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E9C9" w14:textId="7E82BB20" w:rsidR="00A26AF7" w:rsidRPr="002559BD" w:rsidRDefault="000818BC" w:rsidP="00A26AF7">
      <w:pPr>
        <w:pStyle w:val="ANOTACION"/>
      </w:pPr>
      <w:r w:rsidRPr="002559BD">
        <w:t>Modificación al</w:t>
      </w:r>
      <w:r w:rsidR="00D8070C" w:rsidRPr="002559BD">
        <w:t xml:space="preserve"> </w:t>
      </w:r>
      <w:r w:rsidR="00A26AF7" w:rsidRPr="002559BD">
        <w:t>Anexo 25 de la Resolución Miscelánea Fiscal para 201</w:t>
      </w:r>
      <w:r w:rsidRPr="002559BD">
        <w:t>6</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26AF7" w:rsidRPr="002559BD" w14:paraId="32F63CE2" w14:textId="77777777" w:rsidTr="00F83A0B">
        <w:trPr>
          <w:trHeight w:val="20"/>
        </w:trPr>
        <w:tc>
          <w:tcPr>
            <w:tcW w:w="8712" w:type="dxa"/>
            <w:tcBorders>
              <w:top w:val="single" w:sz="6" w:space="0" w:color="auto"/>
              <w:left w:val="single" w:sz="6" w:space="0" w:color="auto"/>
              <w:bottom w:val="single" w:sz="6" w:space="0" w:color="auto"/>
              <w:right w:val="single" w:sz="6" w:space="0" w:color="auto"/>
            </w:tcBorders>
            <w:noWrap/>
          </w:tcPr>
          <w:p w14:paraId="5E0368BC" w14:textId="77777777" w:rsidR="00A26AF7" w:rsidRPr="002559BD" w:rsidRDefault="00A26AF7" w:rsidP="00F83A0B">
            <w:pPr>
              <w:pStyle w:val="Texto"/>
              <w:ind w:firstLine="0"/>
              <w:jc w:val="center"/>
              <w:rPr>
                <w:b/>
              </w:rPr>
            </w:pPr>
            <w:r w:rsidRPr="002559BD">
              <w:rPr>
                <w:b/>
              </w:rPr>
              <w:t>Contenido</w:t>
            </w:r>
          </w:p>
          <w:p w14:paraId="43D5CE49" w14:textId="77777777" w:rsidR="00A26AF7" w:rsidRPr="002559BD" w:rsidRDefault="00A26AF7" w:rsidP="00F83A0B">
            <w:pPr>
              <w:pStyle w:val="Texto"/>
              <w:ind w:left="432" w:hanging="432"/>
              <w:rPr>
                <w:b/>
              </w:rPr>
            </w:pPr>
            <w:r w:rsidRPr="002559BD">
              <w:rPr>
                <w:b/>
              </w:rPr>
              <w:t>I.</w:t>
            </w:r>
            <w:r w:rsidRPr="002559BD">
              <w:rPr>
                <w:b/>
              </w:rPr>
              <w:tab/>
              <w:t xml:space="preserve">Acuerdo entre </w:t>
            </w:r>
            <w:smartTag w:uri="urn:schemas-microsoft-com:office:smarttags" w:element="PersonName">
              <w:smartTagPr>
                <w:attr w:name="ProductID" w:val="la Secretar￭a"/>
              </w:smartTagPr>
              <w:r w:rsidRPr="002559BD">
                <w:rPr>
                  <w:b/>
                </w:rPr>
                <w:t>la Secretaría</w:t>
              </w:r>
            </w:smartTag>
            <w:r w:rsidRPr="002559BD">
              <w:rPr>
                <w:b/>
              </w:rPr>
              <w:t xml:space="preserve"> de Hacienda y Crédito Público de los Estados Unidos Mexicanos y el Departamento del Tesoro de los Estados Unidos de América para mejorar el cumplimiento fiscal internacional incluyendo respecto de FATCA.</w:t>
            </w:r>
          </w:p>
          <w:p w14:paraId="7C57A620" w14:textId="77777777" w:rsidR="00A26AF7" w:rsidRPr="002559BD" w:rsidRDefault="00A26AF7" w:rsidP="00F83A0B">
            <w:pPr>
              <w:pStyle w:val="Texto"/>
              <w:ind w:left="864" w:hanging="432"/>
            </w:pPr>
            <w:r w:rsidRPr="002559BD">
              <w:rPr>
                <w:b/>
              </w:rPr>
              <w:t>a)</w:t>
            </w:r>
            <w:r w:rsidRPr="002559BD">
              <w:rPr>
                <w:b/>
              </w:rPr>
              <w:tab/>
            </w:r>
            <w:r w:rsidRPr="002559BD">
              <w:t>Procedimientos para la identificación y reporte de Cuentas Reportables a EE.UU. y sobre pagos a ciertas Instituciones Financieras No Participantes.</w:t>
            </w:r>
          </w:p>
          <w:p w14:paraId="498D1123" w14:textId="77777777" w:rsidR="00A26AF7" w:rsidRPr="002559BD" w:rsidRDefault="00A26AF7" w:rsidP="00F83A0B">
            <w:pPr>
              <w:pStyle w:val="Texto"/>
              <w:ind w:left="864" w:hanging="432"/>
            </w:pPr>
            <w:r w:rsidRPr="002559BD">
              <w:rPr>
                <w:b/>
              </w:rPr>
              <w:t>b)</w:t>
            </w:r>
            <w:r w:rsidRPr="002559BD">
              <w:rPr>
                <w:b/>
              </w:rPr>
              <w:tab/>
            </w:r>
            <w:r w:rsidRPr="002559BD">
              <w:t>Instituciones Financieras de México no Sujetas a Reportar y Cuentas Excluidas.</w:t>
            </w:r>
          </w:p>
          <w:p w14:paraId="43D73AC4" w14:textId="77777777" w:rsidR="00A26AF7" w:rsidRPr="002559BD" w:rsidRDefault="00A26AF7" w:rsidP="00F83A0B">
            <w:pPr>
              <w:pStyle w:val="Texto"/>
              <w:ind w:left="432" w:hanging="432"/>
              <w:rPr>
                <w:b/>
              </w:rPr>
            </w:pPr>
            <w:r w:rsidRPr="002559BD">
              <w:rPr>
                <w:b/>
              </w:rPr>
              <w:t>II.</w:t>
            </w:r>
            <w:r w:rsidRPr="002559BD">
              <w:rPr>
                <w:b/>
              </w:rPr>
              <w:tab/>
              <w:t>Disposiciones adicionales aplicables para la generación de información respecto de las cuentas y los pagos a que se refiere el Apartado I, inciso a) del presente Anexo.</w:t>
            </w:r>
          </w:p>
        </w:tc>
      </w:tr>
    </w:tbl>
    <w:p w14:paraId="2B8A6F1D" w14:textId="77777777" w:rsidR="00A26AF7" w:rsidRPr="002559BD" w:rsidRDefault="00A26AF7" w:rsidP="00A26AF7">
      <w:pPr>
        <w:pStyle w:val="Texto"/>
        <w:rPr>
          <w:b/>
        </w:rPr>
      </w:pPr>
    </w:p>
    <w:p w14:paraId="78D56A2C" w14:textId="77777777" w:rsidR="00A26AF7" w:rsidRPr="002559BD" w:rsidRDefault="00A26AF7" w:rsidP="00A26AF7">
      <w:pPr>
        <w:pStyle w:val="Texto"/>
        <w:spacing w:after="52" w:line="214" w:lineRule="exact"/>
        <w:ind w:firstLine="0"/>
        <w:jc w:val="center"/>
        <w:rPr>
          <w:b/>
        </w:rPr>
      </w:pPr>
      <w:r w:rsidRPr="002559BD">
        <w:rPr>
          <w:b/>
        </w:rPr>
        <w:t>APARTADO I</w:t>
      </w:r>
    </w:p>
    <w:p w14:paraId="2E57147E" w14:textId="77777777" w:rsidR="00A26AF7" w:rsidRPr="002559BD" w:rsidRDefault="00A26AF7" w:rsidP="00A26AF7">
      <w:pPr>
        <w:pStyle w:val="Texto"/>
        <w:spacing w:after="52" w:line="214" w:lineRule="exact"/>
        <w:rPr>
          <w:b/>
        </w:rPr>
      </w:pPr>
      <w:r w:rsidRPr="002559BD">
        <w:rPr>
          <w:b/>
        </w:rPr>
        <w:t xml:space="preserve">ACUERDO ENTRE </w:t>
      </w:r>
      <w:smartTag w:uri="urn:schemas-microsoft-com:office:smarttags" w:element="PersonName">
        <w:smartTagPr>
          <w:attr w:name="ProductID" w:val="LA SECRETARￍA DE"/>
        </w:smartTagPr>
        <w:r w:rsidRPr="002559BD">
          <w:rPr>
            <w:b/>
          </w:rPr>
          <w:t>LA SECRETARÍA DE</w:t>
        </w:r>
      </w:smartTag>
      <w:r w:rsidRPr="002559BD">
        <w:rPr>
          <w:b/>
        </w:rPr>
        <w:t xml:space="preserve"> HACIENDA Y CRÉDITO PÚBLICO DE LOS ESTADOS UNIDOS MEXICANOS Y EL DEPARTAMENTO DEL TESORO DE LOS ESTADOS UNIDOS DE AMÉRICA PARA MEJORAR EL CUMPLIMIENTO FISCAL INTERNACIONAL INCLUYENDO RESPECTO DE FATCA.</w:t>
      </w:r>
    </w:p>
    <w:p w14:paraId="5DB9FF03" w14:textId="77777777" w:rsidR="00A26AF7" w:rsidRPr="002559BD" w:rsidRDefault="00A26AF7" w:rsidP="00A26AF7">
      <w:pPr>
        <w:pStyle w:val="Texto"/>
        <w:spacing w:after="52" w:line="214" w:lineRule="exact"/>
      </w:pPr>
      <w:r w:rsidRPr="002559BD">
        <w:t xml:space="preserve">“Considerando que </w:t>
      </w:r>
      <w:smartTag w:uri="urn:schemas-microsoft-com:office:smarttags" w:element="PersonName">
        <w:smartTagPr>
          <w:attr w:name="ProductID" w:val="la Secretar￭a"/>
        </w:smartTagPr>
        <w:r w:rsidRPr="002559BD">
          <w:t>la Secretaría</w:t>
        </w:r>
      </w:smartTag>
      <w:r w:rsidRPr="002559BD">
        <w:t xml:space="preserve"> de Hacienda y Crédito Público de los Estados Unidos Mexicanos (la “Secretaría de Hacienda de México”) y el Departamento del Tesoro de los Estados Unidos de América (el “Departamento del Tesoro de EE.UU.”) (en conjunto, “las Partes”) tienen una antigua y cercana relación respecto de la asistencia mutua en materia fiscal y desean concluir un acuerdo para mejorar el cumplimiento fiscal internacional al seguir construyendo esta relación;</w:t>
      </w:r>
    </w:p>
    <w:p w14:paraId="4378FCBE" w14:textId="77777777" w:rsidR="00A26AF7" w:rsidRPr="002559BD" w:rsidRDefault="00A26AF7" w:rsidP="00A26AF7">
      <w:pPr>
        <w:pStyle w:val="Texto"/>
        <w:spacing w:after="52" w:line="214" w:lineRule="exact"/>
      </w:pPr>
      <w:r w:rsidRPr="002559BD">
        <w:t xml:space="preserve">Considerando que las disposiciones de </w:t>
      </w:r>
      <w:smartTag w:uri="urn:schemas-microsoft-com:office:smarttags" w:element="PersonName">
        <w:smartTagPr>
          <w:attr w:name="ProductID" w:val="la Convenci￳n"/>
        </w:smartTagPr>
        <w:r w:rsidRPr="002559BD">
          <w:t>la Convención</w:t>
        </w:r>
      </w:smartTag>
      <w:r w:rsidRPr="002559BD">
        <w:t xml:space="preserve"> sobre Asistencia Administrativa Mutua en Materia Fiscal, hecha en Estrasburgo el 25 de enero de 1988 (la “Convención de Asistencia Mutua”); el Artículo 27 del Convenio entre el Gobierno de los Estados Unidos Mexicanos y el Gobierno de los Estados Unidos de América para Evitar </w:t>
      </w:r>
      <w:smartTag w:uri="urn:schemas-microsoft-com:office:smarttags" w:element="PersonName">
        <w:smartTagPr>
          <w:attr w:name="ProductID" w:val="la Doble Imposici￳n"/>
        </w:smartTagPr>
        <w:r w:rsidRPr="002559BD">
          <w:t>la Doble Imposición</w:t>
        </w:r>
      </w:smartTag>
      <w:r w:rsidRPr="002559BD">
        <w:t xml:space="preserve"> e Impedir </w:t>
      </w:r>
      <w:smartTag w:uri="urn:schemas-microsoft-com:office:smarttags" w:element="PersonName">
        <w:smartTagPr>
          <w:attr w:name="ProductID" w:val="la Evasi￳n Fiscal"/>
        </w:smartTagPr>
        <w:r w:rsidRPr="002559BD">
          <w:t>la Evasión Fiscal</w:t>
        </w:r>
      </w:smartTag>
      <w:r w:rsidRPr="002559BD">
        <w:t xml:space="preserve"> en Materia de Impuestos sobre </w:t>
      </w:r>
      <w:smartTag w:uri="urn:schemas-microsoft-com:office:smarttags" w:element="PersonName">
        <w:smartTagPr>
          <w:attr w:name="ProductID" w:val="la Renta"/>
        </w:smartTagPr>
        <w:r w:rsidRPr="002559BD">
          <w:t>la Renta</w:t>
        </w:r>
      </w:smartTag>
      <w:r w:rsidRPr="002559BD">
        <w:t xml:space="preserve">, hecho en Washington el 18 de septiembre de 1992 (el “Convenio de Doble Imposición”); y el Artículo 4 del Acuerdo entre los Estados Unidos Mexicanos y los Estados Unidos de América para el Intercambio de Información Tributaria, hecho en Washington el 9 de noviembre de 1989 (el “AIIT”); (en adelante, los “Acuerdos” se refiere a </w:t>
      </w:r>
      <w:smartTag w:uri="urn:schemas-microsoft-com:office:smarttags" w:element="PersonName">
        <w:smartTagPr>
          <w:attr w:name="ProductID" w:val="la Convenci￳n"/>
        </w:smartTagPr>
        <w:r w:rsidRPr="002559BD">
          <w:t>la Convención</w:t>
        </w:r>
      </w:smartTag>
      <w:r w:rsidRPr="002559BD">
        <w:t xml:space="preserve"> de Asistencia Mutua, el Convenio de Doble Imposición, y el AIIT, y cualesquiera correcciones a esos acuerdos que estén en vigor para ambas Partes) autorizan el intercambio de información para fines fiscales, incluso de forma automática;</w:t>
      </w:r>
    </w:p>
    <w:p w14:paraId="1384D905" w14:textId="77777777" w:rsidR="00A26AF7" w:rsidRPr="002559BD" w:rsidRDefault="00A26AF7" w:rsidP="00A26AF7">
      <w:pPr>
        <w:pStyle w:val="Texto"/>
        <w:spacing w:after="52" w:line="214" w:lineRule="exact"/>
      </w:pPr>
      <w:r w:rsidRPr="002559BD">
        <w:t xml:space="preserve">Considerando que los Estados Unidos de América ha promulgado disposiciones comúnmente conocidas como </w:t>
      </w:r>
      <w:smartTag w:uri="urn:schemas-microsoft-com:office:smarttags" w:element="PersonName">
        <w:smartTagPr>
          <w:attr w:name="ProductID" w:val="la Ley"/>
        </w:smartTagPr>
        <w:r w:rsidRPr="002559BD">
          <w:t>la Ley</w:t>
        </w:r>
      </w:smartTag>
      <w:r w:rsidRPr="002559BD">
        <w:t xml:space="preserve"> sobre el Cumplimiento Fiscal relativa a Cuentas en el Extranjero (“FATCA”), que introduce un régimen para que las instituciones financieras reporten información relacionada con ciertas cuentas;</w:t>
      </w:r>
    </w:p>
    <w:p w14:paraId="6A86600B" w14:textId="77777777" w:rsidR="00A26AF7" w:rsidRPr="002559BD" w:rsidRDefault="00A26AF7" w:rsidP="00A26AF7">
      <w:pPr>
        <w:pStyle w:val="Texto"/>
        <w:spacing w:after="52" w:line="214" w:lineRule="exact"/>
      </w:pPr>
      <w:r w:rsidRPr="002559BD">
        <w:t xml:space="preserve">Considerando que los Estados Unidos Mexicanos ha promulgado diversas disposiciones que introducen un régimen para que instituciones financieras de México reporten lo relacionado con ciertas cuentas, tales como algunas reformas a </w:t>
      </w:r>
      <w:smartTag w:uri="urn:schemas-microsoft-com:office:smarttags" w:element="PersonName">
        <w:smartTagPr>
          <w:attr w:name="ProductID" w:val="la Ley"/>
        </w:smartTagPr>
        <w:r w:rsidRPr="002559BD">
          <w:t>la Ley</w:t>
        </w:r>
      </w:smartTag>
      <w:r w:rsidRPr="002559BD">
        <w:t xml:space="preserve"> del Impuesto sobre </w:t>
      </w:r>
      <w:smartTag w:uri="urn:schemas-microsoft-com:office:smarttags" w:element="PersonName">
        <w:smartTagPr>
          <w:attr w:name="ProductID" w:val="la Renta"/>
        </w:smartTagPr>
        <w:r w:rsidRPr="002559BD">
          <w:t>la Renta</w:t>
        </w:r>
      </w:smartTag>
      <w:r w:rsidRPr="002559BD">
        <w:t xml:space="preserve"> y al Código Fiscal de </w:t>
      </w:r>
      <w:smartTag w:uri="urn:schemas-microsoft-com:office:smarttags" w:element="PersonName">
        <w:smartTagPr>
          <w:attr w:name="ProductID" w:val="la Federaci￳n"/>
        </w:smartTagPr>
        <w:r w:rsidRPr="002559BD">
          <w:t>la Federación</w:t>
        </w:r>
      </w:smartTag>
      <w:r w:rsidRPr="002559BD">
        <w:t>;</w:t>
      </w:r>
    </w:p>
    <w:p w14:paraId="401F6DEC" w14:textId="77777777" w:rsidR="00A26AF7" w:rsidRPr="002559BD" w:rsidRDefault="00A26AF7" w:rsidP="00A26AF7">
      <w:pPr>
        <w:pStyle w:val="Texto"/>
        <w:spacing w:after="52" w:line="214" w:lineRule="exact"/>
      </w:pPr>
      <w:r w:rsidRPr="002559BD">
        <w:t>Considerando que los Estados Unidos Mexicanos y los Estados Unidos de América apoyan el fin subyacente de política pública contenido en su legislación nacional, consistente en la mejora del cumplimiento de las obligaciones fiscales;</w:t>
      </w:r>
    </w:p>
    <w:p w14:paraId="10C8CE1B" w14:textId="77777777" w:rsidR="00A26AF7" w:rsidRPr="002559BD" w:rsidRDefault="00A26AF7" w:rsidP="00A26AF7">
      <w:pPr>
        <w:pStyle w:val="Texto"/>
        <w:spacing w:after="52" w:line="214" w:lineRule="exact"/>
      </w:pPr>
      <w:r w:rsidRPr="002559BD">
        <w:t xml:space="preserve">Considerando que el Departamento del Tesoro de EE.UU. recaba información relacionada con ciertas cuentas de residentes mexicanos mantenidas en instituciones financieras estadounidenses y está comprometido a intercambiar dicha información con </w:t>
      </w:r>
      <w:smartTag w:uri="urn:schemas-microsoft-com:office:smarttags" w:element="PersonName">
        <w:smartTagPr>
          <w:attr w:name="ProductID" w:val="la Secretar￭a"/>
        </w:smartTagPr>
        <w:r w:rsidRPr="002559BD">
          <w:t>la Secretaría</w:t>
        </w:r>
      </w:smartTag>
      <w:r w:rsidRPr="002559BD">
        <w:t xml:space="preserve"> de Hacienda de México y buscar niveles equivalentes de intercambio;</w:t>
      </w:r>
    </w:p>
    <w:p w14:paraId="02978D59" w14:textId="77777777" w:rsidR="00A26AF7" w:rsidRPr="002559BD" w:rsidRDefault="00A26AF7" w:rsidP="00A26AF7">
      <w:pPr>
        <w:pStyle w:val="Texto"/>
        <w:spacing w:after="52" w:line="214" w:lineRule="exact"/>
      </w:pPr>
      <w:r w:rsidRPr="002559BD">
        <w:t>Considerando que las Partes están comprometidas a trabajar de manera conjunta en el largo plazo, con la finalidad de lograr el establecimiento de prácticas comunes en los reportes que lleven a cabo las instituciones financieras, así como su debida diligencia;</w:t>
      </w:r>
    </w:p>
    <w:p w14:paraId="0B1630E7" w14:textId="77777777" w:rsidR="00A26AF7" w:rsidRPr="002559BD" w:rsidRDefault="00A26AF7" w:rsidP="00A26AF7">
      <w:pPr>
        <w:pStyle w:val="Texto"/>
        <w:spacing w:after="52" w:line="214" w:lineRule="exact"/>
      </w:pPr>
      <w:r w:rsidRPr="002559BD">
        <w:t>Considerando que las Partes reconocen la necesidad de coordinar las obligaciones de llevar a cabo reportes conforme a sus respectivas legislaciones internas, a efecto de evitar la duplicidad en el reporte;</w:t>
      </w:r>
    </w:p>
    <w:p w14:paraId="6D5ECFC8" w14:textId="77777777" w:rsidR="00A26AF7" w:rsidRPr="002559BD" w:rsidRDefault="00A26AF7" w:rsidP="00A26AF7">
      <w:pPr>
        <w:pStyle w:val="Texto"/>
        <w:spacing w:after="52" w:line="214" w:lineRule="exact"/>
      </w:pPr>
      <w:r w:rsidRPr="002559BD">
        <w:t xml:space="preserve">Considerando que las Partes desean sustituir el Acuerdo entre </w:t>
      </w:r>
      <w:smartTag w:uri="urn:schemas-microsoft-com:office:smarttags" w:element="PersonName">
        <w:smartTagPr>
          <w:attr w:name="ProductID" w:val="la Secretar￭a"/>
        </w:smartTagPr>
        <w:r w:rsidRPr="002559BD">
          <w:t>la Secretaría</w:t>
        </w:r>
      </w:smartTag>
      <w:r w:rsidRPr="002559BD">
        <w:t xml:space="preserve"> de Hacienda y Crédito Público de los Estados Unidos Mexicanos y el Departamento del Tesoro de los Estados Unidos de América para Mejorar el Cumplimiento Fiscal Internacional Incluyendo con Respecto a FATCA, hecho en Washington el 19 de noviembre de 2012, con el presente Acuerdo;</w:t>
      </w:r>
    </w:p>
    <w:p w14:paraId="69560F86" w14:textId="77777777" w:rsidR="00A26AF7" w:rsidRPr="002559BD" w:rsidRDefault="00A26AF7" w:rsidP="00A26AF7">
      <w:pPr>
        <w:pStyle w:val="Texto"/>
      </w:pPr>
      <w:r w:rsidRPr="002559BD">
        <w:lastRenderedPageBreak/>
        <w:t>Considerando que las Partes desean concluir el presente instrumento, basado en la emisión de reportes a nivel nacional y el intercambio automático y recíproco, de conformidad con los Acuerdos y sujeto a las obligaciones de confidencialidad y demás protecciones contenidas en éstas, lo cual incluye las disposiciones que limitan el uso de la información intercambiada al amparo de dichos Acuerdos;</w:t>
      </w:r>
    </w:p>
    <w:p w14:paraId="259E7D8B" w14:textId="77777777" w:rsidR="00A26AF7" w:rsidRPr="002559BD" w:rsidRDefault="00A26AF7" w:rsidP="00A26AF7">
      <w:pPr>
        <w:pStyle w:val="Texto"/>
      </w:pPr>
      <w:r w:rsidRPr="002559BD">
        <w:t>Por lo anterior, las Partes han acordado lo siguiente:</w:t>
      </w:r>
    </w:p>
    <w:p w14:paraId="4C430C9F" w14:textId="77777777" w:rsidR="00A26AF7" w:rsidRPr="002559BD" w:rsidRDefault="00A26AF7" w:rsidP="00A26AF7">
      <w:pPr>
        <w:pStyle w:val="Texto"/>
        <w:ind w:firstLine="0"/>
        <w:jc w:val="center"/>
        <w:rPr>
          <w:b/>
        </w:rPr>
      </w:pPr>
      <w:r w:rsidRPr="002559BD">
        <w:rPr>
          <w:b/>
        </w:rPr>
        <w:t>Artículo 1</w:t>
      </w:r>
    </w:p>
    <w:p w14:paraId="43480268" w14:textId="77777777" w:rsidR="00A26AF7" w:rsidRPr="002559BD" w:rsidRDefault="00A26AF7" w:rsidP="00A26AF7">
      <w:pPr>
        <w:pStyle w:val="Texto"/>
        <w:ind w:firstLine="0"/>
        <w:jc w:val="center"/>
        <w:rPr>
          <w:b/>
        </w:rPr>
      </w:pPr>
      <w:r w:rsidRPr="002559BD">
        <w:rPr>
          <w:b/>
        </w:rPr>
        <w:t>Definiciones</w:t>
      </w:r>
    </w:p>
    <w:p w14:paraId="3C913708" w14:textId="77777777" w:rsidR="00A26AF7" w:rsidRPr="002559BD" w:rsidRDefault="00A26AF7" w:rsidP="00A26AF7">
      <w:pPr>
        <w:pStyle w:val="Texto"/>
      </w:pPr>
      <w:r w:rsidRPr="002559BD">
        <w:rPr>
          <w:b/>
        </w:rPr>
        <w:t xml:space="preserve">1. </w:t>
      </w:r>
      <w:r w:rsidRPr="002559BD">
        <w:t>Para los efectos de este Acuerdo y cualesquiera de sus anexos (“Acuerdo”), los siguientes términos o expresiones tendrán los significados que se señalan a continuación:</w:t>
      </w:r>
    </w:p>
    <w:p w14:paraId="29F91349" w14:textId="77777777" w:rsidR="00A26AF7" w:rsidRPr="002559BD" w:rsidRDefault="00A26AF7" w:rsidP="00A26AF7">
      <w:pPr>
        <w:pStyle w:val="Texto"/>
        <w:ind w:left="864" w:hanging="576"/>
      </w:pPr>
      <w:r w:rsidRPr="002559BD">
        <w:rPr>
          <w:b/>
        </w:rPr>
        <w:t>a)</w:t>
      </w:r>
      <w:r w:rsidRPr="002559BD">
        <w:rPr>
          <w:b/>
        </w:rPr>
        <w:tab/>
      </w:r>
      <w:r w:rsidRPr="002559BD">
        <w:t xml:space="preserve">La expresión </w:t>
      </w:r>
      <w:r w:rsidRPr="002559BD">
        <w:rPr>
          <w:b/>
        </w:rPr>
        <w:t xml:space="preserve">“Estados Unidos” </w:t>
      </w:r>
      <w:r w:rsidRPr="002559BD">
        <w:t xml:space="preserve">significa los Estados Unidos de América incluyendo sus Estados, pero no incluye a los Territorios de EE.UU. Cualquier referencia a un </w:t>
      </w:r>
      <w:r w:rsidRPr="002559BD">
        <w:rPr>
          <w:b/>
        </w:rPr>
        <w:t>“Estado”</w:t>
      </w:r>
      <w:r w:rsidRPr="002559BD">
        <w:t xml:space="preserve"> de los Estados Unidos incluye al Distrito de Columbia.</w:t>
      </w:r>
    </w:p>
    <w:p w14:paraId="5365A824" w14:textId="77777777" w:rsidR="00A26AF7" w:rsidRPr="002559BD" w:rsidRDefault="00A26AF7" w:rsidP="00A26AF7">
      <w:pPr>
        <w:pStyle w:val="Texto"/>
        <w:ind w:left="864" w:hanging="576"/>
      </w:pPr>
      <w:r w:rsidRPr="002559BD">
        <w:rPr>
          <w:b/>
        </w:rPr>
        <w:t>b)</w:t>
      </w:r>
      <w:r w:rsidRPr="002559BD">
        <w:rPr>
          <w:b/>
        </w:rPr>
        <w:tab/>
      </w:r>
      <w:r w:rsidRPr="002559BD">
        <w:t xml:space="preserve">La expresión </w:t>
      </w:r>
      <w:r w:rsidRPr="002559BD">
        <w:rPr>
          <w:b/>
        </w:rPr>
        <w:t>“Territorio de EE.UU.”</w:t>
      </w:r>
      <w:r w:rsidRPr="002559BD">
        <w:t xml:space="preserve"> significa Samoa Americana, </w:t>
      </w:r>
      <w:smartTag w:uri="urn:schemas-microsoft-com:office:smarttags" w:element="PersonName">
        <w:smartTagPr>
          <w:attr w:name="ProductID" w:val="la Mancomunidad"/>
        </w:smartTagPr>
        <w:r w:rsidRPr="002559BD">
          <w:t>la Mancomunidad</w:t>
        </w:r>
      </w:smartTag>
      <w:r w:rsidRPr="002559BD">
        <w:t xml:space="preserve"> de las Islas Marianas del Norte, Guam, el Estado Libre Asociado de Puerto Rico o las Islas Vírgenes de EE.UU.</w:t>
      </w:r>
    </w:p>
    <w:p w14:paraId="7DF057FF" w14:textId="77777777" w:rsidR="00A26AF7" w:rsidRPr="002559BD" w:rsidRDefault="00A26AF7" w:rsidP="00A26AF7">
      <w:pPr>
        <w:pStyle w:val="Texto"/>
        <w:ind w:left="864" w:hanging="576"/>
      </w:pPr>
      <w:r w:rsidRPr="002559BD">
        <w:rPr>
          <w:b/>
        </w:rPr>
        <w:t>c)</w:t>
      </w:r>
      <w:r w:rsidRPr="002559BD">
        <w:rPr>
          <w:b/>
        </w:rPr>
        <w:tab/>
      </w:r>
      <w:r w:rsidRPr="002559BD">
        <w:t xml:space="preserve">El término </w:t>
      </w:r>
      <w:r w:rsidRPr="002559BD">
        <w:rPr>
          <w:b/>
        </w:rPr>
        <w:t xml:space="preserve">“IRS” </w:t>
      </w:r>
      <w:r w:rsidRPr="002559BD">
        <w:t>significa el Servicio de Rentas Internas de EE.UU.</w:t>
      </w:r>
    </w:p>
    <w:p w14:paraId="086CD98F" w14:textId="77777777" w:rsidR="00A26AF7" w:rsidRPr="002559BD" w:rsidRDefault="00A26AF7" w:rsidP="00A26AF7">
      <w:pPr>
        <w:pStyle w:val="Texto"/>
        <w:ind w:left="864" w:hanging="576"/>
      </w:pPr>
      <w:r w:rsidRPr="002559BD">
        <w:rPr>
          <w:b/>
        </w:rPr>
        <w:t>d)</w:t>
      </w:r>
      <w:r w:rsidRPr="002559BD">
        <w:rPr>
          <w:b/>
        </w:rPr>
        <w:tab/>
      </w:r>
      <w:r w:rsidRPr="002559BD">
        <w:t xml:space="preserve">La expresión </w:t>
      </w:r>
      <w:r w:rsidRPr="002559BD">
        <w:rPr>
          <w:b/>
        </w:rPr>
        <w:t>“México”</w:t>
      </w:r>
      <w:r w:rsidRPr="002559BD">
        <w:t xml:space="preserve"> significa los Estados Unidos Mexicanos.</w:t>
      </w:r>
    </w:p>
    <w:p w14:paraId="52E3099B" w14:textId="77777777" w:rsidR="00A26AF7" w:rsidRPr="002559BD" w:rsidRDefault="00A26AF7" w:rsidP="00A26AF7">
      <w:pPr>
        <w:pStyle w:val="Texto"/>
        <w:ind w:left="864" w:hanging="576"/>
      </w:pPr>
      <w:r w:rsidRPr="002559BD">
        <w:rPr>
          <w:b/>
        </w:rPr>
        <w:t>e)</w:t>
      </w:r>
      <w:r w:rsidRPr="002559BD">
        <w:rPr>
          <w:b/>
        </w:rPr>
        <w:tab/>
      </w:r>
      <w:r w:rsidRPr="002559BD">
        <w:t xml:space="preserve">La expresión </w:t>
      </w:r>
      <w:r w:rsidRPr="002559BD">
        <w:rPr>
          <w:b/>
        </w:rPr>
        <w:t>“Jurisdicción Asociada”</w:t>
      </w:r>
      <w:r w:rsidRPr="002559BD">
        <w:t xml:space="preserve"> significa una jurisdicción que tenga en vigor un acuerdo con Estados Unidos para facilitar la implementación de FATCA. El IRS publicará una lista identificando a todas las Jurisdicciones Asociadas.</w:t>
      </w:r>
    </w:p>
    <w:p w14:paraId="6AF46429" w14:textId="77777777" w:rsidR="00A26AF7" w:rsidRPr="002559BD" w:rsidRDefault="00A26AF7" w:rsidP="00A26AF7">
      <w:pPr>
        <w:pStyle w:val="Texto"/>
        <w:ind w:left="864" w:hanging="576"/>
      </w:pPr>
      <w:r w:rsidRPr="002559BD">
        <w:rPr>
          <w:b/>
        </w:rPr>
        <w:t>f)</w:t>
      </w:r>
      <w:r w:rsidRPr="002559BD">
        <w:rPr>
          <w:b/>
        </w:rPr>
        <w:tab/>
      </w:r>
      <w:r w:rsidRPr="002559BD">
        <w:t xml:space="preserve">La expresión </w:t>
      </w:r>
      <w:r w:rsidRPr="002559BD">
        <w:rPr>
          <w:b/>
        </w:rPr>
        <w:t>“Autoridad Competente”</w:t>
      </w:r>
      <w:r w:rsidRPr="002559BD">
        <w:t xml:space="preserve"> significa:</w:t>
      </w:r>
    </w:p>
    <w:p w14:paraId="3CB36577" w14:textId="77777777" w:rsidR="00A26AF7" w:rsidRPr="002559BD" w:rsidRDefault="00A26AF7" w:rsidP="00A26AF7">
      <w:pPr>
        <w:pStyle w:val="Texto"/>
        <w:ind w:left="864" w:hanging="576"/>
      </w:pPr>
      <w:r w:rsidRPr="002559BD">
        <w:rPr>
          <w:b/>
        </w:rPr>
        <w:t>(1)</w:t>
      </w:r>
      <w:r w:rsidRPr="002559BD">
        <w:rPr>
          <w:b/>
        </w:rPr>
        <w:tab/>
      </w:r>
      <w:r w:rsidRPr="002559BD">
        <w:t>en el caso del Departamento del Tesoro de EE.UU., el Secretario del Tesoro o su delegado (“Autoridad Competente de EE.UU.”); y</w:t>
      </w:r>
    </w:p>
    <w:p w14:paraId="494867B6" w14:textId="77777777" w:rsidR="00A26AF7" w:rsidRPr="002559BD" w:rsidRDefault="00A26AF7" w:rsidP="00A26AF7">
      <w:pPr>
        <w:pStyle w:val="Texto"/>
        <w:ind w:left="864" w:hanging="576"/>
      </w:pPr>
      <w:r w:rsidRPr="002559BD">
        <w:rPr>
          <w:b/>
        </w:rPr>
        <w:t>(2)</w:t>
      </w:r>
      <w:r w:rsidRPr="002559BD">
        <w:rPr>
          <w:b/>
        </w:rPr>
        <w:tab/>
      </w:r>
      <w:r w:rsidRPr="002559BD">
        <w:t xml:space="preserve">en el caso de </w:t>
      </w:r>
      <w:smartTag w:uri="urn:schemas-microsoft-com:office:smarttags" w:element="PersonName">
        <w:smartTagPr>
          <w:attr w:name="ProductID" w:val="la Secretar￭a"/>
        </w:smartTagPr>
        <w:r w:rsidRPr="002559BD">
          <w:t>la Secretaría</w:t>
        </w:r>
      </w:smartTag>
      <w:r w:rsidRPr="002559BD">
        <w:t xml:space="preserve"> de Hacienda de México, </w:t>
      </w:r>
      <w:smartTag w:uri="urn:schemas-microsoft-com:office:smarttags" w:element="PersonName">
        <w:smartTagPr>
          <w:attr w:name="ProductID" w:val="la Secretar￭a"/>
        </w:smartTagPr>
        <w:r w:rsidRPr="002559BD">
          <w:t>la Secretaría</w:t>
        </w:r>
      </w:smartTag>
      <w:r w:rsidRPr="002559BD">
        <w:t xml:space="preserve"> de Hacienda y Crédito Público y el Servicio de Administración Tributaria (“Autoridad Competente de México”).</w:t>
      </w:r>
    </w:p>
    <w:p w14:paraId="79BF9704" w14:textId="77777777" w:rsidR="00A26AF7" w:rsidRPr="002559BD" w:rsidRDefault="00A26AF7" w:rsidP="00A26AF7">
      <w:pPr>
        <w:pStyle w:val="Texto"/>
        <w:spacing w:line="226" w:lineRule="exact"/>
        <w:ind w:left="864" w:hanging="576"/>
      </w:pPr>
      <w:r w:rsidRPr="002559BD">
        <w:rPr>
          <w:b/>
        </w:rPr>
        <w:t>g)</w:t>
      </w:r>
      <w:r w:rsidRPr="002559BD">
        <w:rPr>
          <w:b/>
        </w:rPr>
        <w:tab/>
      </w:r>
      <w:r w:rsidRPr="002559BD">
        <w:t xml:space="preserve">La expresión </w:t>
      </w:r>
      <w:r w:rsidRPr="002559BD">
        <w:rPr>
          <w:b/>
        </w:rPr>
        <w:t>“Institución Financiera”</w:t>
      </w:r>
      <w:r w:rsidRPr="002559BD">
        <w:t xml:space="preserve"> significa una Institución de Custodia, una Institución de Depósitos, una Entidad de Inversión o una Compañía de Seguros Específica.</w:t>
      </w:r>
    </w:p>
    <w:p w14:paraId="461175DB" w14:textId="77777777" w:rsidR="00A26AF7" w:rsidRPr="002559BD" w:rsidRDefault="00A26AF7" w:rsidP="00A26AF7">
      <w:pPr>
        <w:pStyle w:val="Texto"/>
        <w:spacing w:line="226" w:lineRule="exact"/>
        <w:ind w:left="864" w:hanging="576"/>
      </w:pPr>
      <w:r w:rsidRPr="002559BD">
        <w:rPr>
          <w:b/>
        </w:rPr>
        <w:t>h)</w:t>
      </w:r>
      <w:r w:rsidRPr="002559BD">
        <w:rPr>
          <w:b/>
        </w:rPr>
        <w:tab/>
      </w:r>
      <w:r w:rsidRPr="002559BD">
        <w:t xml:space="preserve">La expresión </w:t>
      </w:r>
      <w:r w:rsidRPr="002559BD">
        <w:rPr>
          <w:b/>
        </w:rPr>
        <w:t>“Institución de Custodia”</w:t>
      </w:r>
      <w:r w:rsidRPr="002559BD">
        <w:t xml:space="preserve"> significa cualquier Entidad que mantenga activos financieros por cuenta de terceros, como parte sustancial de su negocio. Una entidad mantiene activos financieros por cuenta de terceros como parte sustancial de su negocio, si el ingreso bruto de la entidad atribuible a dicho mantenimiento y los servicios financieros relacionados, es igual o superior al 20 por ciento del ingreso bruto de la entidad durante el período más corto entre: (i) un período de tres (3) años que finalice el 31 de diciembre (o el último día de un período contable que no sea un año de calendario) anterior al año en que se hace la determinación; o (ii) el período durante el cual la entidad ha existido.</w:t>
      </w:r>
    </w:p>
    <w:p w14:paraId="26E320B6" w14:textId="77777777" w:rsidR="00A26AF7" w:rsidRPr="002559BD" w:rsidRDefault="00A26AF7" w:rsidP="00A26AF7">
      <w:pPr>
        <w:pStyle w:val="Texto"/>
        <w:spacing w:line="226" w:lineRule="exact"/>
        <w:ind w:left="864" w:hanging="576"/>
      </w:pPr>
      <w:r w:rsidRPr="002559BD">
        <w:rPr>
          <w:b/>
        </w:rPr>
        <w:t>i)</w:t>
      </w:r>
      <w:r w:rsidRPr="002559BD">
        <w:rPr>
          <w:b/>
        </w:rPr>
        <w:tab/>
      </w:r>
      <w:r w:rsidRPr="002559BD">
        <w:t>La expresión “</w:t>
      </w:r>
      <w:r w:rsidRPr="002559BD">
        <w:rPr>
          <w:b/>
        </w:rPr>
        <w:t>Institución de Depósitos</w:t>
      </w:r>
      <w:r w:rsidRPr="002559BD">
        <w:t>” significa cualquier Entidad que acepte depósitos en el curso ordinario de su actividad bancaria o similar.</w:t>
      </w:r>
    </w:p>
    <w:p w14:paraId="726AAAE6" w14:textId="77777777" w:rsidR="00A26AF7" w:rsidRPr="002559BD" w:rsidRDefault="00A26AF7" w:rsidP="00A26AF7">
      <w:pPr>
        <w:pStyle w:val="Texto"/>
        <w:spacing w:line="226" w:lineRule="exact"/>
        <w:ind w:left="864" w:hanging="576"/>
      </w:pPr>
      <w:r w:rsidRPr="002559BD">
        <w:rPr>
          <w:b/>
        </w:rPr>
        <w:t>j)</w:t>
      </w:r>
      <w:r w:rsidRPr="002559BD">
        <w:rPr>
          <w:b/>
        </w:rPr>
        <w:tab/>
      </w:r>
      <w:r w:rsidRPr="002559BD">
        <w:t>La expresión “</w:t>
      </w:r>
      <w:r w:rsidRPr="002559BD">
        <w:rPr>
          <w:b/>
        </w:rPr>
        <w:t>Entidad de Inversión</w:t>
      </w:r>
      <w:r w:rsidRPr="002559BD">
        <w:t>” significa cualquier Entidad que realice como un negocio (o sea administrada por una entidad que realice como un negocio) una o varias de las siguientes actividades u operaciones para o por cuenta de un cliente:</w:t>
      </w:r>
    </w:p>
    <w:p w14:paraId="012B3005" w14:textId="77777777" w:rsidR="00A26AF7" w:rsidRPr="002559BD" w:rsidRDefault="00A26AF7" w:rsidP="00A26AF7">
      <w:pPr>
        <w:pStyle w:val="Texto"/>
        <w:ind w:left="1296" w:hanging="432"/>
      </w:pPr>
      <w:r w:rsidRPr="002559BD">
        <w:rPr>
          <w:b/>
        </w:rPr>
        <w:t>(1)</w:t>
      </w:r>
      <w:r w:rsidRPr="002559BD">
        <w:rPr>
          <w:b/>
        </w:rPr>
        <w:tab/>
      </w:r>
      <w:r w:rsidRPr="002559BD">
        <w:t>negociación con instrumentos del mercado de dinero (cheques, pagarés, certificados de depósito, derivadas, etc.); divisas; instrumentos referenciados al tipo de cambio, tasas de interés o índices; valores negociables o negociación de futuros sobre mercancías (</w:t>
      </w:r>
      <w:r w:rsidRPr="002559BD">
        <w:rPr>
          <w:i/>
        </w:rPr>
        <w:t>commodities)</w:t>
      </w:r>
      <w:r w:rsidRPr="002559BD">
        <w:t>;</w:t>
      </w:r>
    </w:p>
    <w:p w14:paraId="70DDEA08" w14:textId="77777777" w:rsidR="00A26AF7" w:rsidRPr="002559BD" w:rsidRDefault="00A26AF7" w:rsidP="00A26AF7">
      <w:pPr>
        <w:pStyle w:val="Texto"/>
        <w:ind w:left="1296" w:hanging="432"/>
      </w:pPr>
      <w:r w:rsidRPr="002559BD">
        <w:rPr>
          <w:b/>
        </w:rPr>
        <w:t>(2)</w:t>
      </w:r>
      <w:r w:rsidRPr="002559BD">
        <w:rPr>
          <w:b/>
        </w:rPr>
        <w:tab/>
      </w:r>
      <w:r w:rsidRPr="002559BD">
        <w:t>administración de carteras individuales o colectivas; o</w:t>
      </w:r>
    </w:p>
    <w:p w14:paraId="0C683A49" w14:textId="77777777" w:rsidR="00A26AF7" w:rsidRPr="002559BD" w:rsidRDefault="00A26AF7" w:rsidP="00A26AF7">
      <w:pPr>
        <w:pStyle w:val="Texto"/>
        <w:ind w:left="1296" w:hanging="432"/>
      </w:pPr>
      <w:r w:rsidRPr="002559BD">
        <w:rPr>
          <w:b/>
        </w:rPr>
        <w:t>(3)</w:t>
      </w:r>
      <w:r w:rsidRPr="002559BD">
        <w:rPr>
          <w:b/>
        </w:rPr>
        <w:tab/>
      </w:r>
      <w:r w:rsidRPr="002559BD">
        <w:t>otro tipo de inversión, administración o manejo de fondos o dinero por cuenta de terceros.</w:t>
      </w:r>
    </w:p>
    <w:p w14:paraId="1590A776" w14:textId="77777777" w:rsidR="00A26AF7" w:rsidRPr="002559BD" w:rsidRDefault="00A26AF7" w:rsidP="00A26AF7">
      <w:pPr>
        <w:pStyle w:val="Texto"/>
        <w:spacing w:line="226" w:lineRule="exact"/>
        <w:ind w:left="864" w:hanging="576"/>
      </w:pPr>
      <w:r w:rsidRPr="002559BD">
        <w:lastRenderedPageBreak/>
        <w:tab/>
        <w:t>Este subapartado 1(j) deberá interpretarse de una manera que sea consistente con un lenguaje similar establecido en la definición de “institución financiera” en las Recomendaciones del Grupo de Acción Financiera.</w:t>
      </w:r>
    </w:p>
    <w:p w14:paraId="69752265" w14:textId="77777777" w:rsidR="00A26AF7" w:rsidRPr="002559BD" w:rsidRDefault="00A26AF7" w:rsidP="00A26AF7">
      <w:pPr>
        <w:pStyle w:val="Texto"/>
        <w:ind w:left="864" w:hanging="576"/>
      </w:pPr>
      <w:r w:rsidRPr="002559BD">
        <w:rPr>
          <w:b/>
        </w:rPr>
        <w:t>k)</w:t>
      </w:r>
      <w:r w:rsidRPr="002559BD">
        <w:rPr>
          <w:b/>
        </w:rPr>
        <w:tab/>
      </w:r>
      <w:r w:rsidRPr="002559BD">
        <w:t xml:space="preserve">La expresión </w:t>
      </w:r>
      <w:r w:rsidRPr="002559BD">
        <w:rPr>
          <w:b/>
        </w:rPr>
        <w:t xml:space="preserve">“Compañía de Seguros Específica” </w:t>
      </w:r>
      <w:r w:rsidRPr="002559BD">
        <w:t>significa cualquier Entidad que sea una aseguradora (o la sociedad controladora de una aseguradora) que emita o esté obligada a hacer pagos respecto de Contratos de Seguro con Valor en Efectivo o a Contratos de Renta Vitalicia.</w:t>
      </w:r>
    </w:p>
    <w:p w14:paraId="4DB5764D" w14:textId="77777777" w:rsidR="00A26AF7" w:rsidRPr="002559BD" w:rsidRDefault="00A26AF7" w:rsidP="00A26AF7">
      <w:pPr>
        <w:pStyle w:val="Texto"/>
        <w:ind w:left="864" w:hanging="576"/>
      </w:pPr>
      <w:r w:rsidRPr="002559BD">
        <w:rPr>
          <w:b/>
        </w:rPr>
        <w:t>l)</w:t>
      </w:r>
      <w:r w:rsidRPr="002559BD">
        <w:rPr>
          <w:b/>
        </w:rPr>
        <w:tab/>
      </w:r>
      <w:r w:rsidRPr="002559BD">
        <w:t xml:space="preserve">La expresión </w:t>
      </w:r>
      <w:r w:rsidRPr="002559BD">
        <w:rPr>
          <w:b/>
        </w:rPr>
        <w:t xml:space="preserve">“Institución Financiera de México” </w:t>
      </w:r>
      <w:r w:rsidRPr="002559BD">
        <w:t>significa (i) cualquier Institución Financiera residente en México, excluyendo cualquier sucursal de la misma que se ubique fuera de México, y (ii) cualquier sucursal de una Institución Financiera que no sea residente en México, si dicha sucursal se ubica en México.</w:t>
      </w:r>
    </w:p>
    <w:p w14:paraId="45883A3E" w14:textId="77777777" w:rsidR="00A26AF7" w:rsidRPr="002559BD" w:rsidRDefault="00A26AF7" w:rsidP="00A26AF7">
      <w:pPr>
        <w:pStyle w:val="Texto"/>
        <w:ind w:left="864" w:hanging="576"/>
      </w:pPr>
      <w:r w:rsidRPr="002559BD">
        <w:rPr>
          <w:b/>
        </w:rPr>
        <w:t>m)</w:t>
      </w:r>
      <w:r w:rsidRPr="002559BD">
        <w:rPr>
          <w:b/>
        </w:rPr>
        <w:tab/>
      </w:r>
      <w:r w:rsidRPr="002559BD">
        <w:t>La expresión</w:t>
      </w:r>
      <w:r w:rsidRPr="002559BD">
        <w:rPr>
          <w:b/>
        </w:rPr>
        <w:t xml:space="preserve"> “Institución Financiera de una Jurisdicción Asociada” </w:t>
      </w:r>
      <w:r w:rsidRPr="002559BD">
        <w:t xml:space="preserve">significa (i) cualquier Institución Financiera establecida en una Jurisdicción Asociada, excluyendo cualquier sucursal de la misma que se ubique fuera de </w:t>
      </w:r>
      <w:smartTag w:uri="urn:schemas-microsoft-com:office:smarttags" w:element="PersonName">
        <w:smartTagPr>
          <w:attr w:name="ProductID" w:val="la Jurisdicci￳n Asociada"/>
        </w:smartTagPr>
        <w:r w:rsidRPr="002559BD">
          <w:t>la Jurisdicción Asociada</w:t>
        </w:r>
      </w:smartTag>
      <w:r w:rsidRPr="002559BD">
        <w:t xml:space="preserve">, y (ii) cualquier sucursal de una Institución Financiera que no esté establecida en </w:t>
      </w:r>
      <w:smartTag w:uri="urn:schemas-microsoft-com:office:smarttags" w:element="PersonName">
        <w:smartTagPr>
          <w:attr w:name="ProductID" w:val="la Jurisdicci￳n Asociada"/>
        </w:smartTagPr>
        <w:r w:rsidRPr="002559BD">
          <w:t>la Jurisdicción Asociada</w:t>
        </w:r>
      </w:smartTag>
      <w:r w:rsidRPr="002559BD">
        <w:t xml:space="preserve">, si dicha sucursal se ubica en </w:t>
      </w:r>
      <w:smartTag w:uri="urn:schemas-microsoft-com:office:smarttags" w:element="PersonName">
        <w:smartTagPr>
          <w:attr w:name="ProductID" w:val="la Jurisdicci￳n Asociada."/>
        </w:smartTagPr>
        <w:r w:rsidRPr="002559BD">
          <w:t>la Jurisdicción Asociada.</w:t>
        </w:r>
      </w:smartTag>
    </w:p>
    <w:p w14:paraId="162F474D" w14:textId="77777777" w:rsidR="00A26AF7" w:rsidRPr="002559BD" w:rsidRDefault="00A26AF7" w:rsidP="00A26AF7">
      <w:pPr>
        <w:pStyle w:val="Texto"/>
        <w:ind w:left="864" w:hanging="576"/>
      </w:pPr>
      <w:r w:rsidRPr="002559BD">
        <w:rPr>
          <w:b/>
        </w:rPr>
        <w:t>n)</w:t>
      </w:r>
      <w:r w:rsidRPr="002559BD">
        <w:rPr>
          <w:b/>
        </w:rPr>
        <w:tab/>
      </w:r>
      <w:r w:rsidRPr="002559BD">
        <w:t xml:space="preserve">La expresión </w:t>
      </w:r>
      <w:r w:rsidRPr="002559BD">
        <w:rPr>
          <w:b/>
        </w:rPr>
        <w:t xml:space="preserve">“Institución Financiera Sujeta a Reportar” </w:t>
      </w:r>
      <w:r w:rsidRPr="002559BD">
        <w:t>significa una Institución Financiera de México Sujeta a Reportar o una Institución Financiera de EE.UU. Sujeta a Reportar, según lo requiera el contexto.</w:t>
      </w:r>
    </w:p>
    <w:p w14:paraId="2ECF023B" w14:textId="77777777" w:rsidR="00A26AF7" w:rsidRPr="002559BD" w:rsidRDefault="00A26AF7" w:rsidP="00A26AF7">
      <w:pPr>
        <w:pStyle w:val="Texto"/>
        <w:ind w:left="864" w:hanging="576"/>
      </w:pPr>
      <w:r w:rsidRPr="002559BD">
        <w:rPr>
          <w:b/>
        </w:rPr>
        <w:t>o)</w:t>
      </w:r>
      <w:r w:rsidRPr="002559BD">
        <w:rPr>
          <w:b/>
        </w:rPr>
        <w:tab/>
      </w:r>
      <w:r w:rsidRPr="002559BD">
        <w:t xml:space="preserve">La expresión </w:t>
      </w:r>
      <w:r w:rsidRPr="002559BD">
        <w:rPr>
          <w:b/>
        </w:rPr>
        <w:t xml:space="preserve">“Institución Financiera de México Sujeta a Reportar” </w:t>
      </w:r>
      <w:r w:rsidRPr="002559BD">
        <w:t>significa cualquier Institución Financiera de México que no sea una Institución Financiera de México No Sujeta a Reportar.</w:t>
      </w:r>
    </w:p>
    <w:p w14:paraId="5695602F" w14:textId="77777777" w:rsidR="00A26AF7" w:rsidRPr="002559BD" w:rsidRDefault="00A26AF7" w:rsidP="00A26AF7">
      <w:pPr>
        <w:pStyle w:val="Texto"/>
        <w:ind w:left="864" w:hanging="576"/>
      </w:pPr>
      <w:r w:rsidRPr="002559BD">
        <w:rPr>
          <w:b/>
        </w:rPr>
        <w:t>p)</w:t>
      </w:r>
      <w:r w:rsidRPr="002559BD">
        <w:rPr>
          <w:b/>
        </w:rPr>
        <w:tab/>
      </w:r>
      <w:r w:rsidRPr="002559BD">
        <w:t xml:space="preserve">La expresión </w:t>
      </w:r>
      <w:r w:rsidRPr="002559BD">
        <w:rPr>
          <w:b/>
        </w:rPr>
        <w:t xml:space="preserve">“Institución Financiera de EE.UU. Sujeta a Reportar” </w:t>
      </w:r>
      <w:r w:rsidRPr="002559BD">
        <w:t xml:space="preserve">significa (i) cualquier Institución Financiera que sea residente en Estados Unidos, excluyendo cualquier sucursal de la misma que se ubique fuera de Estados Unidos, y (ii) cualquier sucursal de una Institución Financiera que no sea residente en Estados Unidos, si dicha sucursal se ubica en Estados Unidos, siempre que </w:t>
      </w:r>
      <w:smartTag w:uri="urn:schemas-microsoft-com:office:smarttags" w:element="PersonName">
        <w:smartTagPr>
          <w:attr w:name="ProductID" w:val="la Instituci￳n Financiera"/>
        </w:smartTagPr>
        <w:r w:rsidRPr="002559BD">
          <w:t>la Institución Financiera</w:t>
        </w:r>
      </w:smartTag>
      <w:r w:rsidRPr="002559BD">
        <w:t xml:space="preserve"> o sucursal, tenga el control, la recepción, o custodia del ingreso respecto del cual se requiere el intercambio de información conforme al subapartado (2)(b) del Artículo 2 de este Acuerdo.</w:t>
      </w:r>
    </w:p>
    <w:p w14:paraId="3B97C13E" w14:textId="77777777" w:rsidR="00A26AF7" w:rsidRPr="002559BD" w:rsidRDefault="00A26AF7" w:rsidP="00A26AF7">
      <w:pPr>
        <w:pStyle w:val="Texto"/>
        <w:ind w:left="864" w:hanging="576"/>
      </w:pPr>
      <w:r w:rsidRPr="002559BD">
        <w:rPr>
          <w:b/>
        </w:rPr>
        <w:t>q)</w:t>
      </w:r>
      <w:r w:rsidRPr="002559BD">
        <w:rPr>
          <w:b/>
        </w:rPr>
        <w:tab/>
      </w:r>
      <w:r w:rsidRPr="002559BD">
        <w:t xml:space="preserve">La expresión </w:t>
      </w:r>
      <w:r w:rsidRPr="002559BD">
        <w:rPr>
          <w:b/>
        </w:rPr>
        <w:t>“Institución Financiera de México No Sujeta a Reportar”</w:t>
      </w:r>
      <w:r w:rsidRPr="002559BD">
        <w:t xml:space="preserve"> significa cualquier Institución Financiera de México u otra Entidad residente en México, que esté descrita en el Anexo II como una Institución Financiera de México No Sujeta a Reportar o que de otra manera califique como una FFI (</w:t>
      </w:r>
      <w:r w:rsidRPr="002559BD">
        <w:rPr>
          <w:i/>
        </w:rPr>
        <w:t>Foreign Financial Institution</w:t>
      </w:r>
      <w:r w:rsidRPr="002559BD">
        <w:t>) considerada cumplida o un beneficiario efectivo exento de conformidad con las Regulaciones del Tesoro de EE.UU. aplicables.</w:t>
      </w:r>
    </w:p>
    <w:p w14:paraId="47DD3D04" w14:textId="77777777" w:rsidR="00A26AF7" w:rsidRPr="002559BD" w:rsidRDefault="00A26AF7" w:rsidP="00A26AF7">
      <w:pPr>
        <w:pStyle w:val="Texto"/>
        <w:ind w:left="864" w:hanging="576"/>
      </w:pPr>
      <w:r w:rsidRPr="002559BD">
        <w:rPr>
          <w:b/>
        </w:rPr>
        <w:t>r)</w:t>
      </w:r>
      <w:r w:rsidRPr="002559BD">
        <w:rPr>
          <w:b/>
        </w:rPr>
        <w:tab/>
      </w:r>
      <w:r w:rsidRPr="002559BD">
        <w:t xml:space="preserve">La expresión </w:t>
      </w:r>
      <w:r w:rsidRPr="002559BD">
        <w:rPr>
          <w:b/>
        </w:rPr>
        <w:t xml:space="preserve">“Institución Financiera No Participante” </w:t>
      </w:r>
      <w:r w:rsidRPr="002559BD">
        <w:t>significa una FFI no participante, como se define en las Regulaciones del Tesoro de EE.UU. aplicables, pero no incluye una Institución Financiera de México u otra Institución Financiera de una Jurisdicción Asociada que no sea considerada como una Institución Financiera No Participante de acuerdo con lo establecido en el apartado 2(b) del Artículo 5 de este Acuerdo o la disposición que corresponda en un acuerdo entre Estados Unidos y una Jurisdicción Asociada.</w:t>
      </w:r>
    </w:p>
    <w:p w14:paraId="0D7AA5F6" w14:textId="77777777" w:rsidR="00A26AF7" w:rsidRPr="002559BD" w:rsidRDefault="00A26AF7" w:rsidP="00A26AF7">
      <w:pPr>
        <w:pStyle w:val="Texto"/>
        <w:ind w:left="864" w:hanging="576"/>
      </w:pPr>
      <w:r w:rsidRPr="002559BD">
        <w:rPr>
          <w:b/>
        </w:rPr>
        <w:t>s)</w:t>
      </w:r>
      <w:r w:rsidRPr="002559BD">
        <w:rPr>
          <w:b/>
        </w:rPr>
        <w:tab/>
      </w:r>
      <w:r w:rsidRPr="002559BD">
        <w:t xml:space="preserve">La expresión </w:t>
      </w:r>
      <w:r w:rsidRPr="002559BD">
        <w:rPr>
          <w:b/>
        </w:rPr>
        <w:t>“Cuenta Financiera”</w:t>
      </w:r>
      <w:r w:rsidRPr="002559BD">
        <w:t xml:space="preserve"> significa una cuenta mantenida en una Institución Financiera, incluyendo:</w:t>
      </w:r>
    </w:p>
    <w:p w14:paraId="353D8A3C" w14:textId="77777777" w:rsidR="00A26AF7" w:rsidRPr="002559BD" w:rsidRDefault="00A26AF7" w:rsidP="00A26AF7">
      <w:pPr>
        <w:pStyle w:val="Texto"/>
        <w:ind w:left="1296" w:hanging="432"/>
      </w:pPr>
      <w:r w:rsidRPr="002559BD">
        <w:rPr>
          <w:b/>
        </w:rPr>
        <w:t>(1)</w:t>
      </w:r>
      <w:r w:rsidRPr="002559BD">
        <w:rPr>
          <w:b/>
        </w:rPr>
        <w:tab/>
      </w:r>
      <w:r w:rsidRPr="002559BD">
        <w:t xml:space="preserve">cualquier participación en el capital o deuda (distinto de participaciones que sean regularmente comercializadas en un mercado de valores establecido) en </w:t>
      </w:r>
      <w:smartTag w:uri="urn:schemas-microsoft-com:office:smarttags" w:element="PersonName">
        <w:smartTagPr>
          <w:attr w:name="ProductID" w:val="la Instituci￳n Financiera"/>
        </w:smartTagPr>
        <w:r w:rsidRPr="002559BD">
          <w:t>la Institución Financiera</w:t>
        </w:r>
      </w:smartTag>
      <w:r w:rsidRPr="002559BD">
        <w:t>, en el caso de que únicamente esté definida como tal por ser una Entidad de Inversión;</w:t>
      </w:r>
    </w:p>
    <w:p w14:paraId="14ECFEA9" w14:textId="77777777" w:rsidR="00A26AF7" w:rsidRPr="002559BD" w:rsidRDefault="00A26AF7" w:rsidP="00A26AF7">
      <w:pPr>
        <w:pStyle w:val="Texto"/>
        <w:ind w:left="1296" w:hanging="432"/>
      </w:pPr>
      <w:r w:rsidRPr="002559BD">
        <w:rPr>
          <w:b/>
        </w:rPr>
        <w:t>(2)</w:t>
      </w:r>
      <w:r w:rsidRPr="002559BD">
        <w:rPr>
          <w:b/>
        </w:rPr>
        <w:tab/>
      </w:r>
      <w:r w:rsidRPr="002559BD">
        <w:t xml:space="preserve">en el caso de una Institución Financiera no descrita en el subapartado 1(s)(1) anterior, cualquier participación en el capital o deuda en </w:t>
      </w:r>
      <w:smartTag w:uri="urn:schemas-microsoft-com:office:smarttags" w:element="PersonName">
        <w:smartTagPr>
          <w:attr w:name="ProductID" w:val="la Instituci￳n Financiera"/>
        </w:smartTagPr>
        <w:r w:rsidRPr="002559BD">
          <w:t>la Institución Financiera</w:t>
        </w:r>
      </w:smartTag>
      <w:r w:rsidRPr="002559BD">
        <w:t xml:space="preserve"> (distinto de participaciones regularmente comercializadas en un mercado de valores establecido), si (i) el valor de las participaciones en el capital o deuda está determinado, directa o indirectamente, principalmente por referencia a activos que generan Pagos con Fuente de Riqueza en EE.UU. Sujetos a Retención, y (ii) la clase de participaciones ha sido establecida con el propósito de evitar el reporte de conformidad con este Acuerdo; y</w:t>
      </w:r>
    </w:p>
    <w:p w14:paraId="62F24B38" w14:textId="77777777" w:rsidR="00A26AF7" w:rsidRPr="002559BD" w:rsidRDefault="00A26AF7" w:rsidP="00A26AF7">
      <w:pPr>
        <w:pStyle w:val="Texto"/>
        <w:ind w:left="1296" w:hanging="432"/>
      </w:pPr>
      <w:r w:rsidRPr="002559BD">
        <w:rPr>
          <w:b/>
        </w:rPr>
        <w:t>(3)</w:t>
      </w:r>
      <w:r w:rsidRPr="002559BD">
        <w:rPr>
          <w:b/>
        </w:rPr>
        <w:tab/>
      </w:r>
      <w:r w:rsidRPr="002559BD">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sobre pensión o discapacidad proporcionado por una cuenta que esté excluida de la definición de Cuenta Financiera en el Anexo II.</w:t>
      </w:r>
    </w:p>
    <w:p w14:paraId="043C9B88" w14:textId="77777777" w:rsidR="00A26AF7" w:rsidRPr="002559BD" w:rsidRDefault="00A26AF7" w:rsidP="00A26AF7">
      <w:pPr>
        <w:pStyle w:val="Texto"/>
        <w:ind w:left="864" w:hanging="576"/>
      </w:pPr>
      <w:r w:rsidRPr="002559BD">
        <w:lastRenderedPageBreak/>
        <w:tab/>
        <w:t xml:space="preserve">No obstante lo anterior, la expresión “Cuenta Financiera” no incluye alguna cuenta que esté excluida de la definición de Cuenta Financiera en el Anexo II. Para los efectos de este Acuerdo, las participaciones se consideran “regularmente comercializadas” si existe un volumen significativo de comercialización respecto de las participaciones de manera continua, y un “mercado de valores establecido” significa un intercambio que es oficialmente reconocido y supervisado por una autoridad gubernamental en donde esté localizado el mercado y tenga un valor anual significativo de acciones comercializadas en la bolsa. Para los efectos de este subapartado 1(s), una participación en una Institución Financiera no se considerará “regularmente comercializada” y deberá ser tratada como una Cuenta Financiera si el tenedor de la participación (distinto de una Institución Financiera actuando como intermediaria) está registrado en los libros de dicha Institución Financiera. El enunciado que antecede no será aplicable a las participaciones registradas por primera vez en los libros de dicha Institución Financiera con anterioridad al 1 de julio de 2014 y respecto de las participaciones registradas por primera vez en los libros de dicha Institución Financiera el o después del 1 de julio de 2014, no se requerirá que </w:t>
      </w:r>
      <w:smartTag w:uri="urn:schemas-microsoft-com:office:smarttags" w:element="PersonName">
        <w:smartTagPr>
          <w:attr w:name="ProductID" w:val="la Instituci￳n Financiera"/>
        </w:smartTagPr>
        <w:r w:rsidRPr="002559BD">
          <w:t>la Institución Financiera</w:t>
        </w:r>
      </w:smartTag>
      <w:r w:rsidRPr="002559BD">
        <w:t xml:space="preserve"> aplique el enunciado que antecede con anterioridad al 1 de enero de 2016.</w:t>
      </w:r>
    </w:p>
    <w:p w14:paraId="2427715F" w14:textId="77777777" w:rsidR="00A26AF7" w:rsidRPr="002559BD" w:rsidRDefault="00A26AF7" w:rsidP="00A26AF7">
      <w:pPr>
        <w:pStyle w:val="Texto"/>
        <w:ind w:left="864" w:hanging="576"/>
      </w:pPr>
      <w:r w:rsidRPr="002559BD">
        <w:rPr>
          <w:b/>
        </w:rPr>
        <w:t>t)</w:t>
      </w:r>
      <w:r w:rsidRPr="002559BD">
        <w:rPr>
          <w:b/>
        </w:rPr>
        <w:tab/>
      </w:r>
      <w:r w:rsidRPr="002559BD">
        <w:t xml:space="preserve">La expresión </w:t>
      </w:r>
      <w:r w:rsidRPr="002559BD">
        <w:rPr>
          <w:b/>
        </w:rPr>
        <w:t>“Cuenta de Depósito”</w:t>
      </w:r>
      <w:r w:rsidRPr="002559BD">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18350F7F" w14:textId="77777777" w:rsidR="00A26AF7" w:rsidRPr="002559BD" w:rsidRDefault="00A26AF7" w:rsidP="00A26AF7">
      <w:pPr>
        <w:pStyle w:val="Texto"/>
        <w:ind w:left="864" w:hanging="576"/>
      </w:pPr>
      <w:r w:rsidRPr="002559BD">
        <w:rPr>
          <w:b/>
        </w:rPr>
        <w:t>u)</w:t>
      </w:r>
      <w:r w:rsidRPr="002559BD">
        <w:rPr>
          <w:b/>
        </w:rPr>
        <w:tab/>
      </w:r>
      <w:r w:rsidRPr="002559BD">
        <w:t xml:space="preserve">La expresión </w:t>
      </w:r>
      <w:r w:rsidRPr="002559BD">
        <w:rPr>
          <w:b/>
        </w:rPr>
        <w:t>“Cuenta en Custodia”</w:t>
      </w:r>
      <w:r w:rsidRPr="002559BD">
        <w:t xml:space="preserve"> significa una cuenta (distinta de un Contrato de Seguro o un Contrato de Renta Vitalicia) para beneficio de otra persona que mantenga cualquier instrumento financiero o contrato para inversión (incluyendo, pero no limitado, a una acción o participación en una sociedad, un pagaré, un bono, una obligación o instrumentos de deuda, transacciones cambiarias o de mercancías (</w:t>
      </w:r>
      <w:r w:rsidRPr="002559BD">
        <w:rPr>
          <w:i/>
        </w:rPr>
        <w:t>commodities)</w:t>
      </w:r>
      <w:r w:rsidRPr="002559BD">
        <w:t>, contratos de intercambio (</w:t>
      </w:r>
      <w:r w:rsidRPr="002559BD">
        <w:rPr>
          <w:i/>
        </w:rPr>
        <w:t>swaps)</w:t>
      </w:r>
      <w:r w:rsidRPr="002559BD">
        <w:t xml:space="preserve"> por incumplimiento crediticio o basados en un índice no financiero, contratos de valor nocional, Contrato de Seguro o Contrato de Renta Vitalicia y cualquier operación de opción u otros instrumentos derivados).</w:t>
      </w:r>
    </w:p>
    <w:p w14:paraId="46A047A3" w14:textId="77777777" w:rsidR="00A26AF7" w:rsidRPr="002559BD" w:rsidRDefault="00A26AF7" w:rsidP="00A26AF7">
      <w:pPr>
        <w:pStyle w:val="Texto"/>
        <w:ind w:left="864" w:hanging="576"/>
      </w:pPr>
      <w:r w:rsidRPr="002559BD">
        <w:rPr>
          <w:b/>
        </w:rPr>
        <w:t>v)</w:t>
      </w:r>
      <w:r w:rsidRPr="002559BD">
        <w:rPr>
          <w:b/>
        </w:rPr>
        <w:tab/>
      </w:r>
      <w:r w:rsidRPr="002559BD">
        <w:t xml:space="preserve">La expresión </w:t>
      </w:r>
      <w:r w:rsidRPr="002559BD">
        <w:rPr>
          <w:b/>
        </w:rPr>
        <w:t>“Participación en el Capital”,</w:t>
      </w:r>
      <w:r w:rsidRPr="002559BD">
        <w:t xml:space="preserve"> en el caso de una sociedad de personas que sea una Institución Financiera, significa tanto la participación en el capital 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Específica de EE.UU. será considerada como la beneficiaria de un fideicomiso extranjero si la misma tiene el derecho a percibir directa o indirectamente (por ejemplo, a través de un representante) una distribución obligatoria o puede recibir, directa o indirectamente, una distribución discrecional del fideicomiso.</w:t>
      </w:r>
    </w:p>
    <w:p w14:paraId="0DE92384" w14:textId="77777777" w:rsidR="00A26AF7" w:rsidRPr="002559BD" w:rsidRDefault="00A26AF7" w:rsidP="00A26AF7">
      <w:pPr>
        <w:pStyle w:val="Texto"/>
        <w:ind w:left="864" w:hanging="576"/>
      </w:pPr>
      <w:r w:rsidRPr="002559BD">
        <w:rPr>
          <w:b/>
        </w:rPr>
        <w:t>w)</w:t>
      </w:r>
      <w:r w:rsidRPr="002559BD">
        <w:rPr>
          <w:b/>
        </w:rPr>
        <w:tab/>
      </w:r>
      <w:r w:rsidRPr="002559BD">
        <w:t xml:space="preserve">La expresión </w:t>
      </w:r>
      <w:r w:rsidRPr="002559BD">
        <w:rPr>
          <w:b/>
        </w:rPr>
        <w:t>“Contrato de Seguro”</w:t>
      </w:r>
      <w:r w:rsidRPr="002559BD">
        <w:t xml:space="preserve"> significa un contrato (que no sea un Contrato de Renta Vitalicia) por el cual el emisor acuerda pagar una cantidad al suscitarse una contingencia específica que involucre mortalidad, enfermedad, accidentes, responsabilidad jurídica o riesgo en alguna propiedad.</w:t>
      </w:r>
    </w:p>
    <w:p w14:paraId="440436A0" w14:textId="77777777" w:rsidR="00A26AF7" w:rsidRPr="002559BD" w:rsidRDefault="00A26AF7" w:rsidP="00A26AF7">
      <w:pPr>
        <w:pStyle w:val="Texto"/>
        <w:spacing w:line="226" w:lineRule="exact"/>
        <w:ind w:left="864" w:hanging="576"/>
      </w:pPr>
      <w:r w:rsidRPr="002559BD">
        <w:rPr>
          <w:b/>
        </w:rPr>
        <w:t>x)</w:t>
      </w:r>
      <w:r w:rsidRPr="002559BD">
        <w:rPr>
          <w:b/>
        </w:rPr>
        <w:tab/>
      </w:r>
      <w:r w:rsidRPr="002559BD">
        <w:t xml:space="preserve">La expresión </w:t>
      </w:r>
      <w:r w:rsidRPr="002559BD">
        <w:rPr>
          <w:b/>
        </w:rPr>
        <w:t xml:space="preserve">“Contrato de Renta Vitalicia” </w:t>
      </w:r>
      <w:r w:rsidRPr="002559BD">
        <w:t>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70B07063" w14:textId="77777777" w:rsidR="00A26AF7" w:rsidRPr="002559BD" w:rsidRDefault="00A26AF7" w:rsidP="00A26AF7">
      <w:pPr>
        <w:pStyle w:val="Texto"/>
        <w:spacing w:line="226" w:lineRule="exact"/>
        <w:ind w:left="864" w:hanging="576"/>
      </w:pPr>
      <w:r w:rsidRPr="002559BD">
        <w:rPr>
          <w:b/>
        </w:rPr>
        <w:t>y)</w:t>
      </w:r>
      <w:r w:rsidRPr="002559BD">
        <w:rPr>
          <w:b/>
        </w:rPr>
        <w:tab/>
      </w:r>
      <w:r w:rsidRPr="002559BD">
        <w:t xml:space="preserve">La expresión </w:t>
      </w:r>
      <w:r w:rsidRPr="002559BD">
        <w:rPr>
          <w:b/>
        </w:rPr>
        <w:t>“Contrato de Seguro con Valor en Efectivo”</w:t>
      </w:r>
      <w:r w:rsidRPr="002559BD">
        <w:t xml:space="preserve"> significa un Contrato de Seguro (que no sea un contrato de reaseguro para indemnizaciones entre dos compañías de seguros) que tiene un Valor en Efectivo superior a los cincuenta mil ($50,000) dólares.</w:t>
      </w:r>
    </w:p>
    <w:p w14:paraId="3BD4851E" w14:textId="77777777" w:rsidR="00A26AF7" w:rsidRPr="002559BD" w:rsidRDefault="00A26AF7" w:rsidP="00A26AF7">
      <w:pPr>
        <w:pStyle w:val="Texto"/>
        <w:spacing w:line="226" w:lineRule="exact"/>
        <w:ind w:left="864" w:hanging="576"/>
      </w:pPr>
      <w:r w:rsidRPr="002559BD">
        <w:rPr>
          <w:b/>
        </w:rPr>
        <w:t>z)</w:t>
      </w:r>
      <w:r w:rsidRPr="002559BD">
        <w:rPr>
          <w:b/>
        </w:rPr>
        <w:tab/>
      </w:r>
      <w:r w:rsidRPr="002559BD">
        <w:t xml:space="preserve">La expresión </w:t>
      </w:r>
      <w:r w:rsidRPr="002559BD">
        <w:rPr>
          <w:b/>
        </w:rPr>
        <w:t>“Valor en Efectivo”</w:t>
      </w:r>
      <w:r w:rsidRPr="002559BD">
        <w:t xml:space="preserve"> significa el mayor entre (i) la cantidad que el asegurado tiene derecho a percibir tras la cancelación o terminación del contrato (determinada sin reducir cualquier comisión por cancelación o política de préstamo), y (ii) la cantidad que el asegurado puede obtener como préstamo de conformidad con o respecto del contrato. No obstante lo anterior, la expresión “Valor en Efectivo” no incluye una cantidad a pagar de acuerdo con un Contrato de Seguro, como:</w:t>
      </w:r>
    </w:p>
    <w:p w14:paraId="6303B32D" w14:textId="77777777" w:rsidR="00A26AF7" w:rsidRPr="002559BD" w:rsidRDefault="00A26AF7" w:rsidP="00A26AF7">
      <w:pPr>
        <w:pStyle w:val="Texto"/>
        <w:ind w:left="1296" w:hanging="432"/>
      </w:pPr>
      <w:r w:rsidRPr="002559BD">
        <w:rPr>
          <w:b/>
        </w:rPr>
        <w:lastRenderedPageBreak/>
        <w:t>(1)</w:t>
      </w:r>
      <w:r w:rsidRPr="002559BD">
        <w:tab/>
        <w:t>los beneficios por una lesión o enfermedad personal, o cualquier otro beneficio que genere una indemnización derivada de una pérdida económica generada al momento de suscitarse el evento asegurado;</w:t>
      </w:r>
    </w:p>
    <w:p w14:paraId="1FFDB90A" w14:textId="77777777" w:rsidR="00A26AF7" w:rsidRPr="002559BD" w:rsidRDefault="00A26AF7" w:rsidP="00A26AF7">
      <w:pPr>
        <w:pStyle w:val="Texto"/>
        <w:ind w:left="1296" w:hanging="432"/>
      </w:pPr>
      <w:r w:rsidRPr="002559BD">
        <w:rPr>
          <w:b/>
        </w:rPr>
        <w:t>(2)</w:t>
      </w:r>
      <w:r w:rsidRPr="002559BD">
        <w:tab/>
        <w:t>un reembolso para el asegurado por una prima pagada con anterioridad de conformidad con el Contrato de Seguro (que no sea un contrato de seguro de vida) en virtud de una política de cancelación o terminación, por una disminución en la exposición al riesgo durante el periodo efectivo del Contrato de Seguro, o derivado de una redeterminación de la prima pagadera ante una corrección en la emisión o por otro error similar; o</w:t>
      </w:r>
    </w:p>
    <w:p w14:paraId="63B0797D" w14:textId="77777777" w:rsidR="00A26AF7" w:rsidRPr="002559BD" w:rsidRDefault="00A26AF7" w:rsidP="00A26AF7">
      <w:pPr>
        <w:pStyle w:val="Texto"/>
        <w:ind w:left="1296" w:hanging="432"/>
      </w:pPr>
      <w:r w:rsidRPr="002559BD">
        <w:rPr>
          <w:b/>
        </w:rPr>
        <w:t>(3)</w:t>
      </w:r>
      <w:r w:rsidRPr="002559BD">
        <w:tab/>
        <w:t>un dividendo percibido por el asegurado con base en la experiencia del aseguramiento del contrato o grupo involucrado.</w:t>
      </w:r>
    </w:p>
    <w:p w14:paraId="0431ADD8" w14:textId="77777777" w:rsidR="00A26AF7" w:rsidRPr="002559BD" w:rsidRDefault="00A26AF7" w:rsidP="00A26AF7">
      <w:pPr>
        <w:pStyle w:val="Texto"/>
        <w:ind w:left="864" w:hanging="576"/>
      </w:pPr>
      <w:r w:rsidRPr="002559BD">
        <w:rPr>
          <w:b/>
        </w:rPr>
        <w:t>aa)</w:t>
      </w:r>
      <w:r w:rsidRPr="002559BD">
        <w:rPr>
          <w:b/>
        </w:rPr>
        <w:tab/>
      </w:r>
      <w:r w:rsidRPr="002559BD">
        <w:t xml:space="preserve">La expresión </w:t>
      </w:r>
      <w:r w:rsidRPr="002559BD">
        <w:rPr>
          <w:b/>
        </w:rPr>
        <w:t xml:space="preserve">“Cuenta Reportable” </w:t>
      </w:r>
      <w:r w:rsidRPr="002559BD">
        <w:t>significa una Cuenta Reportable a EE.UU. o Cuenta Reportable a México, según lo requiera el contexto.</w:t>
      </w:r>
    </w:p>
    <w:p w14:paraId="00E6ED7F" w14:textId="77777777" w:rsidR="00A26AF7" w:rsidRPr="002559BD" w:rsidRDefault="00A26AF7" w:rsidP="00A26AF7">
      <w:pPr>
        <w:pStyle w:val="Texto"/>
        <w:ind w:left="864" w:hanging="576"/>
      </w:pPr>
      <w:r w:rsidRPr="002559BD">
        <w:rPr>
          <w:b/>
        </w:rPr>
        <w:t>bb)</w:t>
      </w:r>
      <w:r w:rsidRPr="002559BD">
        <w:rPr>
          <w:b/>
        </w:rPr>
        <w:tab/>
      </w:r>
      <w:r w:rsidRPr="002559BD">
        <w:t xml:space="preserve">La expresión </w:t>
      </w:r>
      <w:r w:rsidRPr="002559BD">
        <w:rPr>
          <w:b/>
        </w:rPr>
        <w:t>“Cuenta Reportable a México”</w:t>
      </w:r>
      <w:r w:rsidRPr="002559BD">
        <w:t xml:space="preserve"> significa una Cuenta Financiera mantenida en una Institución Financiera de EE.UU. Sujeta a Reportar cuando: (i) en el caso de una Cuenta de Depósito, dicha cuenta es mantenida por una persona física residente en México y más de diez ($10) dólares en intereses son pagados a dicha cuenta en cualquier año calendario; o (ii) en el caso de una Cuenta Financiera distinta de una Cuenta de Depósito, el Cuentahabiente sea un residente en México, incluyendo una Entidad que certifique que es residente en México para efectos fiscales, respecto de los ingresos pagados o acreditados, cuya fuente de riqueza se encuentre en EE.UU., que estén sujetos a ser reportados de conformidad con el capítulo 3 del subtítulo A o capítulo 61 del subtítulo F del Código de Rentas Internas de EE.UU.</w:t>
      </w:r>
    </w:p>
    <w:p w14:paraId="3631D331" w14:textId="77777777" w:rsidR="00A26AF7" w:rsidRPr="002559BD" w:rsidRDefault="00A26AF7" w:rsidP="00A26AF7">
      <w:pPr>
        <w:pStyle w:val="Texto"/>
        <w:ind w:left="864" w:hanging="576"/>
      </w:pPr>
      <w:r w:rsidRPr="002559BD">
        <w:rPr>
          <w:b/>
        </w:rPr>
        <w:t>cc)</w:t>
      </w:r>
      <w:r w:rsidRPr="002559BD">
        <w:rPr>
          <w:b/>
        </w:rPr>
        <w:tab/>
      </w:r>
      <w:r w:rsidRPr="002559BD">
        <w:t xml:space="preserve">La expresión </w:t>
      </w:r>
      <w:r w:rsidRPr="002559BD">
        <w:rPr>
          <w:b/>
        </w:rPr>
        <w:t>“Cuenta Reportable a EE.UU.”</w:t>
      </w:r>
      <w:r w:rsidRPr="002559BD">
        <w:t xml:space="preserve"> significa una Cuenta Financiera mantenida en una Institución Financiera de México Sujeta a Reportar, cuyos titulares sean una o varias Personas Específicas de EE.UU. o una Entidad que no es de EE.UU. con una o varias Personas que ejercen Control que sean una Persona Específica de EE.UU.. No obstante lo anterior, una cuenta no será considerada como una Cuenta Reportable a EE.UU. si la misma no está identificada como tal después de la aplicación del procedimiento de debida diligencia establecido en el Anexo I.</w:t>
      </w:r>
    </w:p>
    <w:p w14:paraId="307FBF2B" w14:textId="77777777" w:rsidR="00A26AF7" w:rsidRPr="002559BD" w:rsidRDefault="00A26AF7" w:rsidP="00A26AF7">
      <w:pPr>
        <w:pStyle w:val="Texto"/>
        <w:ind w:left="864" w:hanging="576"/>
      </w:pPr>
      <w:r w:rsidRPr="002559BD">
        <w:rPr>
          <w:b/>
        </w:rPr>
        <w:t>dd)</w:t>
      </w:r>
      <w:r w:rsidRPr="002559BD">
        <w:rPr>
          <w:b/>
        </w:rPr>
        <w:tab/>
      </w:r>
      <w:r w:rsidRPr="002559BD">
        <w:t xml:space="preserve">El término </w:t>
      </w:r>
      <w:r w:rsidRPr="002559BD">
        <w:rPr>
          <w:b/>
        </w:rPr>
        <w:t>“Cuentahabiente”</w:t>
      </w:r>
      <w:r w:rsidRPr="002559BD">
        <w:t xml:space="preserve"> significa la persona registrada o identificada, por </w:t>
      </w:r>
      <w:smartTag w:uri="urn:schemas-microsoft-com:office:smarttags" w:element="PersonName">
        <w:smartTagPr>
          <w:attr w:name="ProductID" w:val="la Instituci￳n Financiera"/>
        </w:smartTagPr>
        <w:r w:rsidRPr="002559BD">
          <w:t>la Institución Financiera</w:t>
        </w:r>
      </w:smartTag>
      <w:r w:rsidRPr="002559BD">
        <w:t xml:space="preserve"> que mantiene la cuenta, como el titular de una Cuenta Financiera. Para los fines de este Acuerdo,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Para los efectos del enunciado inmediato anterior, el término “Institución Financiera” no incluye una Institución Financiera organizada o constituida en un Territorio de EE.UU.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percibir un pago de conformidad con el mismo. Al momento del vencimiento del Contrato de Seguro con Valor en Efectivo o el Contrato de Renta Vitalicia, cada persona con derecho a recibir el pago de acuerdo con el contrato será considerado como un Cuentahabiente.</w:t>
      </w:r>
    </w:p>
    <w:p w14:paraId="2FD594B0" w14:textId="77777777" w:rsidR="00A26AF7" w:rsidRPr="002559BD" w:rsidRDefault="00A26AF7" w:rsidP="00A26AF7">
      <w:pPr>
        <w:pStyle w:val="Texto"/>
        <w:ind w:left="864" w:hanging="576"/>
      </w:pPr>
      <w:r w:rsidRPr="002559BD">
        <w:rPr>
          <w:b/>
        </w:rPr>
        <w:t>ee)</w:t>
      </w:r>
      <w:r w:rsidRPr="002559BD">
        <w:rPr>
          <w:b/>
        </w:rPr>
        <w:tab/>
      </w:r>
      <w:r w:rsidRPr="002559BD">
        <w:t xml:space="preserve">La expresión </w:t>
      </w:r>
      <w:r w:rsidRPr="002559BD">
        <w:rPr>
          <w:b/>
        </w:rPr>
        <w:t>“Persona de EE.UU.”</w:t>
      </w:r>
      <w:r w:rsidRPr="002559BD">
        <w:t xml:space="preserve"> significa un ciudadano de EE.UU. o una persona física residente en EE.UU., una sociedad de personas o sociedad constituida en Estados Unidos, o de conformidad con la legislación de Estados Unidos o cualesquiera de sus Estados, un fideicomiso si (i) una corte de Estados Unidos tiene autoridad, de acuerdo con la legislación aplicable, para dictar órdenes o sentencias sustancialmente sobre todos los asuntos relacionados con la administración del fideicomiso, y (ii) una o varias Personas de EE.UU. tienen la autoridad para controlar todas las decisiones sustanciales del fideicomiso, o la masa hereditaria del fallecido que fuera un ciudadano o residente en Estados Unidos. Este subapartado 1(ee) deberá ser interpretado de conformidad con el Código de Rentas Internas de EE.UU.</w:t>
      </w:r>
    </w:p>
    <w:p w14:paraId="2FB5E307" w14:textId="77777777" w:rsidR="00A26AF7" w:rsidRPr="002559BD" w:rsidRDefault="00A26AF7" w:rsidP="00A26AF7">
      <w:pPr>
        <w:pStyle w:val="Texto"/>
        <w:ind w:left="864" w:hanging="576"/>
      </w:pPr>
      <w:r w:rsidRPr="002559BD">
        <w:rPr>
          <w:b/>
        </w:rPr>
        <w:t>ff)</w:t>
      </w:r>
      <w:r w:rsidRPr="002559BD">
        <w:rPr>
          <w:b/>
        </w:rPr>
        <w:tab/>
      </w:r>
      <w:r w:rsidRPr="002559BD">
        <w:t xml:space="preserve">La expresión </w:t>
      </w:r>
      <w:r w:rsidRPr="002559BD">
        <w:rPr>
          <w:b/>
        </w:rPr>
        <w:t>“Persona Específica de EE.UU.”</w:t>
      </w:r>
      <w:r w:rsidRPr="002559BD">
        <w:t xml:space="preserve"> significa una Persona de EE.UU., distinta de: (i) una sociedad cuyas acciones se encuentran regularmente comercializadas en uno o varios mercados de valores establecidos; (ii) cualquier sociedad que sea miembro de un mismo grupo afiliado expandido, como se define en la sección 1471(e)(2) del Código de Rentas Internas de EE.UU., como una sociedad descrita por la cláusula (i); (iii) Estados Unidos, o cualquier agencia o instrumento que sea de su propiedad total; (iv) cualquier Estado de Estados Unidos, Territorio de EE.UU., subdivisión política de los anteriores, o agencia o instrumento que sea de la propiedad total </w:t>
      </w:r>
      <w:r w:rsidRPr="002559BD">
        <w:lastRenderedPageBreak/>
        <w:t xml:space="preserve">de uno o varios de los anteriores; (v) cualquier organización exenta de pagar impuestos de conformidad con la sección 501(a) del Código de Rentas Internas de EE.UU. o un plan de retiro de una persona física de acuerdo con la sección 7701(a)(37) del Código de Rentas Internas de EE.UU.; (vi) cualquier banco como se define en la sección 581 del Código de Rentas Internas de EE.UU.; (vii) cualquier fideicomiso de inversión en bienes raíces como se define en la sección 856 del Código de Rentas Internas de EE.UU.; (viii) cualquier compañía de inversión regulada como se define en la sección 851 del Código de Rentas Internas de EE.UU. o cualquier Entidad registrada ante </w:t>
      </w:r>
      <w:smartTag w:uri="urn:schemas-microsoft-com:office:smarttags" w:element="PersonName">
        <w:smartTagPr>
          <w:attr w:name="ProductID" w:val="la Comisi￳n"/>
        </w:smartTagPr>
        <w:r w:rsidRPr="002559BD">
          <w:t>la Comisión</w:t>
        </w:r>
      </w:smartTag>
      <w:r w:rsidRPr="002559BD">
        <w:t xml:space="preserve"> del Mercado de Valores de conformidad con la legislación sobre Compañías de Inversión de 1940 (15 U.S.C. 80a-64); (ix) cualquier fondo fiduciario común como se define en la sección 584(a) del Código de Rentas Internas de EE.UU.; (x) cualquier fideicomiso que esté exento de pagar impuestos de conformidad con la sección 664(c) del Código de Rentas Internas de EE.UU. o que se describa en la sección 4947(a)(1) de este mismo ordenamiento; (xi) un corredor de valores, mercancías (</w:t>
      </w:r>
      <w:r w:rsidRPr="002559BD">
        <w:rPr>
          <w:i/>
        </w:rPr>
        <w:t>commodities)</w:t>
      </w:r>
      <w:r w:rsidRPr="002559BD">
        <w:t xml:space="preserve"> o instrumentos financieros derivados (incluyendo los contratos de valor nocional, futuros, contratos adelantados (</w:t>
      </w:r>
      <w:r w:rsidRPr="002559BD">
        <w:rPr>
          <w:i/>
        </w:rPr>
        <w:t>forwards)</w:t>
      </w:r>
      <w:r w:rsidRPr="002559BD">
        <w:t xml:space="preserve"> y opciones) que estén registrados como tales, de conformidad con la legislación de Estados Unidos o cualquier Estado; (xii) un corredor como se define en la sección 6045(c) del Código de Rentas Internas de EE.UU.¸ o (xiii) cualquier fideicomiso que esté exento de pagar impuestos al amparo de un plan descrito en la sección 403(b) o sección 457(g) del Código de Rentas Internas de EE.UU.</w:t>
      </w:r>
    </w:p>
    <w:p w14:paraId="6FD35B22" w14:textId="77777777" w:rsidR="00A26AF7" w:rsidRPr="002559BD" w:rsidRDefault="00A26AF7" w:rsidP="00A26AF7">
      <w:pPr>
        <w:pStyle w:val="Texto"/>
        <w:ind w:left="864" w:hanging="576"/>
      </w:pPr>
      <w:r w:rsidRPr="002559BD">
        <w:rPr>
          <w:b/>
        </w:rPr>
        <w:t>gg)</w:t>
      </w:r>
      <w:r w:rsidRPr="002559BD">
        <w:rPr>
          <w:b/>
        </w:rPr>
        <w:tab/>
      </w:r>
      <w:r w:rsidRPr="002559BD">
        <w:t xml:space="preserve">El término </w:t>
      </w:r>
      <w:r w:rsidRPr="002559BD">
        <w:rPr>
          <w:b/>
        </w:rPr>
        <w:t>“Entidad”</w:t>
      </w:r>
      <w:r w:rsidRPr="002559BD">
        <w:t xml:space="preserve"> significa una persona jurídica o una organización jurídica como un fideicomiso.</w:t>
      </w:r>
    </w:p>
    <w:p w14:paraId="1A5C0E28" w14:textId="77777777" w:rsidR="00A26AF7" w:rsidRPr="002559BD" w:rsidRDefault="00A26AF7" w:rsidP="00A26AF7">
      <w:pPr>
        <w:pStyle w:val="Texto"/>
        <w:ind w:left="864" w:hanging="576"/>
      </w:pPr>
      <w:r w:rsidRPr="002559BD">
        <w:rPr>
          <w:b/>
        </w:rPr>
        <w:t>hh)</w:t>
      </w:r>
      <w:r w:rsidRPr="002559BD">
        <w:rPr>
          <w:b/>
        </w:rPr>
        <w:tab/>
      </w:r>
      <w:r w:rsidRPr="002559BD">
        <w:t xml:space="preserve">La expresión </w:t>
      </w:r>
      <w:r w:rsidRPr="002559BD">
        <w:rPr>
          <w:b/>
        </w:rPr>
        <w:t>“Entidad que no es de EE.UU.”</w:t>
      </w:r>
      <w:r w:rsidRPr="002559BD">
        <w:t xml:space="preserve"> significa una Entidad que no es una Persona de EE.UU.</w:t>
      </w:r>
    </w:p>
    <w:p w14:paraId="5897D019" w14:textId="77777777" w:rsidR="00A26AF7" w:rsidRPr="002559BD" w:rsidRDefault="00A26AF7" w:rsidP="00A26AF7">
      <w:pPr>
        <w:pStyle w:val="Texto"/>
        <w:ind w:left="864" w:hanging="576"/>
      </w:pPr>
      <w:r w:rsidRPr="002559BD">
        <w:rPr>
          <w:b/>
        </w:rPr>
        <w:t>ii)</w:t>
      </w:r>
      <w:r w:rsidRPr="002559BD">
        <w:rPr>
          <w:b/>
        </w:rPr>
        <w:tab/>
      </w:r>
      <w:r w:rsidRPr="002559BD">
        <w:t xml:space="preserve">La expresión </w:t>
      </w:r>
      <w:r w:rsidRPr="002559BD">
        <w:rPr>
          <w:b/>
        </w:rPr>
        <w:t>“Pago con Fuente de Riqueza en EE.UU. Sujeto a Retención”</w:t>
      </w:r>
      <w:r w:rsidRPr="002559BD">
        <w:t xml:space="preserve"> significa cualquier pago por concepto de intereses (incluyendo cualquier descuento por su primera emisión), dividendos, rentas, salarios, sueldos, primas, anualidades, compensaciones, remuneraciones, emolumentos y cualquier otra ganancia, utilidad o ingreso fijo o determinable, anual o periódico, si proviene de fuente de riqueza de Estados Unidos. No obstante lo anterior, un Pago con Fuente de Riqueza en EE.UU. Sujeto a Retención no incluye los que no estén sujetos a retención de conformidad con las Regulaciones del Tesoro de EE.UU. aplicables.</w:t>
      </w:r>
    </w:p>
    <w:p w14:paraId="5317386E" w14:textId="77777777" w:rsidR="00A26AF7" w:rsidRPr="002559BD" w:rsidRDefault="00A26AF7" w:rsidP="00A26AF7">
      <w:pPr>
        <w:pStyle w:val="Texto"/>
        <w:ind w:left="864" w:hanging="576"/>
      </w:pPr>
      <w:r w:rsidRPr="002559BD">
        <w:rPr>
          <w:b/>
        </w:rPr>
        <w:t>jj)</w:t>
      </w:r>
      <w:r w:rsidRPr="002559BD">
        <w:rPr>
          <w:b/>
        </w:rPr>
        <w:tab/>
      </w:r>
      <w:r w:rsidRPr="002559BD">
        <w:t xml:space="preserve">Una Entidad es una </w:t>
      </w:r>
      <w:r w:rsidRPr="002559BD">
        <w:rPr>
          <w:b/>
        </w:rPr>
        <w:t>“Entidad Relacionada”</w:t>
      </w:r>
      <w:r w:rsidRPr="002559BD">
        <w:t xml:space="preserve"> de otra Entidad cuando cualesquiera de ellas controla a la otra, o cuando ambas se encuentran bajo el mismo control. Para estos efectos, el control incluye la propiedad directa o indirecta de más del 50 por ciento del derecho a voto o del valor de una Entidad. No obstante lo anterior, México podrá considerar que una Entidad no es considerada como Entidad Relacionada de otra Entidad, cuando ambas no sean miembros de un grupo afiliado expandido como se define por la sección 1471(e)(2) del Código de Rentas Internas de EE.UU.</w:t>
      </w:r>
    </w:p>
    <w:p w14:paraId="3CDCBCA3" w14:textId="77777777" w:rsidR="00A26AF7" w:rsidRPr="002559BD" w:rsidRDefault="00A26AF7" w:rsidP="00A26AF7">
      <w:pPr>
        <w:pStyle w:val="Texto"/>
        <w:ind w:left="864" w:hanging="576"/>
      </w:pPr>
      <w:r w:rsidRPr="002559BD">
        <w:rPr>
          <w:b/>
        </w:rPr>
        <w:t>kk)</w:t>
      </w:r>
      <w:r w:rsidRPr="002559BD">
        <w:rPr>
          <w:b/>
        </w:rPr>
        <w:tab/>
      </w:r>
      <w:r w:rsidRPr="002559BD">
        <w:t xml:space="preserve">La expresión </w:t>
      </w:r>
      <w:r w:rsidRPr="002559BD">
        <w:rPr>
          <w:b/>
        </w:rPr>
        <w:t>“TIN de EE.UU.”</w:t>
      </w:r>
      <w:r w:rsidRPr="002559BD">
        <w:t xml:space="preserve"> significa el número de identificación federal del contribuyente de EE.UU.</w:t>
      </w:r>
    </w:p>
    <w:p w14:paraId="7B3D8989" w14:textId="77777777" w:rsidR="00A26AF7" w:rsidRPr="002559BD" w:rsidRDefault="00A26AF7" w:rsidP="00A26AF7">
      <w:pPr>
        <w:pStyle w:val="Texto"/>
        <w:ind w:left="864" w:hanging="576"/>
      </w:pPr>
      <w:r w:rsidRPr="002559BD">
        <w:rPr>
          <w:b/>
        </w:rPr>
        <w:t>ll)</w:t>
      </w:r>
      <w:r w:rsidRPr="002559BD">
        <w:rPr>
          <w:b/>
        </w:rPr>
        <w:tab/>
      </w:r>
      <w:r w:rsidRPr="002559BD">
        <w:t xml:space="preserve">La expresión </w:t>
      </w:r>
      <w:r w:rsidRPr="002559BD">
        <w:rPr>
          <w:b/>
        </w:rPr>
        <w:t>“TIN Mexicano”</w:t>
      </w:r>
      <w:r w:rsidRPr="002559BD">
        <w:t xml:space="preserve"> significa el número de identificación en el Registro Federal de Contribuyentes de México.</w:t>
      </w:r>
    </w:p>
    <w:p w14:paraId="02D24230" w14:textId="77777777" w:rsidR="00A26AF7" w:rsidRPr="002559BD" w:rsidRDefault="00A26AF7" w:rsidP="00A26AF7">
      <w:pPr>
        <w:pStyle w:val="Texto"/>
        <w:spacing w:line="224" w:lineRule="exact"/>
        <w:ind w:left="864" w:hanging="576"/>
      </w:pPr>
      <w:r w:rsidRPr="002559BD">
        <w:rPr>
          <w:b/>
        </w:rPr>
        <w:t>mm)</w:t>
      </w:r>
      <w:r w:rsidRPr="002559BD">
        <w:rPr>
          <w:b/>
        </w:rPr>
        <w:tab/>
      </w:r>
      <w:r w:rsidRPr="002559BD">
        <w:t xml:space="preserve">La expresión </w:t>
      </w:r>
      <w:r w:rsidRPr="002559BD">
        <w:rPr>
          <w:b/>
        </w:rPr>
        <w:t>“Personas que ejercen Control”</w:t>
      </w:r>
      <w:r w:rsidRPr="002559BD">
        <w:t xml:space="preserve"> significa las personas físicas que ejerzan control sobre una Entidad. En el caso de un fideicomiso, dicho término significa fideicomitente, fideicomisario, protector (si los hay), beneficiarios o grupo de beneficiarios, y cualquier otra persona física que ejerza el control efectivo final sobre el fideicomiso, y en el caso de otras organizaciones jurídicas distintas del fideicomiso, dicho término significa cualquier persona en una posición equivalente o similar. El término “Personas que ejercen Control” será interpretado en consistencia con las Recomendaciones del Grupo de Acción Financiera.</w:t>
      </w:r>
    </w:p>
    <w:p w14:paraId="5741D0D3" w14:textId="77777777" w:rsidR="00A26AF7" w:rsidRPr="002559BD" w:rsidRDefault="00A26AF7" w:rsidP="00A26AF7">
      <w:pPr>
        <w:pStyle w:val="Texto"/>
      </w:pPr>
      <w:r w:rsidRPr="002559BD">
        <w:rPr>
          <w:b/>
        </w:rPr>
        <w:t xml:space="preserve">2. </w:t>
      </w:r>
      <w:r w:rsidRPr="002559BD">
        <w:t>Cualquier término o expresión no definido por este Acuerdo tendrá, a menos que de su contexto se infiera una interpretación diferente o que las Autoridades Competentes acuerden un significado común (según lo permitido por la legislación interna), el significado que en ese momento le atribuya la legislación del Estado que aplica el Acuerdo, prevaleciendo cualquier significado que le atribuya la legislación fiscal aplicable de esa Parte sobre el significado otorgado a dicho término o expresión por encima de otras leyes de la misma.</w:t>
      </w:r>
    </w:p>
    <w:p w14:paraId="12F52100" w14:textId="77777777" w:rsidR="00A26AF7" w:rsidRPr="002559BD" w:rsidRDefault="00A26AF7" w:rsidP="00A26AF7">
      <w:pPr>
        <w:pStyle w:val="Texto"/>
        <w:ind w:firstLine="0"/>
        <w:jc w:val="center"/>
        <w:rPr>
          <w:b/>
        </w:rPr>
      </w:pPr>
      <w:r w:rsidRPr="002559BD">
        <w:rPr>
          <w:b/>
        </w:rPr>
        <w:t>Artículo 2</w:t>
      </w:r>
    </w:p>
    <w:p w14:paraId="60FFA828" w14:textId="77777777" w:rsidR="00A26AF7" w:rsidRPr="002559BD" w:rsidRDefault="00A26AF7" w:rsidP="00A26AF7">
      <w:pPr>
        <w:pStyle w:val="Texto"/>
        <w:ind w:firstLine="0"/>
        <w:jc w:val="center"/>
        <w:rPr>
          <w:b/>
        </w:rPr>
      </w:pPr>
      <w:r w:rsidRPr="002559BD">
        <w:rPr>
          <w:b/>
        </w:rPr>
        <w:t>Obligaciones para Obtener e Intercambiar Información Respecto de Cuentas Reportables</w:t>
      </w:r>
    </w:p>
    <w:p w14:paraId="4AE2F859" w14:textId="77777777" w:rsidR="00A26AF7" w:rsidRPr="002559BD" w:rsidRDefault="00A26AF7" w:rsidP="00A26AF7">
      <w:pPr>
        <w:pStyle w:val="Texto"/>
      </w:pPr>
      <w:r w:rsidRPr="002559BD">
        <w:rPr>
          <w:b/>
        </w:rPr>
        <w:t xml:space="preserve">1. </w:t>
      </w:r>
      <w:r w:rsidRPr="002559BD">
        <w:t xml:space="preserve">Sujeto a lo dispuesto en el Artículo 3 de este Acuerdo, cada Parte deberá obtener la información específica señalada en el apartado 2 de este Artículo respecto de todas las Cuentas Reportables y deberá intercambiar información de manera </w:t>
      </w:r>
      <w:r w:rsidRPr="002559BD">
        <w:lastRenderedPageBreak/>
        <w:t>automática anualmente con la otra Parte de conformidad con lo señalado en las disposiciones relevantes de uno o más de los Acuerdos, como sea apropiado.</w:t>
      </w:r>
    </w:p>
    <w:p w14:paraId="005E44CE" w14:textId="77777777" w:rsidR="00A26AF7" w:rsidRPr="002559BD" w:rsidRDefault="00A26AF7" w:rsidP="00A26AF7">
      <w:pPr>
        <w:pStyle w:val="Texto"/>
      </w:pPr>
      <w:r w:rsidRPr="002559BD">
        <w:rPr>
          <w:b/>
        </w:rPr>
        <w:t xml:space="preserve">2. </w:t>
      </w:r>
      <w:r w:rsidRPr="002559BD">
        <w:t>La información que se obtendrá e intercambiará será:</w:t>
      </w:r>
    </w:p>
    <w:p w14:paraId="3B82377A" w14:textId="77777777" w:rsidR="00A26AF7" w:rsidRPr="002559BD" w:rsidRDefault="00A26AF7" w:rsidP="00A26AF7">
      <w:pPr>
        <w:pStyle w:val="Texto"/>
        <w:ind w:left="864" w:hanging="576"/>
      </w:pPr>
      <w:r w:rsidRPr="002559BD">
        <w:rPr>
          <w:b/>
        </w:rPr>
        <w:t>a)</w:t>
      </w:r>
      <w:r w:rsidRPr="002559BD">
        <w:rPr>
          <w:b/>
        </w:rPr>
        <w:tab/>
      </w:r>
      <w:r w:rsidRPr="002559BD">
        <w:t>En el caso de México, respecto de cada Cuenta Reportable a EE.UU. de cada Institución Financiera de México Sujeta a Reportar:</w:t>
      </w:r>
    </w:p>
    <w:p w14:paraId="0D971659" w14:textId="77777777" w:rsidR="00A26AF7" w:rsidRPr="002559BD" w:rsidRDefault="00A26AF7" w:rsidP="00A26AF7">
      <w:pPr>
        <w:pStyle w:val="Texto"/>
        <w:ind w:left="1296" w:hanging="432"/>
      </w:pPr>
      <w:r w:rsidRPr="002559BD">
        <w:rPr>
          <w:b/>
        </w:rPr>
        <w:t>(1)</w:t>
      </w:r>
      <w:r w:rsidRPr="002559BD">
        <w:rPr>
          <w:b/>
        </w:rPr>
        <w:tab/>
      </w:r>
      <w:r w:rsidRPr="002559BD">
        <w:t>el nombre, dirección y TIN de EE.UU. de cada Persona Específica de EE.UU. que es un Cuentahabiente de dicha cuenta y en el caso de una Entidad que no es de EE.UU. que, después de aplicar el procedimiento de debida diligencia establecido en el Anexo I, esté identificada por tener una o varias Personas que ejercen Control que sea una Persona Específica de EE.UU., se proporcionará el nombre, dirección y TIN de EE.UU. (de tenerlo) de dicha entidad y de cada Persona Específica de EE.UU.;</w:t>
      </w:r>
    </w:p>
    <w:p w14:paraId="7840F9B8" w14:textId="77777777" w:rsidR="00A26AF7" w:rsidRPr="002559BD" w:rsidRDefault="00A26AF7" w:rsidP="00A26AF7">
      <w:pPr>
        <w:pStyle w:val="Texto"/>
        <w:ind w:left="1296" w:hanging="432"/>
      </w:pPr>
      <w:r w:rsidRPr="002559BD">
        <w:rPr>
          <w:b/>
        </w:rPr>
        <w:t>(2)</w:t>
      </w:r>
      <w:r w:rsidRPr="002559BD">
        <w:rPr>
          <w:b/>
        </w:rPr>
        <w:tab/>
      </w:r>
      <w:r w:rsidRPr="002559BD">
        <w:t>el número de cuenta (o su equivalente funcional en caso de no tenerlo);</w:t>
      </w:r>
    </w:p>
    <w:p w14:paraId="6FB8FA2F" w14:textId="77777777" w:rsidR="00A26AF7" w:rsidRPr="002559BD" w:rsidRDefault="00A26AF7" w:rsidP="00A26AF7">
      <w:pPr>
        <w:pStyle w:val="Texto"/>
        <w:ind w:left="1296" w:hanging="432"/>
      </w:pPr>
      <w:r w:rsidRPr="002559BD">
        <w:rPr>
          <w:b/>
        </w:rPr>
        <w:t>(3)</w:t>
      </w:r>
      <w:r w:rsidRPr="002559BD">
        <w:rPr>
          <w:b/>
        </w:rPr>
        <w:tab/>
      </w:r>
      <w:r w:rsidRPr="002559BD">
        <w:t xml:space="preserve">el nombre y número de identificación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w:t>
      </w:r>
    </w:p>
    <w:p w14:paraId="2662BE1C" w14:textId="77777777" w:rsidR="00A26AF7" w:rsidRPr="002559BD" w:rsidRDefault="00A26AF7" w:rsidP="00A26AF7">
      <w:pPr>
        <w:pStyle w:val="Texto"/>
        <w:spacing w:after="47"/>
        <w:ind w:left="1296" w:hanging="432"/>
      </w:pPr>
      <w:r w:rsidRPr="002559BD">
        <w:rPr>
          <w:b/>
        </w:rPr>
        <w:t>(4)</w:t>
      </w:r>
      <w:r w:rsidRPr="002559BD">
        <w:rPr>
          <w:b/>
        </w:rPr>
        <w:tab/>
      </w:r>
      <w:r w:rsidRPr="002559BD">
        <w:t>el saldo promedio mensual o valor de la cuenta (incluyendo, en el caso de un Contrato de Seguro con Valor en Efectivo o un Contrato de Renta Vitalicia, el Valor en Efectivo o valor por cancelación) durante el año calendario correspondiente u otro periodo reportable apropiado, o si la cuenta fue cerrada durante dicho año o periodo, el saldo promedio mensual o valor de la cuenta durante el mismo año o periodo hasta el momento de su cierre;</w:t>
      </w:r>
    </w:p>
    <w:p w14:paraId="3523F457" w14:textId="77777777" w:rsidR="00A26AF7" w:rsidRPr="002559BD" w:rsidRDefault="00A26AF7" w:rsidP="00A26AF7">
      <w:pPr>
        <w:pStyle w:val="Texto"/>
        <w:spacing w:after="47"/>
        <w:ind w:left="1296" w:hanging="432"/>
      </w:pPr>
      <w:r w:rsidRPr="002559BD">
        <w:rPr>
          <w:b/>
        </w:rPr>
        <w:t>(5)</w:t>
      </w:r>
      <w:r w:rsidRPr="002559BD">
        <w:rPr>
          <w:b/>
        </w:rPr>
        <w:tab/>
      </w:r>
      <w:r w:rsidRPr="002559BD">
        <w:t>en el caso de cualquier Cuenta en Custodia:</w:t>
      </w:r>
    </w:p>
    <w:p w14:paraId="3F6181FA" w14:textId="77777777" w:rsidR="00A26AF7" w:rsidRPr="002559BD" w:rsidRDefault="00A26AF7" w:rsidP="00A26AF7">
      <w:pPr>
        <w:pStyle w:val="Texto"/>
        <w:spacing w:after="47"/>
        <w:ind w:left="1728" w:hanging="432"/>
      </w:pPr>
      <w:r w:rsidRPr="002559BD">
        <w:rPr>
          <w:b/>
        </w:rPr>
        <w:t>(A)</w:t>
      </w:r>
      <w:r w:rsidRPr="002559BD">
        <w:rPr>
          <w:b/>
        </w:rPr>
        <w:tab/>
      </w:r>
      <w:r w:rsidRPr="002559BD">
        <w:t>el monto bruto total de intereses, dividendos y cualquier otro ingreso derivado de los activos que se mantengan en la cuenta, que en cada caso sean pagados o acreditados a la misma (o respecto de dicha cuenta) durante el año calendario u otro periodo de reporte apropiado, y</w:t>
      </w:r>
    </w:p>
    <w:p w14:paraId="1AC41B87" w14:textId="77777777" w:rsidR="00A26AF7" w:rsidRPr="002559BD" w:rsidRDefault="00A26AF7" w:rsidP="00A26AF7">
      <w:pPr>
        <w:pStyle w:val="Texto"/>
        <w:spacing w:after="47"/>
        <w:ind w:left="1728" w:hanging="432"/>
      </w:pPr>
      <w:r w:rsidRPr="002559BD">
        <w:rPr>
          <w:b/>
        </w:rPr>
        <w:t>(B)</w:t>
      </w:r>
      <w:r w:rsidRPr="002559BD">
        <w:rPr>
          <w:b/>
        </w:rPr>
        <w:tab/>
      </w:r>
      <w:r w:rsidRPr="002559BD">
        <w:t xml:space="preserve">el monto bruto total de los productos de la venta o redención de propiedad pagada o acreditada a la cuenta durante el año calendario u otro periodo de reporte apropiado respecto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que actúe como un custodio, corredor, representante o de otra manera como un representante para un Cuentahabiente;</w:t>
      </w:r>
    </w:p>
    <w:p w14:paraId="7060DD5C" w14:textId="77777777" w:rsidR="00A26AF7" w:rsidRPr="002559BD" w:rsidRDefault="00A26AF7" w:rsidP="00A26AF7">
      <w:pPr>
        <w:pStyle w:val="Texto"/>
        <w:spacing w:after="47"/>
        <w:ind w:left="1296" w:hanging="432"/>
      </w:pPr>
      <w:r w:rsidRPr="002559BD">
        <w:rPr>
          <w:b/>
        </w:rPr>
        <w:t>(6)</w:t>
      </w:r>
      <w:r w:rsidRPr="002559BD">
        <w:rPr>
          <w:b/>
        </w:rPr>
        <w:tab/>
      </w:r>
      <w:r w:rsidRPr="002559BD">
        <w:t>en el caso de una Cuenta de Depósito, el monto bruto total de intereses pagados o acreditados en la cuenta durante el año calendario u otro periodo de reporte apropiado, y</w:t>
      </w:r>
    </w:p>
    <w:p w14:paraId="4F191206" w14:textId="77777777" w:rsidR="00A26AF7" w:rsidRPr="002559BD" w:rsidRDefault="00A26AF7" w:rsidP="00A26AF7">
      <w:pPr>
        <w:pStyle w:val="Texto"/>
        <w:spacing w:after="47"/>
        <w:ind w:left="1296" w:hanging="432"/>
      </w:pPr>
      <w:r w:rsidRPr="002559BD">
        <w:rPr>
          <w:b/>
        </w:rPr>
        <w:t>(7)</w:t>
      </w:r>
      <w:r w:rsidRPr="002559BD">
        <w:rPr>
          <w:b/>
        </w:rPr>
        <w:tab/>
      </w:r>
      <w:r w:rsidRPr="002559BD">
        <w:t xml:space="preserve">en los casos de cuentas no descritas en los subapartados 2(a)(5) o 2(a)(6) de este Artículo, el monto bruto total pagado o acreditado al Cuentahabiente respecto de la cuenta durante el año calendario o cualquier otro periodo de reporte apropiado respecto del cual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es la obligada o deudora, incluyendo el importe total de cualesquier pagos por redención realizados al Cuentahabiente durante el año calendario u otro periodo apropiado de reporte.</w:t>
      </w:r>
    </w:p>
    <w:p w14:paraId="0FD556E9" w14:textId="77777777" w:rsidR="00A26AF7" w:rsidRPr="002559BD" w:rsidRDefault="00A26AF7" w:rsidP="00A26AF7">
      <w:pPr>
        <w:pStyle w:val="Texto"/>
        <w:spacing w:after="47"/>
        <w:ind w:left="864" w:hanging="576"/>
      </w:pPr>
      <w:r w:rsidRPr="002559BD">
        <w:rPr>
          <w:b/>
        </w:rPr>
        <w:t>b)</w:t>
      </w:r>
      <w:r w:rsidRPr="002559BD">
        <w:rPr>
          <w:b/>
        </w:rPr>
        <w:tab/>
      </w:r>
      <w:r w:rsidRPr="002559BD">
        <w:t>En el caso de Estados Unidos, respecto de cada Cuenta Reportable a México de cada Institución Financiera de EE.UU. Sujeta a Reportar:</w:t>
      </w:r>
    </w:p>
    <w:p w14:paraId="0673DD3F" w14:textId="77777777" w:rsidR="00A26AF7" w:rsidRPr="002559BD" w:rsidRDefault="00A26AF7" w:rsidP="00A26AF7">
      <w:pPr>
        <w:pStyle w:val="Texto"/>
        <w:spacing w:after="47"/>
        <w:ind w:left="1296" w:hanging="432"/>
      </w:pPr>
      <w:r w:rsidRPr="002559BD">
        <w:rPr>
          <w:b/>
        </w:rPr>
        <w:t>(1)</w:t>
      </w:r>
      <w:r w:rsidRPr="002559BD">
        <w:rPr>
          <w:b/>
        </w:rPr>
        <w:tab/>
      </w:r>
      <w:r w:rsidRPr="002559BD">
        <w:t>el nombre, dirección y TIN Mexicano de cualquier persona que sea residente en México y sea el Cuentahabiente de la cuenta;</w:t>
      </w:r>
    </w:p>
    <w:p w14:paraId="25FB80FF" w14:textId="77777777" w:rsidR="00A26AF7" w:rsidRPr="002559BD" w:rsidRDefault="00A26AF7" w:rsidP="00A26AF7">
      <w:pPr>
        <w:pStyle w:val="Texto"/>
        <w:spacing w:after="47"/>
        <w:ind w:left="1296" w:hanging="432"/>
      </w:pPr>
      <w:r w:rsidRPr="002559BD">
        <w:rPr>
          <w:b/>
        </w:rPr>
        <w:t>(2)</w:t>
      </w:r>
      <w:r w:rsidRPr="002559BD">
        <w:rPr>
          <w:b/>
        </w:rPr>
        <w:tab/>
      </w:r>
      <w:r w:rsidRPr="002559BD">
        <w:t>el número de cuenta (o su equivalente funcional en caso de no tenerlo);</w:t>
      </w:r>
    </w:p>
    <w:p w14:paraId="3C907893" w14:textId="77777777" w:rsidR="00A26AF7" w:rsidRPr="002559BD" w:rsidRDefault="00A26AF7" w:rsidP="00A26AF7">
      <w:pPr>
        <w:pStyle w:val="Texto"/>
        <w:spacing w:after="47"/>
        <w:ind w:left="1296" w:hanging="432"/>
      </w:pPr>
      <w:r w:rsidRPr="002559BD">
        <w:rPr>
          <w:b/>
        </w:rPr>
        <w:t>(3)</w:t>
      </w:r>
      <w:r w:rsidRPr="002559BD">
        <w:rPr>
          <w:b/>
        </w:rPr>
        <w:tab/>
      </w:r>
      <w:r w:rsidRPr="002559BD">
        <w:t xml:space="preserve">el nombre y número de identificación de </w:t>
      </w:r>
      <w:smartTag w:uri="urn:schemas-microsoft-com:office:smarttags" w:element="PersonName">
        <w:smartTagPr>
          <w:attr w:name="ProductID" w:val="la Instituci￳n Financiera"/>
        </w:smartTagPr>
        <w:r w:rsidRPr="002559BD">
          <w:t>la Institución Financiera</w:t>
        </w:r>
      </w:smartTag>
      <w:r w:rsidRPr="002559BD">
        <w:t xml:space="preserve"> de EE.UU. Sujeta a Reportar;</w:t>
      </w:r>
    </w:p>
    <w:p w14:paraId="0D6E7340" w14:textId="77777777" w:rsidR="00A26AF7" w:rsidRPr="002559BD" w:rsidRDefault="00A26AF7" w:rsidP="00A26AF7">
      <w:pPr>
        <w:pStyle w:val="Texto"/>
        <w:spacing w:after="47"/>
        <w:ind w:left="1296" w:hanging="432"/>
      </w:pPr>
      <w:r w:rsidRPr="002559BD">
        <w:rPr>
          <w:b/>
        </w:rPr>
        <w:t>(4)</w:t>
      </w:r>
      <w:r w:rsidRPr="002559BD">
        <w:rPr>
          <w:b/>
        </w:rPr>
        <w:tab/>
      </w:r>
      <w:r w:rsidRPr="002559BD">
        <w:t>el monto bruto de intereses pagados a una Cuenta de Depósito;</w:t>
      </w:r>
    </w:p>
    <w:p w14:paraId="61481B8A" w14:textId="77777777" w:rsidR="00A26AF7" w:rsidRPr="002559BD" w:rsidRDefault="00A26AF7" w:rsidP="00A26AF7">
      <w:pPr>
        <w:pStyle w:val="Texto"/>
        <w:spacing w:after="47"/>
        <w:ind w:left="1296" w:hanging="432"/>
      </w:pPr>
      <w:r w:rsidRPr="002559BD">
        <w:rPr>
          <w:b/>
        </w:rPr>
        <w:t>(5)</w:t>
      </w:r>
      <w:r w:rsidRPr="002559BD">
        <w:rPr>
          <w:b/>
        </w:rPr>
        <w:tab/>
      </w:r>
      <w:r w:rsidRPr="002559BD">
        <w:t>el monto bruto de dividendos con fuente de riqueza en EE.UU. pagados o acreditados a la cuenta, y</w:t>
      </w:r>
    </w:p>
    <w:p w14:paraId="26556D4D" w14:textId="77777777" w:rsidR="00A26AF7" w:rsidRPr="002559BD" w:rsidRDefault="00A26AF7" w:rsidP="00A26AF7">
      <w:pPr>
        <w:pStyle w:val="Texto"/>
        <w:spacing w:after="47"/>
        <w:ind w:left="1296" w:hanging="432"/>
      </w:pPr>
      <w:r w:rsidRPr="002559BD">
        <w:rPr>
          <w:b/>
        </w:rPr>
        <w:t>(6)</w:t>
      </w:r>
      <w:r w:rsidRPr="002559BD">
        <w:rPr>
          <w:b/>
        </w:rPr>
        <w:tab/>
      </w:r>
      <w:r w:rsidRPr="002559BD">
        <w:t>el monto bruto de otros ingresos con fuente de riqueza en EE.UU. pagados o acreditados a la cuenta, en la medida en la que estén sujetos a reportar de conformidad con el Capítulo 3 del Subtítulo A o 61 del Subtítulo F del Código de Rentas Internas de EE.UU.</w:t>
      </w:r>
    </w:p>
    <w:p w14:paraId="364EF997" w14:textId="77777777" w:rsidR="00A26AF7" w:rsidRPr="002559BD" w:rsidRDefault="00A26AF7" w:rsidP="00A26AF7">
      <w:pPr>
        <w:pStyle w:val="Texto"/>
        <w:spacing w:after="47"/>
        <w:ind w:firstLine="0"/>
        <w:jc w:val="center"/>
        <w:rPr>
          <w:b/>
        </w:rPr>
      </w:pPr>
      <w:r w:rsidRPr="002559BD">
        <w:rPr>
          <w:b/>
        </w:rPr>
        <w:t>Artículo 3</w:t>
      </w:r>
    </w:p>
    <w:p w14:paraId="0EC9EECC" w14:textId="77777777" w:rsidR="00A26AF7" w:rsidRPr="002559BD" w:rsidRDefault="00A26AF7" w:rsidP="00A26AF7">
      <w:pPr>
        <w:pStyle w:val="Texto"/>
        <w:spacing w:after="47"/>
        <w:ind w:firstLine="0"/>
        <w:jc w:val="center"/>
        <w:rPr>
          <w:b/>
        </w:rPr>
      </w:pPr>
      <w:r w:rsidRPr="002559BD">
        <w:rPr>
          <w:b/>
        </w:rPr>
        <w:t>Tiempo y Forma del Intercambio de Información</w:t>
      </w:r>
    </w:p>
    <w:p w14:paraId="73DAD2E3" w14:textId="77777777" w:rsidR="00A26AF7" w:rsidRPr="002559BD" w:rsidRDefault="00A26AF7" w:rsidP="00A26AF7">
      <w:pPr>
        <w:pStyle w:val="Texto"/>
        <w:spacing w:after="47"/>
      </w:pPr>
      <w:r w:rsidRPr="002559BD">
        <w:rPr>
          <w:b/>
        </w:rPr>
        <w:t xml:space="preserve">1. </w:t>
      </w:r>
      <w:r w:rsidRPr="002559BD">
        <w:t xml:space="preserve">Para los efectos de la obligación de intercambio establecida en el Artículo 2 de este Acuerdo, la cantidad y caracterización de los pagos realizados respecto de una Cuenta Reportable a EE.UU. pueden ser determinados de conformidad con los principios de la legislación fiscal de México, y la cantidad y caracterización de los pagos realizados </w:t>
      </w:r>
      <w:r w:rsidRPr="002559BD">
        <w:lastRenderedPageBreak/>
        <w:t>respecto de una Cuenta Reportable a México pueden ser determinados de conformidad con los principios de la legislación fiscal federal de EE.UU.</w:t>
      </w:r>
    </w:p>
    <w:p w14:paraId="2CD932F2" w14:textId="77777777" w:rsidR="00A26AF7" w:rsidRPr="002559BD" w:rsidRDefault="00A26AF7" w:rsidP="00A26AF7">
      <w:pPr>
        <w:pStyle w:val="Texto"/>
        <w:spacing w:after="47"/>
      </w:pPr>
      <w:r w:rsidRPr="002559BD">
        <w:rPr>
          <w:b/>
        </w:rPr>
        <w:t xml:space="preserve">2. </w:t>
      </w:r>
      <w:r w:rsidRPr="002559BD">
        <w:t>Para los efectos de la obligación de intercambio establecida en el Artículo 2 de este Acuerdo, la información intercambiada identificará la moneda en que se denomine cada monto.</w:t>
      </w:r>
    </w:p>
    <w:p w14:paraId="238437B8" w14:textId="77777777" w:rsidR="00A26AF7" w:rsidRPr="002559BD" w:rsidRDefault="00A26AF7" w:rsidP="00A26AF7">
      <w:pPr>
        <w:pStyle w:val="Texto"/>
        <w:spacing w:after="47"/>
      </w:pPr>
      <w:r w:rsidRPr="002559BD">
        <w:rPr>
          <w:b/>
        </w:rPr>
        <w:t xml:space="preserve">3. </w:t>
      </w:r>
      <w:r w:rsidRPr="002559BD">
        <w:t>Respecto del apartado 2 del Artículo 2 de este Acuerdo, la información de 2014 y todos los años siguientes será obtenida e intercambiada con excepción de:</w:t>
      </w:r>
    </w:p>
    <w:p w14:paraId="225A6477" w14:textId="77777777" w:rsidR="00A26AF7" w:rsidRPr="002559BD" w:rsidRDefault="00A26AF7" w:rsidP="00A26AF7">
      <w:pPr>
        <w:pStyle w:val="Texto"/>
        <w:spacing w:after="47"/>
        <w:ind w:left="864" w:hanging="576"/>
      </w:pPr>
      <w:r w:rsidRPr="002559BD">
        <w:rPr>
          <w:b/>
        </w:rPr>
        <w:t>a)</w:t>
      </w:r>
      <w:r w:rsidRPr="002559BD">
        <w:rPr>
          <w:b/>
        </w:rPr>
        <w:tab/>
      </w:r>
      <w:r w:rsidRPr="002559BD">
        <w:t>En el caso de México:</w:t>
      </w:r>
    </w:p>
    <w:p w14:paraId="00CCDBD0" w14:textId="77777777" w:rsidR="00A26AF7" w:rsidRPr="002559BD" w:rsidRDefault="00A26AF7" w:rsidP="00A26AF7">
      <w:pPr>
        <w:pStyle w:val="Texto"/>
        <w:spacing w:after="47"/>
        <w:ind w:left="1296" w:hanging="432"/>
      </w:pPr>
      <w:r w:rsidRPr="002559BD">
        <w:rPr>
          <w:b/>
        </w:rPr>
        <w:t>(1)</w:t>
      </w:r>
      <w:r w:rsidRPr="002559BD">
        <w:rPr>
          <w:b/>
        </w:rPr>
        <w:tab/>
      </w:r>
      <w:r w:rsidRPr="002559BD">
        <w:t>la información que se obtendrá e intercambiará respecto de 2014 sólo será la descrita en los subapartados 2(a)(1) al 2(a)(4) del Artículo 2 de este Acuerdo;</w:t>
      </w:r>
    </w:p>
    <w:p w14:paraId="4E195EFA" w14:textId="77777777" w:rsidR="00A26AF7" w:rsidRPr="002559BD" w:rsidRDefault="00A26AF7" w:rsidP="00A26AF7">
      <w:pPr>
        <w:pStyle w:val="Texto"/>
        <w:spacing w:after="47"/>
        <w:ind w:left="1296" w:hanging="432"/>
      </w:pPr>
      <w:r w:rsidRPr="002559BD">
        <w:rPr>
          <w:b/>
        </w:rPr>
        <w:t>(2)</w:t>
      </w:r>
      <w:r w:rsidRPr="002559BD">
        <w:rPr>
          <w:b/>
        </w:rPr>
        <w:tab/>
      </w:r>
      <w:r w:rsidRPr="002559BD">
        <w:t>la información que se obtendrá e intercambiará respecto de 2015 será la descrita en los subapartados 2(a)(1) al 2(a)(7) del Artículo 2 de este Acuerdo, con excepción de los montos brutos descritos en el subapartado 2(a)(5)(B) del Artículo 2 de este Acuerdo, y</w:t>
      </w:r>
    </w:p>
    <w:p w14:paraId="3E5D814D" w14:textId="77777777" w:rsidR="00A26AF7" w:rsidRPr="002559BD" w:rsidRDefault="00A26AF7" w:rsidP="00A26AF7">
      <w:pPr>
        <w:pStyle w:val="Texto"/>
        <w:spacing w:after="47"/>
        <w:ind w:left="1296" w:hanging="432"/>
      </w:pPr>
      <w:r w:rsidRPr="002559BD">
        <w:rPr>
          <w:b/>
        </w:rPr>
        <w:t>(3)</w:t>
      </w:r>
      <w:r w:rsidRPr="002559BD">
        <w:rPr>
          <w:b/>
        </w:rPr>
        <w:tab/>
      </w:r>
      <w:r w:rsidRPr="002559BD">
        <w:t>la información que se obtendrá e intercambiará respecto de 2016 y años siguientes será la información descrita en el subapartado 2(a)(1) al 2(a)(7) del Artículo 2 de este Acuerdo;</w:t>
      </w:r>
    </w:p>
    <w:p w14:paraId="24363C2B" w14:textId="77777777" w:rsidR="00A26AF7" w:rsidRPr="002559BD" w:rsidRDefault="00A26AF7" w:rsidP="00A26AF7">
      <w:pPr>
        <w:pStyle w:val="Texto"/>
        <w:spacing w:after="47"/>
        <w:ind w:left="864" w:hanging="576"/>
      </w:pPr>
      <w:r w:rsidRPr="002559BD">
        <w:rPr>
          <w:b/>
        </w:rPr>
        <w:t>b)</w:t>
      </w:r>
      <w:r w:rsidRPr="002559BD">
        <w:rPr>
          <w:b/>
        </w:rPr>
        <w:tab/>
      </w:r>
      <w:r w:rsidRPr="002559BD">
        <w:t>En el caso de Estados Unidos, la información que se obtendrá e intercambiará respecto de 2014 y años siguientes será toda la que se identifique en el subapartado 2(b) del Artículo 2 de este Acuerdo.</w:t>
      </w:r>
    </w:p>
    <w:p w14:paraId="4FAF0540" w14:textId="77777777" w:rsidR="00A26AF7" w:rsidRPr="002559BD" w:rsidRDefault="00A26AF7" w:rsidP="00A26AF7">
      <w:pPr>
        <w:pStyle w:val="Texto"/>
        <w:spacing w:line="225" w:lineRule="exact"/>
      </w:pPr>
      <w:r w:rsidRPr="002559BD">
        <w:rPr>
          <w:b/>
        </w:rPr>
        <w:t xml:space="preserve">4. </w:t>
      </w:r>
      <w:r w:rsidRPr="002559BD">
        <w:t xml:space="preserve">No obstante lo señalado en el apartado 3 de este Artículo, en relación con cada Cuenta Reportable que sea mantenida por una Institución Financiera Sujeta a Reportar al 30 de junio de 2014 y sujeto a lo previsto en el apartado 4 del Artículo 6, las Partes no están obligadas a obtener e incluir el TIN Mexicano o el TIN de EE.UU., según sea el caso, en la información intercambiada de cualquier persona relevante si dicho número de identificación del contribuyente no está en los registros de </w:t>
      </w:r>
      <w:smartTag w:uri="urn:schemas-microsoft-com:office:smarttags" w:element="PersonName">
        <w:smartTagPr>
          <w:attr w:name="ProductID" w:val="la Instituci￳n Financiera"/>
        </w:smartTagPr>
        <w:r w:rsidRPr="002559BD">
          <w:t>la Institución Financiera</w:t>
        </w:r>
      </w:smartTag>
      <w:r w:rsidRPr="002559BD">
        <w:t xml:space="preserve"> Sujeta a Reportar. En estos casos, las Partes deberán obtener e incluir la fecha de nacimiento de la persona de que se trate en la información intercambiada cuando </w:t>
      </w:r>
      <w:smartTag w:uri="urn:schemas-microsoft-com:office:smarttags" w:element="PersonName">
        <w:smartTagPr>
          <w:attr w:name="ProductID" w:val="la Instituci￳n Financiera"/>
        </w:smartTagPr>
        <w:r w:rsidRPr="002559BD">
          <w:t>la Institución Financiera</w:t>
        </w:r>
      </w:smartTag>
      <w:r w:rsidRPr="002559BD">
        <w:t xml:space="preserve"> Sujeta a Reportar tenga esta información en sus registros.</w:t>
      </w:r>
    </w:p>
    <w:p w14:paraId="08695AF8" w14:textId="77777777" w:rsidR="00A26AF7" w:rsidRPr="002559BD" w:rsidRDefault="00A26AF7" w:rsidP="00A26AF7">
      <w:pPr>
        <w:pStyle w:val="Texto"/>
        <w:spacing w:line="225" w:lineRule="exact"/>
      </w:pPr>
      <w:r w:rsidRPr="002559BD">
        <w:rPr>
          <w:b/>
        </w:rPr>
        <w:t xml:space="preserve">5. </w:t>
      </w:r>
      <w:r w:rsidRPr="002559BD">
        <w:t>Sujeto a lo previsto en los apartados 3 y 4 de este Artículo, la información descrita en el Artículo 2 de este Acuerdo deberá ser intercambiada dentro de los nueve (9) meses posteriores al cierre del año calendario al que corresponda la información.</w:t>
      </w:r>
    </w:p>
    <w:p w14:paraId="4CD39317" w14:textId="77777777" w:rsidR="00A26AF7" w:rsidRPr="002559BD" w:rsidRDefault="00A26AF7" w:rsidP="00A26AF7">
      <w:pPr>
        <w:pStyle w:val="Texto"/>
        <w:spacing w:line="225" w:lineRule="exact"/>
      </w:pPr>
      <w:r w:rsidRPr="002559BD">
        <w:rPr>
          <w:b/>
        </w:rPr>
        <w:t xml:space="preserve">6. </w:t>
      </w:r>
      <w:r w:rsidRPr="002559BD">
        <w:t>Las Autoridades Competentes de México y Estados Unidos celebrarán un acuerdo o arreglo al amparo del procedimiento de acuerdo mutuo establecido en el Artículo 5 del AIIT, el cual:</w:t>
      </w:r>
    </w:p>
    <w:p w14:paraId="6BBEBFA1" w14:textId="77777777" w:rsidR="00A26AF7" w:rsidRPr="002559BD" w:rsidRDefault="00A26AF7" w:rsidP="00A26AF7">
      <w:pPr>
        <w:pStyle w:val="Texto"/>
        <w:spacing w:line="225" w:lineRule="exact"/>
        <w:ind w:left="864" w:hanging="576"/>
      </w:pPr>
      <w:r w:rsidRPr="002559BD">
        <w:rPr>
          <w:b/>
        </w:rPr>
        <w:t>a)</w:t>
      </w:r>
      <w:r w:rsidRPr="002559BD">
        <w:rPr>
          <w:b/>
        </w:rPr>
        <w:tab/>
      </w:r>
      <w:r w:rsidRPr="002559BD">
        <w:t>establecerá los procedimientos para el intercambio de información automático descrito en el Artículo 2 de este Acuerdo;</w:t>
      </w:r>
    </w:p>
    <w:p w14:paraId="0FCA815F" w14:textId="77777777" w:rsidR="00A26AF7" w:rsidRPr="002559BD" w:rsidRDefault="00A26AF7" w:rsidP="00A26AF7">
      <w:pPr>
        <w:pStyle w:val="Texto"/>
        <w:spacing w:line="225" w:lineRule="exact"/>
        <w:ind w:left="864" w:hanging="576"/>
      </w:pPr>
      <w:r w:rsidRPr="002559BD">
        <w:rPr>
          <w:b/>
        </w:rPr>
        <w:t>b)</w:t>
      </w:r>
      <w:r w:rsidRPr="002559BD">
        <w:rPr>
          <w:b/>
        </w:rPr>
        <w:tab/>
      </w:r>
      <w:r w:rsidRPr="002559BD">
        <w:t>establecerá las reglas y procedimientos que sean necesarias para implementar el Artículo 5 de este Acuerdo, y</w:t>
      </w:r>
    </w:p>
    <w:p w14:paraId="66D1D2FB" w14:textId="77777777" w:rsidR="00A26AF7" w:rsidRPr="002559BD" w:rsidRDefault="00A26AF7" w:rsidP="00A26AF7">
      <w:pPr>
        <w:pStyle w:val="Texto"/>
        <w:spacing w:line="225" w:lineRule="exact"/>
        <w:ind w:left="864" w:hanging="576"/>
      </w:pPr>
      <w:r w:rsidRPr="002559BD">
        <w:rPr>
          <w:b/>
        </w:rPr>
        <w:t>c)</w:t>
      </w:r>
      <w:r w:rsidRPr="002559BD">
        <w:rPr>
          <w:b/>
        </w:rPr>
        <w:tab/>
      </w:r>
      <w:r w:rsidRPr="002559BD">
        <w:t>establecerá los procedimientos necesarios para el intercambio de información reportada de conformidad con el subapartado 1(b) del Artículo 4 de este Acuerdo.</w:t>
      </w:r>
    </w:p>
    <w:p w14:paraId="1A97CD3D" w14:textId="77777777" w:rsidR="00A26AF7" w:rsidRPr="002559BD" w:rsidRDefault="00A26AF7" w:rsidP="00A26AF7">
      <w:pPr>
        <w:pStyle w:val="Texto"/>
        <w:spacing w:line="225" w:lineRule="exact"/>
      </w:pPr>
      <w:r w:rsidRPr="002559BD">
        <w:rPr>
          <w:b/>
        </w:rPr>
        <w:t xml:space="preserve">7. </w:t>
      </w:r>
      <w:r w:rsidRPr="002559BD">
        <w:t>Toda la información intercambiada estará sujeta a la confidencialidad y demás medidas de protección previstas en los Acuerdos, incluyendo las disposiciones que limitan el uso de la información intercambiada.</w:t>
      </w:r>
    </w:p>
    <w:p w14:paraId="4CA95FC5" w14:textId="77777777" w:rsidR="00A26AF7" w:rsidRPr="002559BD" w:rsidRDefault="00A26AF7" w:rsidP="00A26AF7">
      <w:pPr>
        <w:pStyle w:val="Texto"/>
        <w:spacing w:line="225" w:lineRule="exact"/>
        <w:ind w:firstLine="0"/>
        <w:jc w:val="center"/>
        <w:rPr>
          <w:b/>
        </w:rPr>
      </w:pPr>
      <w:r w:rsidRPr="002559BD">
        <w:rPr>
          <w:b/>
        </w:rPr>
        <w:t>Artículo 4</w:t>
      </w:r>
    </w:p>
    <w:p w14:paraId="18CBF4C4" w14:textId="77777777" w:rsidR="00A26AF7" w:rsidRPr="002559BD" w:rsidRDefault="00A26AF7" w:rsidP="00A26AF7">
      <w:pPr>
        <w:pStyle w:val="Texto"/>
        <w:spacing w:line="225" w:lineRule="exact"/>
        <w:ind w:firstLine="0"/>
        <w:jc w:val="center"/>
        <w:rPr>
          <w:b/>
        </w:rPr>
      </w:pPr>
      <w:r w:rsidRPr="002559BD">
        <w:rPr>
          <w:b/>
        </w:rPr>
        <w:t>Aplicación de FATCA a las Instituciones Financieras de México</w:t>
      </w:r>
    </w:p>
    <w:p w14:paraId="6379C1C4" w14:textId="77777777" w:rsidR="00A26AF7" w:rsidRPr="002559BD" w:rsidRDefault="00A26AF7" w:rsidP="00A26AF7">
      <w:pPr>
        <w:pStyle w:val="Texto"/>
        <w:spacing w:line="225" w:lineRule="exact"/>
      </w:pPr>
      <w:r w:rsidRPr="002559BD">
        <w:rPr>
          <w:b/>
        </w:rPr>
        <w:t xml:space="preserve">1. </w:t>
      </w:r>
      <w:r w:rsidRPr="002559BD">
        <w:rPr>
          <w:b/>
          <w:u w:val="single"/>
        </w:rPr>
        <w:t>Tratamiento de las Instituciones Financieras de México Sujetas a Reportar</w:t>
      </w:r>
      <w:r w:rsidRPr="002559BD">
        <w:rPr>
          <w:b/>
        </w:rPr>
        <w:t>.</w:t>
      </w:r>
      <w:r w:rsidRPr="002559BD">
        <w:t xml:space="preserve"> Se considerará que cada Institución Financiera de México Sujeta a Reportar cumple con lo establecido en la sección 1471 del Código de Rentas Internas de EE.UU. y no está sujeta a la retención en ella establecida, si </w:t>
      </w:r>
      <w:smartTag w:uri="urn:schemas-microsoft-com:office:smarttags" w:element="PersonName">
        <w:smartTagPr>
          <w:attr w:name="ProductID" w:val="la Secretar￭a"/>
        </w:smartTagPr>
        <w:r w:rsidRPr="002559BD">
          <w:t>la Secretaría</w:t>
        </w:r>
      </w:smartTag>
      <w:r w:rsidRPr="002559BD">
        <w:t xml:space="preserve"> de Hacienda de México cumple con sus obligaciones de conformidad con los Artículos 2 y 3 de este Acuerdo respecto de dicha Institución Financiera de México Sujeta a Reportar y ésta, de conformidad con la legislación mexicana y disposiciones administrativas:</w:t>
      </w:r>
    </w:p>
    <w:p w14:paraId="510B6FBE" w14:textId="77777777" w:rsidR="00A26AF7" w:rsidRPr="002559BD" w:rsidRDefault="00A26AF7" w:rsidP="00A26AF7">
      <w:pPr>
        <w:pStyle w:val="Texto"/>
        <w:spacing w:line="225" w:lineRule="exact"/>
        <w:ind w:left="864" w:hanging="576"/>
      </w:pPr>
      <w:r w:rsidRPr="002559BD">
        <w:rPr>
          <w:b/>
        </w:rPr>
        <w:t>a)</w:t>
      </w:r>
      <w:r w:rsidRPr="002559BD">
        <w:rPr>
          <w:b/>
        </w:rPr>
        <w:tab/>
      </w:r>
      <w:r w:rsidRPr="002559BD">
        <w:t xml:space="preserve">identifica las Cuentas Reportables a EE.UU. y reporta anualmente a </w:t>
      </w:r>
      <w:smartTag w:uri="urn:schemas-microsoft-com:office:smarttags" w:element="PersonName">
        <w:smartTagPr>
          <w:attr w:name="ProductID" w:val="la Autoridad Competente"/>
        </w:smartTagPr>
        <w:r w:rsidRPr="002559BD">
          <w:t>la Autoridad Competente</w:t>
        </w:r>
      </w:smartTag>
      <w:r w:rsidRPr="002559BD">
        <w:t xml:space="preserve"> de México la información requerida para ser reportada de conformidad con el subapartado 2(a) del Artículo 2 de este Acuerdo en el tiempo y forma descrito por el Artículo 3 de este Acuerdo;</w:t>
      </w:r>
    </w:p>
    <w:p w14:paraId="3ECAA94F" w14:textId="77777777" w:rsidR="00A26AF7" w:rsidRPr="002559BD" w:rsidRDefault="00A26AF7" w:rsidP="00A26AF7">
      <w:pPr>
        <w:pStyle w:val="Texto"/>
        <w:spacing w:line="225" w:lineRule="exact"/>
        <w:ind w:left="864" w:hanging="576"/>
      </w:pPr>
      <w:r w:rsidRPr="002559BD">
        <w:rPr>
          <w:b/>
        </w:rPr>
        <w:lastRenderedPageBreak/>
        <w:t>b)</w:t>
      </w:r>
      <w:r w:rsidRPr="002559BD">
        <w:rPr>
          <w:b/>
        </w:rPr>
        <w:tab/>
      </w:r>
      <w:r w:rsidRPr="002559BD">
        <w:t xml:space="preserve">para 2015 y 2016, respectivamente, reporta anualmente a </w:t>
      </w:r>
      <w:smartTag w:uri="urn:schemas-microsoft-com:office:smarttags" w:element="PersonName">
        <w:smartTagPr>
          <w:attr w:name="ProductID" w:val="la Autoridad Competente"/>
        </w:smartTagPr>
        <w:r w:rsidRPr="002559BD">
          <w:t>la Autoridad Competente</w:t>
        </w:r>
      </w:smartTag>
      <w:r w:rsidRPr="002559BD">
        <w:t xml:space="preserve"> de México el nombre de cada Institución Financiera No Participante a la que ha realizado pagos y el importe acumulado de los mismos;</w:t>
      </w:r>
    </w:p>
    <w:p w14:paraId="7FCE1B01" w14:textId="77777777" w:rsidR="00A26AF7" w:rsidRPr="002559BD" w:rsidRDefault="00A26AF7" w:rsidP="00A26AF7">
      <w:pPr>
        <w:pStyle w:val="Texto"/>
        <w:spacing w:line="225" w:lineRule="exact"/>
        <w:ind w:left="864" w:hanging="576"/>
      </w:pPr>
      <w:r w:rsidRPr="002559BD">
        <w:rPr>
          <w:b/>
        </w:rPr>
        <w:t>c)</w:t>
      </w:r>
      <w:r w:rsidRPr="002559BD">
        <w:rPr>
          <w:b/>
        </w:rPr>
        <w:tab/>
      </w:r>
      <w:r w:rsidRPr="002559BD">
        <w:t>cumple con los requisitos de registro aplicables a Instituciones Financieras en Jurisdicciones Asociadas;</w:t>
      </w:r>
    </w:p>
    <w:p w14:paraId="20EEF75E" w14:textId="77777777" w:rsidR="00A26AF7" w:rsidRPr="002559BD" w:rsidRDefault="00A26AF7" w:rsidP="00A26AF7">
      <w:pPr>
        <w:pStyle w:val="Texto"/>
        <w:spacing w:line="225" w:lineRule="exact"/>
        <w:ind w:left="864" w:hanging="576"/>
      </w:pPr>
      <w:r w:rsidRPr="002559BD">
        <w:rPr>
          <w:b/>
        </w:rPr>
        <w:t>d)</w:t>
      </w:r>
      <w:r w:rsidRPr="002559BD">
        <w:rPr>
          <w:b/>
        </w:rPr>
        <w:tab/>
      </w:r>
      <w:r w:rsidRPr="002559BD">
        <w:t>en la medida en que una Institución Financiera de México Sujeta a Reportar (i) actúe como Intermediario Calificado (IC) (para los efectos de la sección 1441 del Código de Rentas Internas de EE.UU.) que ha optado por asumir la responsabilidad principal de retención conforme al capítulo 3 subtítulo A del Código de Rentas Internas de EE.UU., (ii) sea una sociedad de personas extranjera que ha optado por actuar como una sociedad de personas extranjera retenedora (para los efectos de las secciones 1441 y 1471 del Código de Rentas Internas de EE.UU.), o (iii) sea un fideicomiso extranjero que ha optado por actuar como fideicomiso extranjero retenedor (para los efectos de las secciones 1441 y 1471 del Código de Rentas Internas de EE.UU.), retenga el 30 por ciento de cualquier Pago Sujeto a Retención con Fuente de Riqueza en EE.UU. a cualquier Institución Financiera No Participante, y</w:t>
      </w:r>
    </w:p>
    <w:p w14:paraId="0A948A53" w14:textId="77777777" w:rsidR="00A26AF7" w:rsidRPr="002559BD" w:rsidRDefault="00A26AF7" w:rsidP="00A26AF7">
      <w:pPr>
        <w:pStyle w:val="Texto"/>
        <w:spacing w:line="225" w:lineRule="exact"/>
        <w:ind w:left="864" w:hanging="576"/>
      </w:pPr>
      <w:r w:rsidRPr="002559BD">
        <w:rPr>
          <w:b/>
        </w:rPr>
        <w:t>e)</w:t>
      </w:r>
      <w:r w:rsidRPr="002559BD">
        <w:rPr>
          <w:b/>
        </w:rPr>
        <w:tab/>
      </w:r>
      <w:r w:rsidRPr="002559BD">
        <w:t>en el caso de una Institución Financiera de México Sujeta a Reportar que no esté descrita en el subapartado 1(d) de este Artículo y que efectúe un pago o actúe como un intermediario respecto de un Pago con Fuente de Riqueza en EE.UU. Sujeto a Retención a cualquier Institución Financiera No Participante, dicha Institución Financiera de México Sujeta a Reportar proporcione a cualquier pagador inmediato de dicho Pago con Fuente de Riqueza en EE.UU. Sujeto a Retención, la información requerida para que se realice la retención y reporte respecto de dicho pago.</w:t>
      </w:r>
    </w:p>
    <w:p w14:paraId="7F8B35F7" w14:textId="77777777" w:rsidR="00A26AF7" w:rsidRPr="002559BD" w:rsidRDefault="00A26AF7" w:rsidP="00A26AF7">
      <w:pPr>
        <w:pStyle w:val="Texto"/>
      </w:pPr>
      <w:r w:rsidRPr="002559BD">
        <w:t>No obstante lo anterior, una Institución Financiera de México Sujeta a Reportar que no cumpla con las condiciones de este apartado 1 no estará sujeta a la retención establecida en la sección 1471 del Código de Rentas Internas de EE.UU. a menos que dicha Institución Financiera de México Sujeta a Reportar sea identificada por el IRS como una Institución Financiera No Participante, de conformidad con el subapartado 2(b) del Artículo 5 de este Acuerdo.</w:t>
      </w:r>
    </w:p>
    <w:p w14:paraId="1AA23E31" w14:textId="77777777" w:rsidR="00A26AF7" w:rsidRPr="002559BD" w:rsidRDefault="00A26AF7" w:rsidP="00A26AF7">
      <w:pPr>
        <w:pStyle w:val="Texto"/>
      </w:pPr>
      <w:r w:rsidRPr="002559BD">
        <w:rPr>
          <w:b/>
        </w:rPr>
        <w:t xml:space="preserve">2. </w:t>
      </w:r>
      <w:r w:rsidRPr="002559BD">
        <w:rPr>
          <w:b/>
          <w:u w:val="single"/>
        </w:rPr>
        <w:t>Suspensión de Reglas Relacionadas con Cuentas Recalcitrantes</w:t>
      </w:r>
      <w:r w:rsidRPr="002559BD">
        <w:rPr>
          <w:b/>
        </w:rPr>
        <w:t xml:space="preserve">. </w:t>
      </w:r>
      <w:r w:rsidRPr="002559BD">
        <w:t xml:space="preserve">El Departamento del Tesoro de EE.UU. no requerirá a una Institución Financiera de México Sujeta a Reportar, que efectúe una retención conforme a la sección 1471 o 1472 del Código de Rentas Internas de EE.UU., respecto de una cuenta de un Cuentahabiente recalcitrante (según se define en la sección 1471(d)(6) del Código de Rentas Internas de EE.UU.), o que cierre la cuenta, si </w:t>
      </w:r>
      <w:smartTag w:uri="urn:schemas-microsoft-com:office:smarttags" w:element="PersonName">
        <w:smartTagPr>
          <w:attr w:name="ProductID" w:val="la Autoridad Competente"/>
        </w:smartTagPr>
        <w:r w:rsidRPr="002559BD">
          <w:t>la Autoridad Competente</w:t>
        </w:r>
      </w:smartTag>
      <w:r w:rsidRPr="002559BD">
        <w:t xml:space="preserve"> de EE.UU. recibe la información señalada en el subapartado 2(a) del Artículo 2 de este Acuerdo, sujeto a lo dispuesto en el Artículo 3 de este Acuerdo, respecto de dicha cuenta.</w:t>
      </w:r>
    </w:p>
    <w:p w14:paraId="5D38A235" w14:textId="77777777" w:rsidR="00A26AF7" w:rsidRPr="002559BD" w:rsidRDefault="00A26AF7" w:rsidP="00A26AF7">
      <w:pPr>
        <w:pStyle w:val="Texto"/>
      </w:pPr>
      <w:r w:rsidRPr="002559BD">
        <w:rPr>
          <w:b/>
        </w:rPr>
        <w:t xml:space="preserve">3. </w:t>
      </w:r>
      <w:r w:rsidRPr="002559BD">
        <w:rPr>
          <w:b/>
          <w:u w:val="single"/>
        </w:rPr>
        <w:t>Tratamiento Específico a Planes de Retiro de México</w:t>
      </w:r>
      <w:r w:rsidRPr="002559BD">
        <w:rPr>
          <w:b/>
        </w:rPr>
        <w:t xml:space="preserve">. </w:t>
      </w:r>
      <w:r w:rsidRPr="002559BD">
        <w:t>El Departamento del Tesoro de EE.UU. considerará los planes de retiro de México descritos en el Anexo II, como FFIs consideradas cumplidas o beneficiarios efectivos exentos, según corresponda, para los efectos de las secciones 1471 y 1472 del Código de Rentas Internas de EE.UU. Para estos efectos, un plan de retiro de México incluye a una Entidad establecida o ubicada en y regulada por México, o un acuerdo contractual o legal predeterminado operado para proporcionar beneficios de pensiones o retiro, o para obtener ingresos para proporcionar dichos beneficios conforme a la legislación de México y regulado respecto de contribuciones, distribuciones, reportes, patrocinios e impuestos.</w:t>
      </w:r>
    </w:p>
    <w:p w14:paraId="60B3C53C" w14:textId="77777777" w:rsidR="00A26AF7" w:rsidRPr="002559BD" w:rsidRDefault="00A26AF7" w:rsidP="00A26AF7">
      <w:pPr>
        <w:pStyle w:val="Texto"/>
      </w:pPr>
      <w:r w:rsidRPr="002559BD">
        <w:rPr>
          <w:b/>
        </w:rPr>
        <w:t xml:space="preserve">4. </w:t>
      </w:r>
      <w:r w:rsidRPr="002559BD">
        <w:rPr>
          <w:b/>
          <w:u w:val="single"/>
        </w:rPr>
        <w:t>Identificación y Tratamiento de Otras FFIs Consideradas Cumplidas y Beneficiarios Efectivos Exentos</w:t>
      </w:r>
      <w:r w:rsidRPr="002559BD">
        <w:rPr>
          <w:b/>
        </w:rPr>
        <w:t>.</w:t>
      </w:r>
      <w:r w:rsidRPr="002559BD">
        <w:t xml:space="preserve"> El Departamento del Tesoro de EE.UU. considerará a cada Institución Financiera de México No Sujeta a Reportar como una FFI considerada cumplida o un beneficiario efectivo exento, según corresponda, para los efectos de la sección 1471 del Código de Rentas Internas de EE.UU.</w:t>
      </w:r>
    </w:p>
    <w:p w14:paraId="6BA283E8" w14:textId="77777777" w:rsidR="00A26AF7" w:rsidRPr="002559BD" w:rsidRDefault="00A26AF7" w:rsidP="00A26AF7">
      <w:pPr>
        <w:pStyle w:val="Texto"/>
        <w:spacing w:line="224" w:lineRule="exact"/>
      </w:pPr>
      <w:r w:rsidRPr="002559BD">
        <w:rPr>
          <w:b/>
        </w:rPr>
        <w:t xml:space="preserve">5. </w:t>
      </w:r>
      <w:r w:rsidRPr="002559BD">
        <w:rPr>
          <w:b/>
          <w:u w:val="single"/>
        </w:rPr>
        <w:t>Reglas Especiales sobre Entidades Relacionadas y Sucursales que son Instituciones Financieras No Participantes</w:t>
      </w:r>
      <w:r w:rsidRPr="002559BD">
        <w:rPr>
          <w:b/>
        </w:rPr>
        <w:t>.</w:t>
      </w:r>
      <w:r w:rsidRPr="002559BD">
        <w:t xml:space="preserve"> Si una Institución Financiera de México, que cumple con los requisitos del apartado 1 de este Artículo o que esté descrita en los apartados 3 o 4 de este Artículo, tiene una Entidad Relacionada o una sucursal que opera en una jurisdicción que evita que dicha Entidad Relacionada o sucursal cumpla con los requerimientos de una FFI participante o una FFI considerada cumplida para los efectos de la sección 1471 del Código de Rentas Internas de EE.UU., o tiene una Entidad Relacionada o una sucursal que es considerada una Institución Financiera No Participante únicamente debido al vencimiento de la regla de transición para FFIs limitadas y sucursales limitadas, en los términos de las Regulaciones del Departamento del Tesoro de EE.UU. aplicables, entonces dicha Institución Financiera de México continuará cumpliendo con los términos de este Acuerdo y continuará siendo una FFI considerada cumplida o un beneficiario efectivo exento, según corresponda, para los efectos de la sección 1471 del Código de Rentas Internas de EE.UU., siempre que:</w:t>
      </w:r>
    </w:p>
    <w:p w14:paraId="54AB57D0" w14:textId="77777777" w:rsidR="00A26AF7" w:rsidRPr="002559BD" w:rsidRDefault="00A26AF7" w:rsidP="00A26AF7">
      <w:pPr>
        <w:pStyle w:val="Texto"/>
        <w:ind w:left="864" w:hanging="576"/>
      </w:pPr>
      <w:r w:rsidRPr="002559BD">
        <w:rPr>
          <w:b/>
        </w:rPr>
        <w:lastRenderedPageBreak/>
        <w:t>a)</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de México considere a cada Entidad Relacionada referida o sucursal, como una Institución Financiera No Participante separada para los efectos de todos los requisitos de reporte y retención del presente Acuerdo y cada sucursal o Entidad Relacionada referida se identifique a sí misma ante agentes retenedores como una Institución Financiera No Participante;</w:t>
      </w:r>
    </w:p>
    <w:p w14:paraId="4C549C35" w14:textId="77777777" w:rsidR="00A26AF7" w:rsidRPr="002559BD" w:rsidRDefault="00A26AF7" w:rsidP="00A26AF7">
      <w:pPr>
        <w:pStyle w:val="Texto"/>
        <w:ind w:left="864" w:hanging="576"/>
      </w:pPr>
      <w:r w:rsidRPr="002559BD">
        <w:rPr>
          <w:b/>
        </w:rPr>
        <w:t>b)</w:t>
      </w:r>
      <w:r w:rsidRPr="002559BD">
        <w:rPr>
          <w:b/>
        </w:rPr>
        <w:tab/>
      </w:r>
      <w:r w:rsidRPr="002559BD">
        <w:t xml:space="preserve">cada Entidad Relacionada o sucursal referida identifique sus cuentas de EE.UU. y reporte la información respecto de dichas cuentas según lo requiere la sección 1471 del Código de Rentas Internas de EE.UU., en la medida que lo permitan las leyes aplicables a </w:t>
      </w:r>
      <w:smartTag w:uri="urn:schemas-microsoft-com:office:smarttags" w:element="PersonName">
        <w:smartTagPr>
          <w:attr w:name="ProductID" w:val="la Entidad Relacionada"/>
        </w:smartTagPr>
        <w:r w:rsidRPr="002559BD">
          <w:t>la Entidad Relacionada</w:t>
        </w:r>
      </w:smartTag>
      <w:r w:rsidRPr="002559BD">
        <w:t xml:space="preserve"> o sucursal, y</w:t>
      </w:r>
    </w:p>
    <w:p w14:paraId="64F96855" w14:textId="77777777" w:rsidR="00A26AF7" w:rsidRPr="002559BD" w:rsidRDefault="00A26AF7" w:rsidP="00A26AF7">
      <w:pPr>
        <w:pStyle w:val="Texto"/>
        <w:ind w:left="864" w:hanging="576"/>
      </w:pPr>
      <w:r w:rsidRPr="002559BD">
        <w:rPr>
          <w:b/>
        </w:rPr>
        <w:t>c)</w:t>
      </w:r>
      <w:r w:rsidRPr="002559BD">
        <w:rPr>
          <w:b/>
        </w:rPr>
        <w:tab/>
      </w:r>
      <w:r w:rsidRPr="002559BD">
        <w:t xml:space="preserve">dicha Entidad Relacionada o sucursal no tramite específicamente cuentas de EE.UU. mantenidas por personas que no son residentes en la jurisdicción en la que se ubique dicha sucursal o Entidad Relacionada, o cuentas mantenidas por Instituciones Financieras No Participantes que no estén establecidas en la jurisdicción en la que dicha Entidad Relacionada o sucursal se ubique, y dicha sucursal o Entidad Relacionada no sea utilizada por </w:t>
      </w:r>
      <w:smartTag w:uri="urn:schemas-microsoft-com:office:smarttags" w:element="PersonName">
        <w:smartTagPr>
          <w:attr w:name="ProductID" w:val="la Instituci￳n Financiera"/>
        </w:smartTagPr>
        <w:r w:rsidRPr="002559BD">
          <w:t>la Institución Financiera</w:t>
        </w:r>
      </w:smartTag>
      <w:r w:rsidRPr="002559BD">
        <w:t xml:space="preserve"> de México o cualquier otra Entidad Relacionada para eludir las obligaciones establecidas en este Acuerdo o en la sección 1471 del Código de Rentas Internas de EE.UU., según corresponda.</w:t>
      </w:r>
    </w:p>
    <w:p w14:paraId="4F245EDE" w14:textId="77777777" w:rsidR="00A26AF7" w:rsidRPr="002559BD" w:rsidRDefault="00A26AF7" w:rsidP="00A26AF7">
      <w:pPr>
        <w:pStyle w:val="Texto"/>
      </w:pPr>
      <w:r w:rsidRPr="002559BD">
        <w:rPr>
          <w:b/>
        </w:rPr>
        <w:t>6.</w:t>
      </w:r>
      <w:r w:rsidRPr="002559BD">
        <w:t xml:space="preserve"> </w:t>
      </w:r>
      <w:r w:rsidRPr="002559BD">
        <w:rPr>
          <w:b/>
          <w:u w:val="single"/>
        </w:rPr>
        <w:t>Coordinación Temporal</w:t>
      </w:r>
      <w:r w:rsidRPr="002559BD">
        <w:rPr>
          <w:b/>
        </w:rPr>
        <w:t xml:space="preserve">. </w:t>
      </w:r>
      <w:r w:rsidRPr="002559BD">
        <w:t>No obstante lo señalado en los apartados 3 y 5 del Artículo 3 del presente Acuerdo:</w:t>
      </w:r>
    </w:p>
    <w:p w14:paraId="41584A42" w14:textId="77777777" w:rsidR="00A26AF7" w:rsidRPr="002559BD" w:rsidRDefault="00A26AF7" w:rsidP="00A26AF7">
      <w:pPr>
        <w:pStyle w:val="Texto"/>
        <w:ind w:left="864" w:hanging="576"/>
      </w:pPr>
      <w:r w:rsidRPr="002559BD">
        <w:rPr>
          <w:b/>
        </w:rPr>
        <w:t>a)</w:t>
      </w:r>
      <w:r w:rsidRPr="002559BD">
        <w:rPr>
          <w:b/>
        </w:rPr>
        <w:tab/>
      </w:r>
      <w:smartTag w:uri="urn:schemas-microsoft-com:office:smarttags" w:element="PersonName">
        <w:smartTagPr>
          <w:attr w:name="ProductID" w:val="la Secretar￭a"/>
        </w:smartTagPr>
        <w:r w:rsidRPr="002559BD">
          <w:t>La Secretaría</w:t>
        </w:r>
      </w:smartTag>
      <w:r w:rsidRPr="002559BD">
        <w:t xml:space="preserve"> de Hacienda de México no estará obligada a obtener e intercambiar información respecto de un año calendario previo al año calendario respecto del cual información similar deba ser reportada al IRS por una FFI participante de conformidad con las Regulaciones del Tesoro de EE.UU. aplicables;</w:t>
      </w:r>
    </w:p>
    <w:p w14:paraId="7325971F" w14:textId="77777777" w:rsidR="00A26AF7" w:rsidRPr="002559BD" w:rsidRDefault="00A26AF7" w:rsidP="00A26AF7">
      <w:pPr>
        <w:pStyle w:val="Texto"/>
        <w:ind w:left="864" w:hanging="576"/>
      </w:pPr>
      <w:r w:rsidRPr="002559BD">
        <w:rPr>
          <w:b/>
        </w:rPr>
        <w:t>b)</w:t>
      </w:r>
      <w:r w:rsidRPr="002559BD">
        <w:rPr>
          <w:b/>
        </w:rPr>
        <w:tab/>
      </w:r>
      <w:smartTag w:uri="urn:schemas-microsoft-com:office:smarttags" w:element="PersonName">
        <w:smartTagPr>
          <w:attr w:name="ProductID" w:val="la Secretar￭a"/>
        </w:smartTagPr>
        <w:r w:rsidRPr="002559BD">
          <w:t>La Secretaría</w:t>
        </w:r>
      </w:smartTag>
      <w:r w:rsidRPr="002559BD">
        <w:t xml:space="preserve"> de Hacienda de México no estará obligada a iniciar el intercambio de información con anterioridad a la fecha en la que las FFIs participantes deban proporcionar información similar al IRS conforme a las Regulaciones del Tesoro de EE.UU. aplicables;</w:t>
      </w:r>
    </w:p>
    <w:p w14:paraId="0423759A" w14:textId="77777777" w:rsidR="00A26AF7" w:rsidRPr="002559BD" w:rsidRDefault="00A26AF7" w:rsidP="00A26AF7">
      <w:pPr>
        <w:pStyle w:val="Texto"/>
        <w:ind w:left="864" w:hanging="576"/>
      </w:pPr>
      <w:r w:rsidRPr="002559BD">
        <w:rPr>
          <w:b/>
        </w:rPr>
        <w:t>c)</w:t>
      </w:r>
      <w:r w:rsidRPr="002559BD">
        <w:rPr>
          <w:b/>
        </w:rPr>
        <w:tab/>
      </w:r>
      <w:r w:rsidRPr="002559BD">
        <w:t xml:space="preserve">El Departamento del Tesoro de EE.UU. no estará obligado a obtener e intercambiar información respecto de un año calendario previo al primer año de calendario respecto del cual </w:t>
      </w:r>
      <w:smartTag w:uri="urn:schemas-microsoft-com:office:smarttags" w:element="PersonName">
        <w:smartTagPr>
          <w:attr w:name="ProductID" w:val="la Secretar￭a"/>
        </w:smartTagPr>
        <w:r w:rsidRPr="002559BD">
          <w:t>la Secretaría</w:t>
        </w:r>
      </w:smartTag>
      <w:r w:rsidRPr="002559BD">
        <w:t xml:space="preserve"> de Hacienda de México deba obtener e intercambiar información, y</w:t>
      </w:r>
    </w:p>
    <w:p w14:paraId="5F6359CE" w14:textId="77777777" w:rsidR="00A26AF7" w:rsidRPr="002559BD" w:rsidRDefault="00A26AF7" w:rsidP="00A26AF7">
      <w:pPr>
        <w:pStyle w:val="Texto"/>
        <w:ind w:left="864" w:hanging="576"/>
      </w:pPr>
      <w:r w:rsidRPr="002559BD">
        <w:rPr>
          <w:b/>
        </w:rPr>
        <w:t>d)</w:t>
      </w:r>
      <w:r w:rsidRPr="002559BD">
        <w:rPr>
          <w:b/>
        </w:rPr>
        <w:tab/>
      </w:r>
      <w:r w:rsidRPr="002559BD">
        <w:t xml:space="preserve">El Departamento del Tesoro de EE.UU. no estará obligado a iniciar el intercambio de información con anterioridad a la fecha en la que </w:t>
      </w:r>
      <w:smartTag w:uri="urn:schemas-microsoft-com:office:smarttags" w:element="PersonName">
        <w:smartTagPr>
          <w:attr w:name="ProductID" w:val="la Secretar￭a"/>
        </w:smartTagPr>
        <w:r w:rsidRPr="002559BD">
          <w:t>la Secretaría</w:t>
        </w:r>
      </w:smartTag>
      <w:r w:rsidRPr="002559BD">
        <w:t xml:space="preserve"> de Hacienda de México deba iniciar el intercambio de información.</w:t>
      </w:r>
    </w:p>
    <w:p w14:paraId="01790AE8" w14:textId="77777777" w:rsidR="00A26AF7" w:rsidRPr="002559BD" w:rsidRDefault="00A26AF7" w:rsidP="00A26AF7">
      <w:pPr>
        <w:pStyle w:val="Texto"/>
      </w:pPr>
      <w:r w:rsidRPr="002559BD">
        <w:rPr>
          <w:b/>
        </w:rPr>
        <w:t xml:space="preserve">7. </w:t>
      </w:r>
      <w:r w:rsidRPr="002559BD">
        <w:rPr>
          <w:b/>
          <w:u w:val="single"/>
        </w:rPr>
        <w:t>Coordinación de las Definiciones con las Regulaciones del Tesoro de EE.UU</w:t>
      </w:r>
      <w:r w:rsidRPr="002559BD">
        <w:rPr>
          <w:u w:val="single"/>
        </w:rPr>
        <w:t>.</w:t>
      </w:r>
      <w:r w:rsidRPr="002559BD">
        <w:t xml:space="preserve"> No obstante lo señalado en el Artículo 1 de este Acuerdo, así como en las definiciones previstas en sus Anexos, respecto de la implementación del mismo, </w:t>
      </w:r>
      <w:smartTag w:uri="urn:schemas-microsoft-com:office:smarttags" w:element="PersonName">
        <w:smartTagPr>
          <w:attr w:name="ProductID" w:val="la Autoridad Competente"/>
        </w:smartTagPr>
        <w:r w:rsidRPr="002559BD">
          <w:t>la Autoridad Competente</w:t>
        </w:r>
      </w:smartTag>
      <w:r w:rsidRPr="002559BD">
        <w:t xml:space="preserve"> de </w:t>
      </w:r>
      <w:smartTag w:uri="urn:schemas-microsoft-com:office:smarttags" w:element="PersonName">
        <w:smartTagPr>
          <w:attr w:name="ProductID" w:val="la Secretar￭a"/>
        </w:smartTagPr>
        <w:r w:rsidRPr="002559BD">
          <w:t>la Secretaría</w:t>
        </w:r>
      </w:smartTag>
      <w:r w:rsidRPr="002559BD">
        <w:t xml:space="preserve"> de Hacienda de México podrá utilizar, y permitir que las Instituciones Financieras Mexicanas utilicen una definición de las Regulaciones del Tesoro de EE.UU., en lugar de una definición equivalente en el presente instrumento, siempre que dicho uso no frustre sus fines.</w:t>
      </w:r>
    </w:p>
    <w:p w14:paraId="1BA41C4F" w14:textId="77777777" w:rsidR="00A26AF7" w:rsidRPr="002559BD" w:rsidRDefault="00A26AF7" w:rsidP="00A26AF7">
      <w:pPr>
        <w:pStyle w:val="Texto"/>
        <w:ind w:firstLine="0"/>
        <w:jc w:val="center"/>
        <w:rPr>
          <w:b/>
        </w:rPr>
      </w:pPr>
      <w:r w:rsidRPr="002559BD">
        <w:rPr>
          <w:b/>
        </w:rPr>
        <w:t>Artículo 5</w:t>
      </w:r>
    </w:p>
    <w:p w14:paraId="01DEB4C2" w14:textId="77777777" w:rsidR="00A26AF7" w:rsidRPr="002559BD" w:rsidRDefault="00A26AF7" w:rsidP="00A26AF7">
      <w:pPr>
        <w:pStyle w:val="Texto"/>
        <w:ind w:firstLine="0"/>
        <w:jc w:val="center"/>
        <w:rPr>
          <w:b/>
        </w:rPr>
      </w:pPr>
      <w:r w:rsidRPr="002559BD">
        <w:rPr>
          <w:b/>
        </w:rPr>
        <w:t>Colaboración sobre Cumplimiento y Exigibilidad</w:t>
      </w:r>
    </w:p>
    <w:p w14:paraId="57C91BFA" w14:textId="77777777" w:rsidR="00A26AF7" w:rsidRPr="002559BD" w:rsidRDefault="00A26AF7" w:rsidP="00A26AF7">
      <w:pPr>
        <w:pStyle w:val="Texto"/>
        <w:spacing w:line="224" w:lineRule="exact"/>
      </w:pPr>
      <w:r w:rsidRPr="002559BD">
        <w:rPr>
          <w:b/>
        </w:rPr>
        <w:t xml:space="preserve">1. </w:t>
      </w:r>
      <w:r w:rsidRPr="002559BD">
        <w:rPr>
          <w:b/>
          <w:u w:val="single"/>
        </w:rPr>
        <w:t>Errores Menores y Administrativos</w:t>
      </w:r>
      <w:r w:rsidRPr="002559BD">
        <w:rPr>
          <w:b/>
        </w:rPr>
        <w:t xml:space="preserve">. </w:t>
      </w:r>
      <w:r w:rsidRPr="002559BD">
        <w:t xml:space="preserve">Una Autoridad Competente deberá notificar a </w:t>
      </w:r>
      <w:smartTag w:uri="urn:schemas-microsoft-com:office:smarttags" w:element="PersonName">
        <w:smartTagPr>
          <w:attr w:name="ProductID" w:val="la Autoridad Competente"/>
        </w:smartTagPr>
        <w:r w:rsidRPr="002559BD">
          <w:t>la Autoridad Competente</w:t>
        </w:r>
      </w:smartTag>
      <w:r w:rsidRPr="002559BD">
        <w:t xml:space="preserve"> de la otra Parte cuando </w:t>
      </w:r>
      <w:smartTag w:uri="urn:schemas-microsoft-com:office:smarttags" w:element="PersonName">
        <w:smartTagPr>
          <w:attr w:name="ProductID" w:val="la Autoridad Competente"/>
        </w:smartTagPr>
        <w:r w:rsidRPr="002559BD">
          <w:t>la Autoridad Competente</w:t>
        </w:r>
      </w:smartTag>
      <w:r w:rsidRPr="002559BD">
        <w:t xml:space="preserve"> primeramente mencionada tenga razones para creer que errores administrativos u otros errores menores pudieron haber llevado a un reporte de información incompleto o incorrecto, o que resultaron en otros incumplimientos de este Acuerdo. Dicha Autoridad Competente de la otra Parte deberá aplicar su legislación interna (incluyendo las sanciones aplicables) para obtener la información corregida y/o completa o para resolver otros incumplimientos de este Acuerdo.</w:t>
      </w:r>
    </w:p>
    <w:p w14:paraId="59432F6F" w14:textId="77777777" w:rsidR="00A26AF7" w:rsidRPr="002559BD" w:rsidRDefault="00A26AF7" w:rsidP="00A26AF7">
      <w:pPr>
        <w:pStyle w:val="Texto"/>
      </w:pPr>
      <w:r w:rsidRPr="002559BD">
        <w:rPr>
          <w:b/>
        </w:rPr>
        <w:t xml:space="preserve">2. </w:t>
      </w:r>
      <w:r w:rsidRPr="002559BD">
        <w:rPr>
          <w:b/>
          <w:u w:val="single"/>
        </w:rPr>
        <w:t>Falta de Cumplimiento Significativo</w:t>
      </w:r>
      <w:r w:rsidRPr="002559BD">
        <w:t>.</w:t>
      </w:r>
    </w:p>
    <w:p w14:paraId="017F93D0" w14:textId="77777777" w:rsidR="00A26AF7" w:rsidRPr="002559BD" w:rsidRDefault="00A26AF7" w:rsidP="00A26AF7">
      <w:pPr>
        <w:pStyle w:val="Texto"/>
        <w:ind w:left="864" w:hanging="576"/>
      </w:pPr>
      <w:r w:rsidRPr="002559BD">
        <w:rPr>
          <w:b/>
        </w:rPr>
        <w:t>a)</w:t>
      </w:r>
      <w:r w:rsidRPr="002559BD">
        <w:rPr>
          <w:b/>
        </w:rPr>
        <w:tab/>
      </w:r>
      <w:r w:rsidRPr="002559BD">
        <w:t xml:space="preserve">Una Autoridad Competente notificará a </w:t>
      </w:r>
      <w:smartTag w:uri="urn:schemas-microsoft-com:office:smarttags" w:element="PersonName">
        <w:smartTagPr>
          <w:attr w:name="ProductID" w:val="la Autoridad Competente"/>
        </w:smartTagPr>
        <w:r w:rsidRPr="002559BD">
          <w:t>la Autoridad Competente</w:t>
        </w:r>
      </w:smartTag>
      <w:r w:rsidRPr="002559BD">
        <w:t xml:space="preserve"> de la otra Parte cuando la primera haya determinado que existe una falta de cumplimiento significativo de las obligaciones contenidas en este Acuerdo respecto de una Institución Financiera Sujeta a Reportar de la otra jurisdicción. Dicha Autoridad Competente de la otra Parte aplicará su legislación interna (incluyendo las sanciones aplicables) para tratar la falta de cumplimiento significativo descrita en el aviso.</w:t>
      </w:r>
    </w:p>
    <w:p w14:paraId="165647EA" w14:textId="77777777" w:rsidR="00A26AF7" w:rsidRPr="002559BD" w:rsidRDefault="00A26AF7" w:rsidP="00A26AF7">
      <w:pPr>
        <w:pStyle w:val="Texto"/>
        <w:ind w:left="864" w:hanging="576"/>
      </w:pPr>
      <w:r w:rsidRPr="002559BD">
        <w:rPr>
          <w:b/>
        </w:rPr>
        <w:t>b)</w:t>
      </w:r>
      <w:r w:rsidRPr="002559BD">
        <w:rPr>
          <w:b/>
        </w:rPr>
        <w:tab/>
      </w:r>
      <w:r w:rsidRPr="002559BD">
        <w:t xml:space="preserve">En caso de que dichas medidas de exigibilidad no resuelvan la falta de cumplimiento de una Institución Financiera de México Sujeta a Reportar, dentro de un período de dieciocho (18) meses después de la primera notificación de la falta de cumplimiento significativo, el Departamento del Tesoro de EE.UU. considerará a </w:t>
      </w:r>
      <w:smartTag w:uri="urn:schemas-microsoft-com:office:smarttags" w:element="PersonName">
        <w:smartTagPr>
          <w:attr w:name="ProductID" w:val="la Instituci￳n Financiera"/>
        </w:smartTagPr>
        <w:r w:rsidRPr="002559BD">
          <w:t>la Institución Financiera</w:t>
        </w:r>
      </w:smartTag>
      <w:r w:rsidRPr="002559BD">
        <w:t xml:space="preserve"> </w:t>
      </w:r>
      <w:r w:rsidRPr="002559BD">
        <w:lastRenderedPageBreak/>
        <w:t>de México Sujeta a Reportar como una Institución Financiera No Participante, de conformidad con este subapartado 2(b).</w:t>
      </w:r>
    </w:p>
    <w:p w14:paraId="07119C14" w14:textId="77777777" w:rsidR="00A26AF7" w:rsidRPr="002559BD" w:rsidRDefault="00A26AF7" w:rsidP="00A26AF7">
      <w:pPr>
        <w:pStyle w:val="Texto"/>
        <w:spacing w:line="224" w:lineRule="exact"/>
      </w:pPr>
      <w:r w:rsidRPr="002559BD">
        <w:rPr>
          <w:b/>
        </w:rPr>
        <w:t xml:space="preserve">3. </w:t>
      </w:r>
      <w:r w:rsidRPr="002559BD">
        <w:rPr>
          <w:b/>
          <w:u w:val="single"/>
        </w:rPr>
        <w:t>Recurso a Terceros que sean Prestadores de Servicios</w:t>
      </w:r>
      <w:r w:rsidRPr="002559BD">
        <w:t>. Cada Parte podrá permitir que las Instituciones Financieras Sujetas a Reportar recurran a terceros prestadores de servicios para cumplir con sus obligaciones establecidas por una Parte de conformidad con la legislación interna y disposiciones administrativas como se establece en este Acuerdo, pero dichas obligaciones continuarán siendo responsabilidad de las Instituciones Financieras Sujetas a Reportar.</w:t>
      </w:r>
    </w:p>
    <w:p w14:paraId="499D4F7E" w14:textId="77777777" w:rsidR="00A26AF7" w:rsidRPr="002559BD" w:rsidRDefault="00A26AF7" w:rsidP="00A26AF7">
      <w:pPr>
        <w:pStyle w:val="Texto"/>
        <w:spacing w:line="224" w:lineRule="exact"/>
      </w:pPr>
      <w:r w:rsidRPr="002559BD">
        <w:rPr>
          <w:b/>
        </w:rPr>
        <w:t xml:space="preserve">4. </w:t>
      </w:r>
      <w:r w:rsidRPr="002559BD">
        <w:rPr>
          <w:b/>
          <w:u w:val="single"/>
        </w:rPr>
        <w:t>Prevención de Elusión</w:t>
      </w:r>
      <w:r w:rsidRPr="002559BD">
        <w:rPr>
          <w:b/>
        </w:rPr>
        <w:t>.</w:t>
      </w:r>
      <w:r w:rsidRPr="002559BD">
        <w:t xml:space="preserve"> Las Partes implementarán los requerimientos que sean necesarios para prevenir que las Instituciones Financieras adopten prácticas con la intención de eludir el reporte requerido conforme a este Acuerdo.</w:t>
      </w:r>
    </w:p>
    <w:p w14:paraId="32FF7B04" w14:textId="77777777" w:rsidR="00A26AF7" w:rsidRPr="002559BD" w:rsidRDefault="00A26AF7" w:rsidP="00A26AF7">
      <w:pPr>
        <w:pStyle w:val="Texto"/>
        <w:ind w:firstLine="0"/>
        <w:jc w:val="center"/>
        <w:rPr>
          <w:b/>
        </w:rPr>
      </w:pPr>
      <w:r w:rsidRPr="002559BD">
        <w:rPr>
          <w:b/>
        </w:rPr>
        <w:t>Artículo 6</w:t>
      </w:r>
    </w:p>
    <w:p w14:paraId="0E1F0958" w14:textId="77777777" w:rsidR="00A26AF7" w:rsidRPr="002559BD" w:rsidRDefault="00A26AF7" w:rsidP="00A26AF7">
      <w:pPr>
        <w:pStyle w:val="Texto"/>
        <w:ind w:firstLine="0"/>
        <w:jc w:val="center"/>
        <w:rPr>
          <w:b/>
        </w:rPr>
      </w:pPr>
      <w:r w:rsidRPr="002559BD">
        <w:rPr>
          <w:b/>
        </w:rPr>
        <w:t xml:space="preserve">Compromiso Mutuo para Continuar Mejorando </w:t>
      </w:r>
      <w:smartTag w:uri="urn:schemas-microsoft-com:office:smarttags" w:element="PersonName">
        <w:smartTagPr>
          <w:attr w:name="ProductID" w:val="la Efectividad"/>
        </w:smartTagPr>
        <w:r w:rsidRPr="002559BD">
          <w:rPr>
            <w:b/>
          </w:rPr>
          <w:t>la Efectividad</w:t>
        </w:r>
      </w:smartTag>
      <w:r w:rsidRPr="002559BD">
        <w:rPr>
          <w:b/>
        </w:rPr>
        <w:t xml:space="preserve"> del Intercambio  de Información y </w:t>
      </w:r>
      <w:smartTag w:uri="urn:schemas-microsoft-com:office:smarttags" w:element="PersonName">
        <w:smartTagPr>
          <w:attr w:name="ProductID" w:val="la Transparencia"/>
        </w:smartTagPr>
        <w:r w:rsidRPr="002559BD">
          <w:rPr>
            <w:b/>
          </w:rPr>
          <w:t>la Transparencia</w:t>
        </w:r>
      </w:smartTag>
    </w:p>
    <w:p w14:paraId="57B633FB" w14:textId="77777777" w:rsidR="00A26AF7" w:rsidRPr="002559BD" w:rsidRDefault="00A26AF7" w:rsidP="00A26AF7">
      <w:pPr>
        <w:pStyle w:val="Texto"/>
        <w:spacing w:line="224" w:lineRule="exact"/>
      </w:pPr>
      <w:r w:rsidRPr="002559BD">
        <w:rPr>
          <w:b/>
        </w:rPr>
        <w:t xml:space="preserve">1. </w:t>
      </w:r>
      <w:r w:rsidRPr="002559BD">
        <w:rPr>
          <w:b/>
          <w:u w:val="single"/>
        </w:rPr>
        <w:t>Reciprocidad</w:t>
      </w:r>
      <w:r w:rsidRPr="002559BD">
        <w:rPr>
          <w:u w:val="single"/>
        </w:rPr>
        <w:t>.</w:t>
      </w:r>
      <w:r w:rsidRPr="002559BD">
        <w:t xml:space="preserve"> El Gobierno de Estados Unidos reconoce la necesidad de alcanzar niveles equivalentes de intercambio automático recíproco de información con México. El Gobierno de Estados Unidos está comprometido en mejorar aún más la transparencia e incrementar la relación de intercambio con México buscando la adopción de regulaciones, y abogando y apoyando la legislación en la materia para alcanzar niveles equivalentes de intercambio automático recíproco.</w:t>
      </w:r>
    </w:p>
    <w:p w14:paraId="03F51B2C" w14:textId="77777777" w:rsidR="00A26AF7" w:rsidRPr="002559BD" w:rsidRDefault="00A26AF7" w:rsidP="00A26AF7">
      <w:pPr>
        <w:pStyle w:val="Texto"/>
        <w:spacing w:line="224" w:lineRule="exact"/>
      </w:pPr>
      <w:r w:rsidRPr="002559BD">
        <w:rPr>
          <w:b/>
        </w:rPr>
        <w:t xml:space="preserve">2. </w:t>
      </w:r>
      <w:r w:rsidRPr="002559BD">
        <w:rPr>
          <w:b/>
          <w:u w:val="single"/>
        </w:rPr>
        <w:t>Tratamiento de Pagos en Tránsito (</w:t>
      </w:r>
      <w:r w:rsidRPr="002559BD">
        <w:rPr>
          <w:b/>
          <w:i/>
          <w:u w:val="single"/>
        </w:rPr>
        <w:t>Passthru)</w:t>
      </w:r>
      <w:r w:rsidRPr="002559BD">
        <w:rPr>
          <w:b/>
          <w:u w:val="single"/>
        </w:rPr>
        <w:t xml:space="preserve"> y Montos Brutos</w:t>
      </w:r>
      <w:r w:rsidRPr="002559BD">
        <w:rPr>
          <w:b/>
        </w:rPr>
        <w:t>.</w:t>
      </w:r>
      <w:r w:rsidRPr="002559BD">
        <w:t xml:space="preserve"> Las Partes están comprometidas en trabajar conjuntamente y con Jurisdicciones Asociadas para desarrollar una alternativa práctica y efectiva para alcanzar los objetivos de política de retención sobre pagos en tránsito (</w:t>
      </w:r>
      <w:r w:rsidRPr="002559BD">
        <w:rPr>
          <w:i/>
        </w:rPr>
        <w:t>passthru)</w:t>
      </w:r>
      <w:r w:rsidRPr="002559BD">
        <w:t xml:space="preserve"> extranjeros y montos brutos, que minimicen la carga.</w:t>
      </w:r>
    </w:p>
    <w:p w14:paraId="6D202B8B" w14:textId="77777777" w:rsidR="00A26AF7" w:rsidRPr="002559BD" w:rsidRDefault="00A26AF7" w:rsidP="00A26AF7">
      <w:pPr>
        <w:pStyle w:val="Texto"/>
        <w:spacing w:after="60" w:line="212" w:lineRule="exact"/>
      </w:pPr>
      <w:r w:rsidRPr="002559BD">
        <w:rPr>
          <w:b/>
        </w:rPr>
        <w:t xml:space="preserve">3. </w:t>
      </w:r>
      <w:r w:rsidRPr="002559BD">
        <w:rPr>
          <w:b/>
          <w:u w:val="single"/>
        </w:rPr>
        <w:t>Desarrollo de Reportes Comunes y un Modelo de Intercambio</w:t>
      </w:r>
      <w:r w:rsidRPr="002559BD">
        <w:rPr>
          <w:b/>
        </w:rPr>
        <w:t>.</w:t>
      </w:r>
      <w:r w:rsidRPr="002559BD">
        <w:t xml:space="preserve"> Las Partes están comprometidas en trabajar con Jurisdicciones Asociadas y con </w:t>
      </w:r>
      <w:smartTag w:uri="urn:schemas-microsoft-com:office:smarttags" w:element="PersonName">
        <w:smartTagPr>
          <w:attr w:name="ProductID" w:val="la Organizaci￳n"/>
        </w:smartTagPr>
        <w:r w:rsidRPr="002559BD">
          <w:t>la Organización</w:t>
        </w:r>
      </w:smartTag>
      <w:r w:rsidRPr="002559BD">
        <w:t xml:space="preserve"> para </w:t>
      </w:r>
      <w:smartTag w:uri="urn:schemas-microsoft-com:office:smarttags" w:element="PersonName">
        <w:smartTagPr>
          <w:attr w:name="ProductID" w:val="la Cooperaci￳n"/>
        </w:smartTagPr>
        <w:r w:rsidRPr="002559BD">
          <w:t>la Cooperación</w:t>
        </w:r>
      </w:smartTag>
      <w:r w:rsidRPr="002559BD">
        <w:t xml:space="preserve"> y el Desarrollo Económicos para adaptar los términos de este Acuerdo y de otros acuerdos entre Estados Unidos y Jurisdicciones Asociadas en un modelo común para el intercambio automático de información, incluyendo el desarrollo de estándares de reporte y debida diligencia para instituciones financieras.</w:t>
      </w:r>
    </w:p>
    <w:p w14:paraId="0633550E" w14:textId="77777777" w:rsidR="00A26AF7" w:rsidRPr="002559BD" w:rsidRDefault="00A26AF7" w:rsidP="00A26AF7">
      <w:pPr>
        <w:pStyle w:val="Texto"/>
        <w:spacing w:after="60" w:line="212" w:lineRule="exact"/>
      </w:pPr>
      <w:r w:rsidRPr="002559BD">
        <w:rPr>
          <w:b/>
        </w:rPr>
        <w:t xml:space="preserve">4. </w:t>
      </w:r>
      <w:r w:rsidRPr="002559BD">
        <w:rPr>
          <w:b/>
          <w:u w:val="single"/>
        </w:rPr>
        <w:t>Documentación de Cuentas Mantenidas al 30 de junio de 2014</w:t>
      </w:r>
      <w:r w:rsidRPr="002559BD">
        <w:rPr>
          <w:b/>
        </w:rPr>
        <w:t>.</w:t>
      </w:r>
      <w:r w:rsidRPr="002559BD">
        <w:t xml:space="preserve"> Respecto de Cuentas Reportables mantenidas por una Institución Financiera Sujeta a Reportar al 30 de junio de 2014:</w:t>
      </w:r>
    </w:p>
    <w:p w14:paraId="7A52C0BD" w14:textId="77777777" w:rsidR="00A26AF7" w:rsidRPr="002559BD" w:rsidRDefault="00A26AF7" w:rsidP="00A26AF7">
      <w:pPr>
        <w:pStyle w:val="Texto"/>
        <w:spacing w:after="60" w:line="212" w:lineRule="exact"/>
        <w:ind w:left="864" w:hanging="576"/>
      </w:pPr>
      <w:r w:rsidRPr="002559BD">
        <w:rPr>
          <w:b/>
        </w:rPr>
        <w:t>a)</w:t>
      </w:r>
      <w:r w:rsidRPr="002559BD">
        <w:rPr>
          <w:b/>
        </w:rPr>
        <w:tab/>
      </w:r>
      <w:r w:rsidRPr="002559BD">
        <w:t>Al 1 de enero de 2017, el Departamento del Tesoro de EE.UU. se compromete a establecer reglas que requieran a las Instituciones Financieras de EE.UU. Sujetas a Reportar, a obtener y reportar el TIN Mexicano de cada Cuentahabiente de una Cuenta Reportable a México según lo requerido por el subapartado 2(b)(1) del Artículo 2 de este Acuerdo, para reportar respecto de 2017  y siguientes, y</w:t>
      </w:r>
    </w:p>
    <w:p w14:paraId="53B91DE0" w14:textId="77777777" w:rsidR="00A26AF7" w:rsidRPr="002559BD" w:rsidRDefault="00A26AF7" w:rsidP="00A26AF7">
      <w:pPr>
        <w:pStyle w:val="Texto"/>
        <w:spacing w:after="60" w:line="212" w:lineRule="exact"/>
        <w:ind w:left="864" w:hanging="576"/>
      </w:pPr>
      <w:r w:rsidRPr="002559BD">
        <w:rPr>
          <w:b/>
        </w:rPr>
        <w:t>b)</w:t>
      </w:r>
      <w:r w:rsidRPr="002559BD">
        <w:rPr>
          <w:b/>
        </w:rPr>
        <w:tab/>
      </w:r>
      <w:r w:rsidRPr="002559BD">
        <w:t xml:space="preserve">Al 1 de enero de 2017, </w:t>
      </w:r>
      <w:smartTag w:uri="urn:schemas-microsoft-com:office:smarttags" w:element="PersonName">
        <w:smartTagPr>
          <w:attr w:name="ProductID" w:val="la Secretar￭a"/>
        </w:smartTagPr>
        <w:r w:rsidRPr="002559BD">
          <w:t>la Secretaría</w:t>
        </w:r>
      </w:smartTag>
      <w:r w:rsidRPr="002559BD">
        <w:t xml:space="preserve"> de Hacienda de México se compromete a establecer reglas que requieran a las Instituciones Financieras de México Sujetas a Reportar, a obtener el TIN de EE.UU. de cada Persona Específica de EE.UU. según lo requerido por el subapartado 2(a)(1) del Artículo 2 de este Acuerdo, para reportar respecto de 2017 y siguientes.</w:t>
      </w:r>
    </w:p>
    <w:p w14:paraId="7FBC0718" w14:textId="77777777" w:rsidR="00A26AF7" w:rsidRPr="002559BD" w:rsidRDefault="00A26AF7" w:rsidP="00A26AF7">
      <w:pPr>
        <w:pStyle w:val="Texto"/>
        <w:spacing w:after="60" w:line="212" w:lineRule="exact"/>
        <w:ind w:firstLine="0"/>
        <w:jc w:val="center"/>
        <w:rPr>
          <w:b/>
        </w:rPr>
      </w:pPr>
      <w:r w:rsidRPr="002559BD">
        <w:rPr>
          <w:b/>
        </w:rPr>
        <w:t>Artículo 7</w:t>
      </w:r>
    </w:p>
    <w:p w14:paraId="6B69130F" w14:textId="77777777" w:rsidR="00A26AF7" w:rsidRPr="002559BD" w:rsidRDefault="00A26AF7" w:rsidP="00A26AF7">
      <w:pPr>
        <w:pStyle w:val="Texto"/>
        <w:spacing w:after="60" w:line="212" w:lineRule="exact"/>
        <w:ind w:firstLine="0"/>
        <w:jc w:val="center"/>
        <w:rPr>
          <w:b/>
        </w:rPr>
      </w:pPr>
      <w:r w:rsidRPr="002559BD">
        <w:rPr>
          <w:b/>
        </w:rPr>
        <w:t xml:space="preserve">Consistencia en </w:t>
      </w:r>
      <w:smartTag w:uri="urn:schemas-microsoft-com:office:smarttags" w:element="PersonName">
        <w:smartTagPr>
          <w:attr w:name="ProductID" w:val="la Aplicaci￳n"/>
        </w:smartTagPr>
        <w:r w:rsidRPr="002559BD">
          <w:rPr>
            <w:b/>
          </w:rPr>
          <w:t>la Aplicación</w:t>
        </w:r>
      </w:smartTag>
      <w:r w:rsidRPr="002559BD">
        <w:rPr>
          <w:b/>
        </w:rPr>
        <w:t xml:space="preserve"> de FATCA a Jurisdicciones Asociadas</w:t>
      </w:r>
    </w:p>
    <w:p w14:paraId="390D23A8" w14:textId="77777777" w:rsidR="00A26AF7" w:rsidRPr="002559BD" w:rsidRDefault="00A26AF7" w:rsidP="00A26AF7">
      <w:pPr>
        <w:pStyle w:val="Texto"/>
        <w:spacing w:after="60" w:line="212" w:lineRule="exact"/>
      </w:pPr>
      <w:r w:rsidRPr="002559BD">
        <w:rPr>
          <w:b/>
        </w:rPr>
        <w:t>1.</w:t>
      </w:r>
      <w:r w:rsidRPr="002559BD">
        <w:t xml:space="preserve"> México deberá obtener los beneficios de cualesquiera condiciones más favorables de conformidad con el Artículo 4 o Anexo I del presente Acuerdo relacionadas con la aplicación de FATCA a las Instituciones Financieras de México otorgadas a otra Jurisdicción Asociada de conformidad con un acuerdo bilateral firmado, siempre y cuando la otra Jurisdicción Asociada se comprometa a realizar las mismas obligaciones que México, descritas en los Artículos 2 y 3 del presente Acuerdo, y sujeto a los mismos términos y condiciones descritos en éstos y en los Artículos 5 al 9 del presente Acuerdo.</w:t>
      </w:r>
    </w:p>
    <w:p w14:paraId="481DAB96" w14:textId="77777777" w:rsidR="00A26AF7" w:rsidRPr="002559BD" w:rsidRDefault="00A26AF7" w:rsidP="00A26AF7">
      <w:pPr>
        <w:pStyle w:val="Texto"/>
        <w:spacing w:after="60" w:line="212" w:lineRule="exact"/>
      </w:pPr>
      <w:r w:rsidRPr="002559BD">
        <w:rPr>
          <w:b/>
        </w:rPr>
        <w:t>2.</w:t>
      </w:r>
      <w:r w:rsidRPr="002559BD">
        <w:t xml:space="preserve"> El Departamento del Tesoro de EE.UU. deberá notificar a </w:t>
      </w:r>
      <w:smartTag w:uri="urn:schemas-microsoft-com:office:smarttags" w:element="PersonName">
        <w:smartTagPr>
          <w:attr w:name="ProductID" w:val="la Secretar￭a"/>
        </w:smartTagPr>
        <w:r w:rsidRPr="002559BD">
          <w:t>la Secretaría</w:t>
        </w:r>
      </w:smartTag>
      <w:r w:rsidRPr="002559BD">
        <w:t xml:space="preserve"> de Hacienda de México sobre cualesquiera condiciones más favorables y dichas condiciones más favorables aplicarán de manera automática de conformidad con el presente Acuerdo, como si dichas condiciones estuvieran estipuladas en este Acuerdo y hubieran surtido efecto en la fecha de firma del Acuerdo que incorpora las condiciones más favorables, a menos que </w:t>
      </w:r>
      <w:smartTag w:uri="urn:schemas-microsoft-com:office:smarttags" w:element="PersonName">
        <w:smartTagPr>
          <w:attr w:name="ProductID" w:val="la Secretar￭a"/>
        </w:smartTagPr>
        <w:r w:rsidRPr="002559BD">
          <w:t>la Secretaría</w:t>
        </w:r>
      </w:smartTag>
      <w:r w:rsidRPr="002559BD">
        <w:t xml:space="preserve"> de Hacienda de México decline por escrito su aplicación.</w:t>
      </w:r>
    </w:p>
    <w:p w14:paraId="354C853D" w14:textId="77777777" w:rsidR="00A26AF7" w:rsidRPr="002559BD" w:rsidRDefault="00A26AF7" w:rsidP="00A26AF7">
      <w:pPr>
        <w:pStyle w:val="Texto"/>
        <w:spacing w:after="60" w:line="212" w:lineRule="exact"/>
        <w:ind w:firstLine="0"/>
        <w:jc w:val="center"/>
        <w:rPr>
          <w:b/>
        </w:rPr>
      </w:pPr>
      <w:r w:rsidRPr="002559BD">
        <w:rPr>
          <w:b/>
        </w:rPr>
        <w:t>Artículo 8</w:t>
      </w:r>
    </w:p>
    <w:p w14:paraId="53A056A4" w14:textId="77777777" w:rsidR="00A26AF7" w:rsidRPr="002559BD" w:rsidRDefault="00A26AF7" w:rsidP="00A26AF7">
      <w:pPr>
        <w:pStyle w:val="Texto"/>
        <w:spacing w:after="60" w:line="212" w:lineRule="exact"/>
        <w:ind w:firstLine="0"/>
        <w:jc w:val="center"/>
        <w:rPr>
          <w:b/>
        </w:rPr>
      </w:pPr>
      <w:r w:rsidRPr="002559BD">
        <w:rPr>
          <w:b/>
        </w:rPr>
        <w:t>Consultas y Modificaciones</w:t>
      </w:r>
    </w:p>
    <w:p w14:paraId="4928B77B" w14:textId="77777777" w:rsidR="00A26AF7" w:rsidRPr="002559BD" w:rsidRDefault="00A26AF7" w:rsidP="00A26AF7">
      <w:pPr>
        <w:pStyle w:val="Texto"/>
        <w:spacing w:after="60" w:line="212" w:lineRule="exact"/>
      </w:pPr>
      <w:r w:rsidRPr="002559BD">
        <w:rPr>
          <w:b/>
        </w:rPr>
        <w:t>1.</w:t>
      </w:r>
      <w:r w:rsidRPr="002559BD">
        <w:t xml:space="preserve"> En caso de dificultades derivadas de la implementación del presente Acuerdo, cualquier Parte podrá solicitar la realización de consultas para desarrollar las medidas apropiadas para asegurar el cumplimiento del presente Acuerdo.</w:t>
      </w:r>
    </w:p>
    <w:p w14:paraId="3A13C4B9" w14:textId="77777777" w:rsidR="00A26AF7" w:rsidRPr="002559BD" w:rsidRDefault="00A26AF7" w:rsidP="00A26AF7">
      <w:pPr>
        <w:pStyle w:val="Texto"/>
        <w:spacing w:after="60" w:line="212" w:lineRule="exact"/>
      </w:pPr>
      <w:r w:rsidRPr="002559BD">
        <w:rPr>
          <w:b/>
        </w:rPr>
        <w:lastRenderedPageBreak/>
        <w:t>2.</w:t>
      </w:r>
      <w:r w:rsidRPr="002559BD">
        <w:t xml:space="preserve"> Este Acuerdo podrá ser modificado mediante acuerdo mutuo por escrito entre las Partes. A menos que se acuerde algo distinto, dicha modificación entrará en vigor a partir de la fecha de su firma por ambas partes.</w:t>
      </w:r>
    </w:p>
    <w:p w14:paraId="236EBB49" w14:textId="77777777" w:rsidR="00A26AF7" w:rsidRPr="002559BD" w:rsidRDefault="00A26AF7" w:rsidP="00A26AF7">
      <w:pPr>
        <w:pStyle w:val="Texto"/>
        <w:spacing w:after="60" w:line="212" w:lineRule="exact"/>
        <w:ind w:firstLine="0"/>
        <w:jc w:val="center"/>
        <w:rPr>
          <w:b/>
        </w:rPr>
      </w:pPr>
      <w:r w:rsidRPr="002559BD">
        <w:rPr>
          <w:b/>
        </w:rPr>
        <w:t>Artículo 9</w:t>
      </w:r>
    </w:p>
    <w:p w14:paraId="6A139D55" w14:textId="77777777" w:rsidR="00A26AF7" w:rsidRPr="002559BD" w:rsidRDefault="00A26AF7" w:rsidP="00A26AF7">
      <w:pPr>
        <w:pStyle w:val="Texto"/>
        <w:spacing w:after="60" w:line="212" w:lineRule="exact"/>
        <w:ind w:firstLine="0"/>
        <w:jc w:val="center"/>
        <w:rPr>
          <w:b/>
        </w:rPr>
      </w:pPr>
      <w:r w:rsidRPr="002559BD">
        <w:rPr>
          <w:b/>
        </w:rPr>
        <w:t>Anexos</w:t>
      </w:r>
    </w:p>
    <w:p w14:paraId="0D87C077" w14:textId="77777777" w:rsidR="00A26AF7" w:rsidRPr="002559BD" w:rsidRDefault="00A26AF7" w:rsidP="00A26AF7">
      <w:pPr>
        <w:pStyle w:val="Texto"/>
        <w:spacing w:after="60" w:line="212" w:lineRule="exact"/>
      </w:pPr>
      <w:r w:rsidRPr="002559BD">
        <w:t>Los Anexos formarán parte integral del presente Acuerdo.</w:t>
      </w:r>
    </w:p>
    <w:p w14:paraId="2BEF4F00" w14:textId="77777777" w:rsidR="00A26AF7" w:rsidRPr="002559BD" w:rsidRDefault="00A26AF7" w:rsidP="00A26AF7">
      <w:pPr>
        <w:pStyle w:val="Texto"/>
        <w:spacing w:after="60" w:line="212" w:lineRule="exact"/>
        <w:ind w:firstLine="0"/>
        <w:jc w:val="center"/>
        <w:rPr>
          <w:b/>
        </w:rPr>
      </w:pPr>
      <w:r w:rsidRPr="002559BD">
        <w:rPr>
          <w:b/>
        </w:rPr>
        <w:t>Artículo 10</w:t>
      </w:r>
    </w:p>
    <w:p w14:paraId="16B68E91" w14:textId="77777777" w:rsidR="00A26AF7" w:rsidRPr="002559BD" w:rsidRDefault="00A26AF7" w:rsidP="00A26AF7">
      <w:pPr>
        <w:pStyle w:val="Texto"/>
        <w:spacing w:after="60" w:line="212" w:lineRule="exact"/>
        <w:ind w:firstLine="0"/>
        <w:jc w:val="center"/>
        <w:rPr>
          <w:b/>
        </w:rPr>
      </w:pPr>
      <w:r w:rsidRPr="002559BD">
        <w:rPr>
          <w:b/>
        </w:rPr>
        <w:t>Término del Acuerdo</w:t>
      </w:r>
    </w:p>
    <w:p w14:paraId="748802CD" w14:textId="77777777" w:rsidR="00A26AF7" w:rsidRPr="002559BD" w:rsidRDefault="00A26AF7" w:rsidP="00A26AF7">
      <w:pPr>
        <w:pStyle w:val="Texto"/>
        <w:spacing w:after="60" w:line="212" w:lineRule="exact"/>
      </w:pPr>
      <w:r w:rsidRPr="002559BD">
        <w:rPr>
          <w:b/>
        </w:rPr>
        <w:t xml:space="preserve">1. </w:t>
      </w:r>
      <w:r w:rsidRPr="002559BD">
        <w:t xml:space="preserve">Este Acuerdo entrará en vigor el día siguiente a la firma del mismo. A la entrada en vigor de este Acuerdo, el Acuerdo entre </w:t>
      </w:r>
      <w:smartTag w:uri="urn:schemas-microsoft-com:office:smarttags" w:element="PersonName">
        <w:smartTagPr>
          <w:attr w:name="ProductID" w:val="la Secretar￭a"/>
        </w:smartTagPr>
        <w:r w:rsidRPr="002559BD">
          <w:t>la Secretaría</w:t>
        </w:r>
      </w:smartTag>
      <w:r w:rsidRPr="002559BD">
        <w:t xml:space="preserve"> de Hacienda y Crédito Público de los Estados Unidos Mexicanos y el Departamento del Tesoro de los Estados Unidos de América para Mejorar el Cumplimiento Fiscal Internacional Incluyendo con Respecto a FATCA, hecho en Washington el 19 de noviembre de 2012, y que entró en vigor el 1º de enero de 2013, deberá ser substituido por este Acuerdo y por lo tanto darse por terminado.</w:t>
      </w:r>
    </w:p>
    <w:p w14:paraId="20E0602B" w14:textId="77777777" w:rsidR="00A26AF7" w:rsidRPr="002559BD" w:rsidRDefault="00A26AF7" w:rsidP="00A26AF7">
      <w:pPr>
        <w:pStyle w:val="Texto"/>
        <w:spacing w:after="60" w:line="212" w:lineRule="exact"/>
      </w:pPr>
      <w:r w:rsidRPr="002559BD">
        <w:rPr>
          <w:b/>
        </w:rPr>
        <w:t xml:space="preserve">2. </w:t>
      </w:r>
      <w:r w:rsidRPr="002559BD">
        <w:t>Cualesquiera de las Partes podrá dar por terminado el Acuerdo mediante aviso de terminación por escrito dirigido a la otra Parte. Dicha terminación será aplicable el primer día del mes siguiente a la expiración de un período de doce (12) meses después de la fecha del aviso de terminación.</w:t>
      </w:r>
    </w:p>
    <w:p w14:paraId="5AD62876" w14:textId="77777777" w:rsidR="00A26AF7" w:rsidRPr="002559BD" w:rsidRDefault="00A26AF7" w:rsidP="00A26AF7">
      <w:pPr>
        <w:pStyle w:val="Texto"/>
        <w:spacing w:after="60" w:line="212" w:lineRule="exact"/>
      </w:pPr>
      <w:r w:rsidRPr="002559BD">
        <w:rPr>
          <w:b/>
        </w:rPr>
        <w:t xml:space="preserve">3. </w:t>
      </w:r>
      <w:r w:rsidRPr="002559BD">
        <w:t>Las Partes se consultarán de buena fe, antes del 31 de diciembre de 2016, para modificar este Acuerdo según sea necesario para reflejar el progreso de los compromisos establecidos en el Artículo 6 de este Acuerdo.</w:t>
      </w:r>
    </w:p>
    <w:p w14:paraId="64DB24B6" w14:textId="77777777" w:rsidR="00A26AF7" w:rsidRPr="002559BD" w:rsidRDefault="00A26AF7" w:rsidP="00A26AF7">
      <w:pPr>
        <w:pStyle w:val="Texto"/>
        <w:spacing w:after="60" w:line="212" w:lineRule="exact"/>
      </w:pPr>
      <w:r w:rsidRPr="002559BD">
        <w:t>En fe de lo cual los suscritos, debidamente autorizados para tal efecto por sus respectivos Gobiernos, han firmado este Acuerdo.</w:t>
      </w:r>
    </w:p>
    <w:p w14:paraId="461C3EE5" w14:textId="77777777" w:rsidR="00A26AF7" w:rsidRPr="002559BD" w:rsidRDefault="00A26AF7" w:rsidP="00A26AF7">
      <w:pPr>
        <w:pStyle w:val="Texto"/>
      </w:pPr>
      <w:r w:rsidRPr="002559BD">
        <w:t xml:space="preserve">Hecho en </w:t>
      </w:r>
      <w:smartTag w:uri="urn:schemas-microsoft-com:office:smarttags" w:element="PersonName">
        <w:smartTagPr>
          <w:attr w:name="ProductID" w:val="la Ciudad"/>
        </w:smartTagPr>
        <w:r w:rsidRPr="002559BD">
          <w:t>la Ciudad</w:t>
        </w:r>
      </w:smartTag>
      <w:r w:rsidRPr="002559BD">
        <w:t xml:space="preserve"> de México, en duplicado, en los idiomas español e inglés, siendo ambos textos igualmente auténticos, este día 9 de abril de 2014”</w:t>
      </w:r>
    </w:p>
    <w:p w14:paraId="44A5BCCB" w14:textId="77777777" w:rsidR="00A26AF7" w:rsidRPr="002559BD" w:rsidRDefault="00A26AF7" w:rsidP="00A26AF7">
      <w:pPr>
        <w:pStyle w:val="Texto"/>
        <w:ind w:firstLine="0"/>
        <w:jc w:val="center"/>
        <w:rPr>
          <w:lang w:val="it-IT"/>
        </w:rPr>
      </w:pPr>
      <w:r w:rsidRPr="002559BD">
        <w:rPr>
          <w:b/>
          <w:lang w:val="it-IT"/>
        </w:rPr>
        <w:t>APARTADO I, INCISO a)</w:t>
      </w:r>
    </w:p>
    <w:p w14:paraId="25489D47" w14:textId="77777777" w:rsidR="00A26AF7" w:rsidRPr="002559BD" w:rsidRDefault="00A26AF7" w:rsidP="00A26AF7">
      <w:pPr>
        <w:pStyle w:val="Texto"/>
        <w:ind w:firstLine="0"/>
        <w:jc w:val="center"/>
        <w:rPr>
          <w:b/>
          <w:lang w:val="it-IT"/>
        </w:rPr>
      </w:pPr>
      <w:r w:rsidRPr="002559BD">
        <w:rPr>
          <w:b/>
          <w:lang w:val="it-IT"/>
        </w:rPr>
        <w:t>“ANEXO I</w:t>
      </w:r>
    </w:p>
    <w:p w14:paraId="6DC664FD" w14:textId="77777777" w:rsidR="00A26AF7" w:rsidRPr="002559BD" w:rsidRDefault="00A26AF7" w:rsidP="00A26AF7">
      <w:pPr>
        <w:pStyle w:val="Texto"/>
        <w:spacing w:line="224" w:lineRule="exact"/>
        <w:ind w:firstLine="0"/>
        <w:jc w:val="center"/>
      </w:pPr>
      <w:r w:rsidRPr="002559BD">
        <w:rPr>
          <w:b/>
        </w:rPr>
        <w:t xml:space="preserve">PROCEDIMIENTOS PARA </w:t>
      </w:r>
      <w:smartTag w:uri="urn:schemas-microsoft-com:office:smarttags" w:element="PersonName">
        <w:smartTagPr>
          <w:attr w:name="ProductID" w:val="LA IDENTIFICACIￓN Y"/>
        </w:smartTagPr>
        <w:r w:rsidRPr="002559BD">
          <w:rPr>
            <w:b/>
          </w:rPr>
          <w:t>LA IDENTIFICACIÓN Y</w:t>
        </w:r>
      </w:smartTag>
      <w:r w:rsidRPr="002559BD">
        <w:rPr>
          <w:b/>
        </w:rPr>
        <w:t xml:space="preserve"> REPORTE DE CUENTAS REPORTABLES A EE.UU. Y SOBRE PAGOS A CIERTAS INSTITUCIONES FINANCIERAS NO PARTICIPANTES</w:t>
      </w:r>
    </w:p>
    <w:p w14:paraId="6F1D2097" w14:textId="77777777" w:rsidR="00A26AF7" w:rsidRPr="002559BD" w:rsidRDefault="00A26AF7" w:rsidP="00A26AF7">
      <w:pPr>
        <w:pStyle w:val="Texto"/>
        <w:spacing w:line="224" w:lineRule="exact"/>
        <w:ind w:left="864" w:hanging="576"/>
        <w:rPr>
          <w:b/>
          <w:u w:val="single"/>
        </w:rPr>
      </w:pPr>
      <w:r w:rsidRPr="002559BD">
        <w:rPr>
          <w:b/>
        </w:rPr>
        <w:t>I.</w:t>
      </w:r>
      <w:r w:rsidRPr="002559BD">
        <w:rPr>
          <w:b/>
        </w:rPr>
        <w:tab/>
      </w:r>
      <w:r w:rsidRPr="002559BD">
        <w:rPr>
          <w:b/>
          <w:u w:val="single"/>
        </w:rPr>
        <w:t>General</w:t>
      </w:r>
    </w:p>
    <w:p w14:paraId="4B78233C" w14:textId="77777777" w:rsidR="00A26AF7" w:rsidRPr="002559BD" w:rsidRDefault="00A26AF7" w:rsidP="00A26AF7">
      <w:pPr>
        <w:pStyle w:val="Texto"/>
        <w:spacing w:line="224" w:lineRule="exact"/>
        <w:ind w:left="1296" w:hanging="432"/>
      </w:pPr>
      <w:r w:rsidRPr="002559BD">
        <w:rPr>
          <w:b/>
        </w:rPr>
        <w:t>A.</w:t>
      </w:r>
      <w:r w:rsidRPr="002559BD">
        <w:rPr>
          <w:b/>
        </w:rPr>
        <w:tab/>
      </w:r>
      <w:smartTag w:uri="urn:schemas-microsoft-com:office:smarttags" w:element="PersonName">
        <w:smartTagPr>
          <w:attr w:name="ProductID" w:val="la Secretar￭a"/>
        </w:smartTagPr>
        <w:r w:rsidRPr="002559BD">
          <w:t>La Secretaría</w:t>
        </w:r>
      </w:smartTag>
      <w:r w:rsidRPr="002559BD">
        <w:t xml:space="preserve"> de Hacienda de México requerirá, de conformidad con su legislación interna y a través de disposiciones administrativas, que las Instituciones Financieras de México Sujetas a Reportar apliquen los procedimientos de debida diligencia establecidos en este Anexo I para identificar las Cuentas Reportables a EE.UU. y las cuentas mantenidas por Instituciones Financieras No Participantes.</w:t>
      </w:r>
    </w:p>
    <w:p w14:paraId="5AECA1AB" w14:textId="77777777" w:rsidR="00A26AF7" w:rsidRPr="002559BD" w:rsidRDefault="00A26AF7" w:rsidP="00A26AF7">
      <w:pPr>
        <w:pStyle w:val="Texto"/>
        <w:spacing w:line="224" w:lineRule="exact"/>
        <w:ind w:left="1296" w:hanging="432"/>
      </w:pPr>
      <w:r w:rsidRPr="002559BD">
        <w:rPr>
          <w:b/>
        </w:rPr>
        <w:t>B.</w:t>
      </w:r>
      <w:r w:rsidRPr="002559BD">
        <w:rPr>
          <w:b/>
        </w:rPr>
        <w:tab/>
      </w:r>
      <w:r w:rsidRPr="002559BD">
        <w:t>Para los efectos del Acuerdo,</w:t>
      </w:r>
    </w:p>
    <w:p w14:paraId="4302F40A" w14:textId="77777777" w:rsidR="00A26AF7" w:rsidRPr="002559BD" w:rsidRDefault="00A26AF7" w:rsidP="00A26AF7">
      <w:pPr>
        <w:pStyle w:val="Texto"/>
        <w:spacing w:line="224" w:lineRule="exact"/>
        <w:ind w:left="1728" w:hanging="432"/>
      </w:pPr>
      <w:r w:rsidRPr="002559BD">
        <w:rPr>
          <w:b/>
        </w:rPr>
        <w:t>1.</w:t>
      </w:r>
      <w:r w:rsidRPr="002559BD">
        <w:rPr>
          <w:b/>
        </w:rPr>
        <w:tab/>
      </w:r>
      <w:r w:rsidRPr="002559BD">
        <w:t>Todos los montos en dólares son dólares de EE.UU. y deberá entenderse que incluyen el equivalente en otras monedas.</w:t>
      </w:r>
    </w:p>
    <w:p w14:paraId="6358F215" w14:textId="77777777" w:rsidR="00A26AF7" w:rsidRPr="002559BD" w:rsidRDefault="00A26AF7" w:rsidP="00A26AF7">
      <w:pPr>
        <w:pStyle w:val="Texto"/>
        <w:spacing w:line="224" w:lineRule="exact"/>
        <w:ind w:left="1728" w:hanging="432"/>
      </w:pPr>
      <w:r w:rsidRPr="002559BD">
        <w:rPr>
          <w:b/>
        </w:rPr>
        <w:t>2.</w:t>
      </w:r>
      <w:r w:rsidRPr="002559BD">
        <w:rPr>
          <w:b/>
        </w:rPr>
        <w:tab/>
      </w:r>
      <w:r w:rsidRPr="002559BD">
        <w:t>Salvo disposición expresa en contrario, el saldo o valor de la cuenta se determinará al último día del año calendario u otro período de reporte apropiado.</w:t>
      </w:r>
    </w:p>
    <w:p w14:paraId="664BF049" w14:textId="77777777" w:rsidR="00A26AF7" w:rsidRPr="002559BD" w:rsidRDefault="00A26AF7" w:rsidP="00A26AF7">
      <w:pPr>
        <w:pStyle w:val="Texto"/>
        <w:spacing w:line="224" w:lineRule="exact"/>
        <w:ind w:left="1728" w:hanging="432"/>
      </w:pPr>
      <w:r w:rsidRPr="002559BD">
        <w:rPr>
          <w:b/>
        </w:rPr>
        <w:t>3.</w:t>
      </w:r>
      <w:r w:rsidRPr="002559BD">
        <w:rPr>
          <w:b/>
        </w:rPr>
        <w:tab/>
      </w:r>
      <w:r w:rsidRPr="002559BD">
        <w:t>Cuando el límite de un saldo o valor se determine al 30 de junio de 2014 conforme a este Anexo I, el saldo o valor respectivo se determinará a ese día o al último día del periodo de reporte que termine inmediatamente antes del 30 de junio de 2014 y cuando el límite de un saldo o valor se determine al último día del año calendario conforme a este Anexo I, el saldo o valor respectivo se determinará al último día del año calendario u otro período de reporte apropiado.</w:t>
      </w:r>
    </w:p>
    <w:p w14:paraId="0A4E0680" w14:textId="77777777" w:rsidR="00A26AF7" w:rsidRPr="002559BD" w:rsidRDefault="00A26AF7" w:rsidP="00A26AF7">
      <w:pPr>
        <w:pStyle w:val="Texto"/>
        <w:spacing w:line="224" w:lineRule="exact"/>
        <w:ind w:left="1728" w:hanging="432"/>
      </w:pPr>
      <w:r w:rsidRPr="002559BD">
        <w:rPr>
          <w:b/>
        </w:rPr>
        <w:t>4.</w:t>
      </w:r>
      <w:r w:rsidRPr="002559BD">
        <w:rPr>
          <w:b/>
        </w:rPr>
        <w:tab/>
      </w:r>
      <w:r w:rsidRPr="002559BD">
        <w:t>Sujeto a lo dispuesto en el subapartado E(1) de la sección II de este Anexo I, una cuenta se considerará una Cuenta Reportable a EE.UU. a partir de la fecha en que se identifique como tal de conformidad con los procedimientos de debida diligencia establecidos en este Anexo I.</w:t>
      </w:r>
    </w:p>
    <w:p w14:paraId="6E5C1824" w14:textId="77777777" w:rsidR="00A26AF7" w:rsidRPr="002559BD" w:rsidRDefault="00A26AF7" w:rsidP="00A26AF7">
      <w:pPr>
        <w:pStyle w:val="Texto"/>
        <w:spacing w:line="224" w:lineRule="exact"/>
        <w:ind w:left="1728" w:hanging="432"/>
      </w:pPr>
      <w:r w:rsidRPr="002559BD">
        <w:rPr>
          <w:b/>
        </w:rPr>
        <w:t>5.</w:t>
      </w:r>
      <w:r w:rsidRPr="002559BD">
        <w:rPr>
          <w:b/>
        </w:rPr>
        <w:tab/>
      </w:r>
      <w:r w:rsidRPr="002559BD">
        <w:t>A menos que se indique lo contrario, la información respecto de una Cuenta Reportable a EE.UU. deberá reportarse anualmente en el año calendario siguiente a aquél en que se relacione la información.</w:t>
      </w:r>
    </w:p>
    <w:p w14:paraId="5E170D65" w14:textId="77777777" w:rsidR="00A26AF7" w:rsidRPr="002559BD" w:rsidRDefault="00A26AF7" w:rsidP="00A26AF7">
      <w:pPr>
        <w:pStyle w:val="Texto"/>
        <w:spacing w:line="224" w:lineRule="exact"/>
        <w:ind w:left="1296" w:hanging="432"/>
      </w:pPr>
      <w:r w:rsidRPr="002559BD">
        <w:rPr>
          <w:b/>
        </w:rPr>
        <w:lastRenderedPageBreak/>
        <w:t>C.</w:t>
      </w:r>
      <w:r w:rsidRPr="002559BD">
        <w:rPr>
          <w:b/>
        </w:rPr>
        <w:tab/>
      </w:r>
      <w:r w:rsidRPr="002559BD">
        <w:t>Como alternativa a los procedimientos descritos en cada sección de este Anexo I, México podrá permitir a las Instituciones Financieras de México Sujetas a Reportar basarse en los procedimientos descritos en las Regulaciones del Tesoro de EE.UU. para determinar si una cuenta es una Cuenta Reportable a EE.UU. o una cuenta mantenida en una Institución Financiera No Participante. México podrá permitir a las Instituciones Financieras de México Sujetas a Reportar hacer tal elección, por separado, por cada sección de este Anexo I ya sea respecto de todas las Cuentas Financieras relevantes o, por separado, respecto de cualquier grupo de cuentas claramente identificado (ya sea por giro del negocio o ubicación donde la cuenta sea mantenida).</w:t>
      </w:r>
    </w:p>
    <w:p w14:paraId="3569C052" w14:textId="77777777" w:rsidR="00A26AF7" w:rsidRPr="002559BD" w:rsidRDefault="00A26AF7" w:rsidP="00A26AF7">
      <w:pPr>
        <w:pStyle w:val="Texto"/>
        <w:spacing w:line="224" w:lineRule="exact"/>
        <w:ind w:left="864" w:hanging="576"/>
      </w:pPr>
      <w:r w:rsidRPr="002559BD">
        <w:rPr>
          <w:b/>
        </w:rPr>
        <w:t>II.</w:t>
      </w:r>
      <w:r w:rsidRPr="002559BD">
        <w:rPr>
          <w:b/>
        </w:rPr>
        <w:tab/>
      </w:r>
      <w:r w:rsidRPr="002559BD">
        <w:rPr>
          <w:b/>
          <w:u w:val="single"/>
        </w:rPr>
        <w:t>Cuentas Preexistentes de Personas Físicas</w:t>
      </w:r>
      <w:r w:rsidRPr="002559BD">
        <w:rPr>
          <w:b/>
        </w:rPr>
        <w:t>.</w:t>
      </w:r>
      <w:r w:rsidRPr="002559BD">
        <w:t xml:space="preserve"> Las siguientes reglas y procedimientos aplican para identificar Cuentas Reportables a EE.UU. entre las Cuentas Preexistentes mantenidas por personas físicas (“Cuentas Preexistentes de Personas Físicas”).</w:t>
      </w:r>
    </w:p>
    <w:p w14:paraId="3503E175" w14:textId="77777777" w:rsidR="00A26AF7" w:rsidRPr="002559BD" w:rsidRDefault="00A26AF7" w:rsidP="00A26AF7">
      <w:pPr>
        <w:pStyle w:val="Texto"/>
        <w:spacing w:line="224" w:lineRule="exact"/>
        <w:ind w:left="1296" w:hanging="432"/>
      </w:pPr>
      <w:r w:rsidRPr="002559BD">
        <w:rPr>
          <w:b/>
        </w:rPr>
        <w:t>A.</w:t>
      </w:r>
      <w:r w:rsidRPr="002559BD">
        <w:rPr>
          <w:b/>
        </w:rPr>
        <w:tab/>
      </w:r>
      <w:r w:rsidRPr="002559BD">
        <w:rPr>
          <w:b/>
          <w:u w:val="single"/>
        </w:rPr>
        <w:t>Cuentas que No Requieren Ser Revisadas, Identificadas o Reportadas</w:t>
      </w:r>
      <w:r w:rsidRPr="002559BD">
        <w:rPr>
          <w:b/>
        </w:rPr>
        <w:t>.</w:t>
      </w:r>
      <w:r w:rsidRPr="002559BD">
        <w:t xml:space="preserve"> A menos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elija lo contrario, ya sea respecto de todas las Cuentas Preexistentes de Personas Físicas o, por separado, respecto de cualquier grupo claramente identificado de tales cuentas, cuando las reglas de implementación de México prevean dicha elección, no se requiere que las siguientes Cuentas Preexistentes de Personas Físicas sean revisadas, identificadas o reportadas como Cuentas Reportables a EE.UU.:</w:t>
      </w:r>
    </w:p>
    <w:p w14:paraId="70ED0CE8" w14:textId="77777777" w:rsidR="00A26AF7" w:rsidRPr="002559BD" w:rsidRDefault="00A26AF7" w:rsidP="00A26AF7">
      <w:pPr>
        <w:pStyle w:val="Texto"/>
        <w:spacing w:line="224" w:lineRule="exact"/>
        <w:ind w:left="1728" w:hanging="432"/>
      </w:pPr>
      <w:r w:rsidRPr="002559BD">
        <w:rPr>
          <w:b/>
        </w:rPr>
        <w:t>1.</w:t>
      </w:r>
      <w:r w:rsidRPr="002559BD">
        <w:rPr>
          <w:b/>
        </w:rPr>
        <w:tab/>
      </w:r>
      <w:r w:rsidRPr="002559BD">
        <w:t>Sujeto a lo dispuesto en el subapartado E(2) de esta sección, una Cuenta Preexistente de Persona Física con un saldo o valor que no exceda de cincuenta mil ($50,000) dólares al 30 de junio de 2014.</w:t>
      </w:r>
    </w:p>
    <w:p w14:paraId="51152474" w14:textId="77777777" w:rsidR="00A26AF7" w:rsidRPr="002559BD" w:rsidRDefault="00A26AF7" w:rsidP="00A26AF7">
      <w:pPr>
        <w:pStyle w:val="Texto"/>
        <w:spacing w:line="224" w:lineRule="exact"/>
        <w:ind w:left="1728" w:hanging="432"/>
      </w:pPr>
      <w:r w:rsidRPr="002559BD">
        <w:rPr>
          <w:b/>
        </w:rPr>
        <w:t>2.</w:t>
      </w:r>
      <w:r w:rsidRPr="002559BD">
        <w:rPr>
          <w:b/>
        </w:rPr>
        <w:tab/>
      </w:r>
      <w:r w:rsidRPr="002559BD">
        <w:t>Sujeto a lo dispuesto en el subapartado E(2) de esta sección, una Cuenta Preexistente de Persona Física que sea un Contrato de Seguro con Valor en Efectivo y un Contrato de Renta Vitalicia con un saldo o valor de doscientos cincuenta mil ($250,000) o menos al 30 de junio de 2014.</w:t>
      </w:r>
    </w:p>
    <w:p w14:paraId="33245FDE" w14:textId="77777777" w:rsidR="00A26AF7" w:rsidRPr="002559BD" w:rsidRDefault="00A26AF7" w:rsidP="00A26AF7">
      <w:pPr>
        <w:pStyle w:val="Texto"/>
        <w:spacing w:after="90"/>
        <w:ind w:left="1728" w:hanging="432"/>
      </w:pPr>
      <w:r w:rsidRPr="002559BD">
        <w:rPr>
          <w:b/>
        </w:rPr>
        <w:t>3.</w:t>
      </w:r>
      <w:r w:rsidRPr="002559BD">
        <w:rPr>
          <w:b/>
        </w:rPr>
        <w:tab/>
      </w:r>
      <w:r w:rsidRPr="002559BD">
        <w:t xml:space="preserve">Una Cuenta Preexistente de Persona Física que sea un Contrato de Seguro con Valor en Efectivo o un Contrato de Renta Vitalicia, siempre que la legislación o regulaciones de México o Estados Unidos efectivamente impidan la venta de dicho Contrato de Seguro con Valor en Efectivo o Contrato de Renta Vitalicia a residentes en EE.UU., (por ejemplo, si </w:t>
      </w:r>
      <w:smartTag w:uri="urn:schemas-microsoft-com:office:smarttags" w:element="PersonName">
        <w:smartTagPr>
          <w:attr w:name="ProductID" w:val="la Instituci￳n Financiera"/>
        </w:smartTagPr>
        <w:r w:rsidRPr="002559BD">
          <w:t>la Institución Financiera</w:t>
        </w:r>
      </w:smartTag>
      <w:r w:rsidRPr="002559BD">
        <w:t xml:space="preserve"> de que se trate no contara con el registro requerido conforme a la legislación de EE.UU. y la legislación de México requiriera el reporte o la retención respecto de productos de seguros mantenidos por residentes en México).</w:t>
      </w:r>
    </w:p>
    <w:p w14:paraId="157E8671" w14:textId="77777777" w:rsidR="00A26AF7" w:rsidRPr="002559BD" w:rsidRDefault="00A26AF7" w:rsidP="00A26AF7">
      <w:pPr>
        <w:pStyle w:val="Texto"/>
        <w:spacing w:after="90"/>
        <w:ind w:left="1728" w:hanging="432"/>
      </w:pPr>
      <w:r w:rsidRPr="002559BD">
        <w:rPr>
          <w:b/>
        </w:rPr>
        <w:t>4.</w:t>
      </w:r>
      <w:r w:rsidRPr="002559BD">
        <w:rPr>
          <w:b/>
        </w:rPr>
        <w:tab/>
      </w:r>
      <w:r w:rsidRPr="002559BD">
        <w:t>Cualquier Cuenta de Depósito con un saldo de cincuenta mil ($50,000) dólares o menos.</w:t>
      </w:r>
    </w:p>
    <w:p w14:paraId="31F858C5" w14:textId="77777777" w:rsidR="00A26AF7" w:rsidRPr="002559BD" w:rsidRDefault="00A26AF7" w:rsidP="00A26AF7">
      <w:pPr>
        <w:pStyle w:val="Texto"/>
        <w:spacing w:after="90"/>
        <w:ind w:left="1296" w:hanging="432"/>
        <w:rPr>
          <w:b/>
          <w:u w:val="single"/>
        </w:rPr>
      </w:pPr>
      <w:r w:rsidRPr="002559BD">
        <w:rPr>
          <w:b/>
        </w:rPr>
        <w:t>B.</w:t>
      </w:r>
      <w:r w:rsidRPr="002559BD">
        <w:rPr>
          <w:b/>
        </w:rPr>
        <w:tab/>
      </w:r>
      <w:r w:rsidRPr="002559BD">
        <w:rPr>
          <w:b/>
          <w:u w:val="single"/>
        </w:rPr>
        <w:t>Procedimientos de Revisión para Cuentas Preexistentes de Personas Físicas con un Saldo o Valor al 30 de Junio de 2014 que Exceda de Cincuenta Mil ($50,000) Dólares (doscientos cincuenta mil ($250,000) Dólares para Contratos de Seguro con Valor en Efectivo o Contratos de Renta Vitalicia), pero que No Exceda de Un Millón ($1,000,000) de Dólares (“Cuentas de Bajo Valor”).</w:t>
      </w:r>
    </w:p>
    <w:p w14:paraId="1F724E7E" w14:textId="77777777" w:rsidR="00A26AF7" w:rsidRPr="002559BD" w:rsidRDefault="00A26AF7" w:rsidP="00A26AF7">
      <w:pPr>
        <w:pStyle w:val="Texto"/>
        <w:spacing w:after="90"/>
        <w:ind w:left="1728" w:hanging="432"/>
      </w:pPr>
      <w:r w:rsidRPr="002559BD">
        <w:rPr>
          <w:b/>
        </w:rPr>
        <w:t>1.</w:t>
      </w:r>
      <w:r w:rsidRPr="002559BD">
        <w:rPr>
          <w:b/>
        </w:rPr>
        <w:tab/>
      </w:r>
      <w:r w:rsidRPr="002559BD">
        <w:rPr>
          <w:b/>
          <w:u w:val="single"/>
        </w:rPr>
        <w:t>Búsqueda Electrónica de Registros</w:t>
      </w:r>
      <w:r w:rsidRPr="002559BD">
        <w:rPr>
          <w:b/>
        </w:rPr>
        <w:t>.</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Sujeta a Reportar de México debe revisar en sus datos consultables electrónicamente cualquiera de los siguientes indicios de EE.UU.:</w:t>
      </w:r>
    </w:p>
    <w:p w14:paraId="7F39F1D7" w14:textId="77777777" w:rsidR="00A26AF7" w:rsidRPr="002559BD" w:rsidRDefault="00A26AF7" w:rsidP="00A26AF7">
      <w:pPr>
        <w:pStyle w:val="Texto"/>
        <w:spacing w:after="90"/>
        <w:ind w:left="2160" w:hanging="432"/>
      </w:pPr>
      <w:r w:rsidRPr="002559BD">
        <w:rPr>
          <w:b/>
        </w:rPr>
        <w:t>a)</w:t>
      </w:r>
      <w:r w:rsidRPr="002559BD">
        <w:rPr>
          <w:b/>
        </w:rPr>
        <w:tab/>
      </w:r>
      <w:r w:rsidRPr="002559BD">
        <w:t>Identificación del Cuentahabiente como ciudadano o residente en EE.UU.;</w:t>
      </w:r>
    </w:p>
    <w:p w14:paraId="6CFFBC8A" w14:textId="77777777" w:rsidR="00A26AF7" w:rsidRPr="002559BD" w:rsidRDefault="00A26AF7" w:rsidP="00A26AF7">
      <w:pPr>
        <w:pStyle w:val="Texto"/>
        <w:spacing w:after="90"/>
        <w:ind w:left="2160" w:hanging="432"/>
      </w:pPr>
      <w:r w:rsidRPr="002559BD">
        <w:rPr>
          <w:b/>
        </w:rPr>
        <w:t>b)</w:t>
      </w:r>
      <w:r w:rsidRPr="002559BD">
        <w:rPr>
          <w:b/>
        </w:rPr>
        <w:tab/>
      </w:r>
      <w:r w:rsidRPr="002559BD">
        <w:t>Indicación inequívoca de un lugar de nacimiento en EE.UU.;</w:t>
      </w:r>
    </w:p>
    <w:p w14:paraId="29F0E8A7" w14:textId="77777777" w:rsidR="00A26AF7" w:rsidRPr="002559BD" w:rsidRDefault="00A26AF7" w:rsidP="00A26AF7">
      <w:pPr>
        <w:pStyle w:val="Texto"/>
        <w:spacing w:after="90"/>
        <w:ind w:left="2160" w:hanging="432"/>
      </w:pPr>
      <w:r w:rsidRPr="002559BD">
        <w:rPr>
          <w:b/>
        </w:rPr>
        <w:t>c)</w:t>
      </w:r>
      <w:r w:rsidRPr="002559BD">
        <w:rPr>
          <w:b/>
        </w:rPr>
        <w:tab/>
      </w:r>
      <w:r w:rsidRPr="002559BD">
        <w:t>Dirección actual para recibir correspondencia o de residencia en EE.UU. (incluyendo apartado de correos en EE.UU.);</w:t>
      </w:r>
    </w:p>
    <w:p w14:paraId="1A1A2583" w14:textId="77777777" w:rsidR="00A26AF7" w:rsidRPr="002559BD" w:rsidRDefault="00A26AF7" w:rsidP="00A26AF7">
      <w:pPr>
        <w:pStyle w:val="Texto"/>
        <w:spacing w:after="90"/>
        <w:ind w:left="2160" w:hanging="432"/>
      </w:pPr>
      <w:r w:rsidRPr="002559BD">
        <w:rPr>
          <w:b/>
        </w:rPr>
        <w:t>d)</w:t>
      </w:r>
      <w:r w:rsidRPr="002559BD">
        <w:rPr>
          <w:b/>
        </w:rPr>
        <w:tab/>
      </w:r>
      <w:r w:rsidRPr="002559BD">
        <w:t>Número telefónico actual en EE.UU.;</w:t>
      </w:r>
    </w:p>
    <w:p w14:paraId="781DDA11" w14:textId="77777777" w:rsidR="00A26AF7" w:rsidRPr="002559BD" w:rsidRDefault="00A26AF7" w:rsidP="00A26AF7">
      <w:pPr>
        <w:pStyle w:val="Texto"/>
        <w:spacing w:after="90"/>
        <w:ind w:left="2160" w:hanging="432"/>
      </w:pPr>
      <w:r w:rsidRPr="002559BD">
        <w:rPr>
          <w:b/>
        </w:rPr>
        <w:t>e)</w:t>
      </w:r>
      <w:r w:rsidRPr="002559BD">
        <w:rPr>
          <w:b/>
        </w:rPr>
        <w:tab/>
      </w:r>
      <w:r w:rsidRPr="002559BD">
        <w:t>Instrucciones vigentes para transferir fondos a una cuenta mantenida en Estados Unidos;</w:t>
      </w:r>
    </w:p>
    <w:p w14:paraId="2C43C952" w14:textId="77777777" w:rsidR="00A26AF7" w:rsidRPr="002559BD" w:rsidRDefault="00A26AF7" w:rsidP="00A26AF7">
      <w:pPr>
        <w:pStyle w:val="Texto"/>
        <w:spacing w:after="90"/>
        <w:ind w:left="2160" w:hanging="432"/>
      </w:pPr>
      <w:r w:rsidRPr="002559BD">
        <w:rPr>
          <w:b/>
        </w:rPr>
        <w:t>f)</w:t>
      </w:r>
      <w:r w:rsidRPr="002559BD">
        <w:rPr>
          <w:b/>
        </w:rPr>
        <w:tab/>
      </w:r>
      <w:r w:rsidRPr="002559BD">
        <w:t>Poder de representación legal o autorización de firma, efectivamente vigente otorgado a una persona con dirección en EE.UU.; o</w:t>
      </w:r>
    </w:p>
    <w:p w14:paraId="3F8F0E1B" w14:textId="77777777" w:rsidR="00A26AF7" w:rsidRPr="002559BD" w:rsidRDefault="00A26AF7" w:rsidP="00A26AF7">
      <w:pPr>
        <w:pStyle w:val="Texto"/>
        <w:spacing w:after="90"/>
        <w:ind w:left="2160" w:hanging="432"/>
      </w:pPr>
      <w:r w:rsidRPr="002559BD">
        <w:rPr>
          <w:b/>
        </w:rPr>
        <w:t>g)</w:t>
      </w:r>
      <w:r w:rsidRPr="002559BD">
        <w:rPr>
          <w:b/>
        </w:rPr>
        <w:tab/>
      </w:r>
      <w:r w:rsidRPr="002559BD">
        <w:t xml:space="preserve">Una dirección “a cargo de” o de “retención de correspondencia” que sea la </w:t>
      </w:r>
      <w:r w:rsidRPr="002559BD">
        <w:rPr>
          <w:b/>
          <w:i/>
        </w:rPr>
        <w:t>única</w:t>
      </w:r>
      <w:r w:rsidRPr="002559BD">
        <w:t xml:space="preserve"> dirección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tenga en los archivos del Cuentahabiente. En el caso de una Cuenta Preexistente de Persona Física que sea una Cuenta de Bajo Valor, una dirección “a cargo de” fuera de Estados Unidos o “de retención de correspondencia” no deberá considerarse como indicio de EE.UU.</w:t>
      </w:r>
    </w:p>
    <w:p w14:paraId="6E1CE7F0" w14:textId="77777777" w:rsidR="00A26AF7" w:rsidRPr="002559BD" w:rsidRDefault="00A26AF7" w:rsidP="00A26AF7">
      <w:pPr>
        <w:pStyle w:val="Texto"/>
        <w:spacing w:after="90"/>
        <w:ind w:left="1728" w:hanging="432"/>
      </w:pPr>
      <w:r w:rsidRPr="002559BD">
        <w:rPr>
          <w:b/>
        </w:rPr>
        <w:lastRenderedPageBreak/>
        <w:t>2.</w:t>
      </w:r>
      <w:r w:rsidRPr="002559BD">
        <w:rPr>
          <w:b/>
        </w:rPr>
        <w:tab/>
      </w:r>
      <w:r w:rsidRPr="002559BD">
        <w:t>Si ninguno de los indicios de EE.UU., que se enlistan en el subapartado B(1) de esta sección se descubren en la búsqueda electrónica, no se requerirá de alguna otra acción hasta que exista un cambio en las circunstancias, respecto de la cuenta, que resulte en uno o varios indicios de EE.UU. asociados con la cuenta o la cuenta se convierta en una Cuenta de Alto Valor descrita en el apartado D de esta sección.</w:t>
      </w:r>
    </w:p>
    <w:p w14:paraId="65FAE2FD" w14:textId="77777777" w:rsidR="00A26AF7" w:rsidRPr="002559BD" w:rsidRDefault="00A26AF7" w:rsidP="00A26AF7">
      <w:pPr>
        <w:pStyle w:val="Texto"/>
        <w:spacing w:after="90"/>
        <w:ind w:left="1728" w:hanging="432"/>
      </w:pPr>
      <w:r w:rsidRPr="002559BD">
        <w:rPr>
          <w:b/>
        </w:rPr>
        <w:t>3.</w:t>
      </w:r>
      <w:r w:rsidRPr="002559BD">
        <w:rPr>
          <w:b/>
        </w:rPr>
        <w:tab/>
      </w:r>
      <w:r w:rsidRPr="002559BD">
        <w:t xml:space="preserve">Si se descubren en la búsqueda electrónica algunos de los indicios de EE.UU. listados en el subapartado B(1) de esta sección, o si hay un cambio de circunstancias que resulta en uno o varios indicios de EE.UU. asociados con la cuenta,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 considerar la cuenta como una Cuenta Reportable a EE.UU. a menos que elija aplicar el subapartado B(4) de esta sección y una de las excepciones señaladas en dicho subapartado apliquen respecto de dicha cuenta.</w:t>
      </w:r>
    </w:p>
    <w:p w14:paraId="64E2E70A" w14:textId="77777777" w:rsidR="00A26AF7" w:rsidRPr="002559BD" w:rsidRDefault="00A26AF7" w:rsidP="00A26AF7">
      <w:pPr>
        <w:pStyle w:val="Texto"/>
        <w:spacing w:after="90"/>
        <w:ind w:left="1728" w:hanging="432"/>
      </w:pPr>
      <w:r w:rsidRPr="002559BD">
        <w:rPr>
          <w:b/>
        </w:rPr>
        <w:t>4.</w:t>
      </w:r>
      <w:r w:rsidRPr="002559BD">
        <w:rPr>
          <w:b/>
        </w:rPr>
        <w:tab/>
      </w:r>
      <w:r w:rsidRPr="002559BD">
        <w:t>No obstante que se encuentren indicios de EE.UU. conforme al subapartado B(1) de esta sección, no se requiere que una Institución Financiera de México Sujeta a Reportar considere a una cuenta como una Cuenta Reportable a EE.UU. si:</w:t>
      </w:r>
    </w:p>
    <w:p w14:paraId="6FC65062" w14:textId="77777777" w:rsidR="00A26AF7" w:rsidRPr="002559BD" w:rsidRDefault="00A26AF7" w:rsidP="00A26AF7">
      <w:pPr>
        <w:pStyle w:val="Texto"/>
        <w:spacing w:after="90"/>
        <w:ind w:left="2160" w:hanging="432"/>
      </w:pPr>
      <w:r w:rsidRPr="002559BD">
        <w:rPr>
          <w:b/>
        </w:rPr>
        <w:t>a)</w:t>
      </w:r>
      <w:r w:rsidRPr="002559BD">
        <w:rPr>
          <w:b/>
        </w:rPr>
        <w:tab/>
      </w:r>
      <w:r w:rsidRPr="002559BD">
        <w:t xml:space="preserve">Cuando la información del Cuentahabiente de manera inequívoca indique un </w:t>
      </w:r>
      <w:r w:rsidRPr="002559BD">
        <w:rPr>
          <w:b/>
          <w:i/>
        </w:rPr>
        <w:t>lugar de nacimiento en EE.UU</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obtenga o haya revisado previamente y conserve un registro de:</w:t>
      </w:r>
    </w:p>
    <w:p w14:paraId="2606B311" w14:textId="77777777" w:rsidR="00A26AF7" w:rsidRPr="002559BD" w:rsidRDefault="00A26AF7" w:rsidP="00A26AF7">
      <w:pPr>
        <w:pStyle w:val="Texto"/>
        <w:spacing w:after="90"/>
        <w:ind w:left="2592" w:hanging="432"/>
      </w:pPr>
      <w:r w:rsidRPr="002559BD">
        <w:rPr>
          <w:b/>
        </w:rPr>
        <w:t>(1)</w:t>
      </w:r>
      <w:r w:rsidRPr="002559BD">
        <w:rPr>
          <w:b/>
        </w:rPr>
        <w:tab/>
      </w:r>
      <w:r w:rsidRPr="002559BD">
        <w:t xml:space="preserve">Una auto-certificación de que el Cuentahabiente no es ciudadano ni residente en EE.UU. para efectos fiscales (la cual puede ser a través de </w:t>
      </w:r>
      <w:smartTag w:uri="urn:schemas-microsoft-com:office:smarttags" w:element="PersonName">
        <w:smartTagPr>
          <w:attr w:name="ProductID" w:val="la Forma W-8"/>
        </w:smartTagPr>
        <w:r w:rsidRPr="002559BD">
          <w:t>la Forma W-8</w:t>
        </w:r>
      </w:smartTag>
      <w:r w:rsidRPr="002559BD">
        <w:t xml:space="preserve"> del IRS u otra forma similar acordada);</w:t>
      </w:r>
    </w:p>
    <w:p w14:paraId="6A106991" w14:textId="77777777" w:rsidR="00A26AF7" w:rsidRPr="002559BD" w:rsidRDefault="00A26AF7" w:rsidP="00A26AF7">
      <w:pPr>
        <w:pStyle w:val="Texto"/>
        <w:ind w:left="2592" w:hanging="432"/>
      </w:pPr>
      <w:r w:rsidRPr="002559BD">
        <w:rPr>
          <w:b/>
        </w:rPr>
        <w:t>(2)</w:t>
      </w:r>
      <w:r w:rsidRPr="002559BD">
        <w:rPr>
          <w:b/>
        </w:rPr>
        <w:tab/>
      </w:r>
      <w:r w:rsidRPr="002559BD">
        <w:t xml:space="preserve">Un pasaporte distinto del de EE.UU. u otra identificación emitida por el gobierno que demuestre la ciudadanía o nacionalidad del Cuentahabiente en un país distinto de Estados Unidos, </w:t>
      </w:r>
      <w:r w:rsidRPr="002559BD">
        <w:rPr>
          <w:b/>
          <w:i/>
        </w:rPr>
        <w:t>y</w:t>
      </w:r>
    </w:p>
    <w:p w14:paraId="12AECA14" w14:textId="77777777" w:rsidR="00A26AF7" w:rsidRPr="002559BD" w:rsidRDefault="00A26AF7" w:rsidP="00A26AF7">
      <w:pPr>
        <w:pStyle w:val="Texto"/>
        <w:spacing w:after="82"/>
        <w:ind w:left="2592" w:hanging="432"/>
      </w:pPr>
      <w:r w:rsidRPr="002559BD">
        <w:rPr>
          <w:b/>
        </w:rPr>
        <w:t>(3)</w:t>
      </w:r>
      <w:r w:rsidRPr="002559BD">
        <w:rPr>
          <w:b/>
        </w:rPr>
        <w:tab/>
      </w:r>
      <w:r w:rsidRPr="002559BD">
        <w:t xml:space="preserve">Una copia del Certificado de Pérdida de </w:t>
      </w:r>
      <w:smartTag w:uri="urn:schemas-microsoft-com:office:smarttags" w:element="PersonName">
        <w:smartTagPr>
          <w:attr w:name="ProductID" w:val="la Nacionalidad"/>
        </w:smartTagPr>
        <w:r w:rsidRPr="002559BD">
          <w:t>la Nacionalidad</w:t>
        </w:r>
      </w:smartTag>
      <w:r w:rsidRPr="002559BD">
        <w:t xml:space="preserve"> de Estados Unidos del Cuentahabiente o una explicación razonable de:</w:t>
      </w:r>
    </w:p>
    <w:p w14:paraId="568B120B" w14:textId="77777777" w:rsidR="00A26AF7" w:rsidRPr="002559BD" w:rsidRDefault="00A26AF7" w:rsidP="00A26AF7">
      <w:pPr>
        <w:pStyle w:val="Texto"/>
        <w:spacing w:after="82"/>
        <w:ind w:left="2592" w:hanging="432"/>
      </w:pPr>
      <w:r w:rsidRPr="002559BD">
        <w:rPr>
          <w:b/>
        </w:rPr>
        <w:t>(A)</w:t>
      </w:r>
      <w:r w:rsidRPr="002559BD">
        <w:tab/>
        <w:t xml:space="preserve">La razón por la que el Cuentahabiente no tiene dicho certificado a pesar de haber renunciado a la ciudadanía de EE.UU., </w:t>
      </w:r>
      <w:r w:rsidRPr="002559BD">
        <w:rPr>
          <w:b/>
          <w:i/>
        </w:rPr>
        <w:t>o</w:t>
      </w:r>
    </w:p>
    <w:p w14:paraId="3040135A" w14:textId="77777777" w:rsidR="00A26AF7" w:rsidRPr="002559BD" w:rsidRDefault="00A26AF7" w:rsidP="00A26AF7">
      <w:pPr>
        <w:pStyle w:val="Texto"/>
        <w:spacing w:after="82"/>
        <w:ind w:left="2592" w:hanging="432"/>
      </w:pPr>
      <w:r w:rsidRPr="002559BD">
        <w:rPr>
          <w:b/>
        </w:rPr>
        <w:t>(B)</w:t>
      </w:r>
      <w:r w:rsidRPr="002559BD">
        <w:tab/>
        <w:t>La razón por la que el Cuentahabiente no obtuvo la ciudadanía de EE.UU. por nacimiento.</w:t>
      </w:r>
    </w:p>
    <w:p w14:paraId="253337FE" w14:textId="77777777" w:rsidR="00A26AF7" w:rsidRPr="002559BD" w:rsidRDefault="00A26AF7" w:rsidP="00A26AF7">
      <w:pPr>
        <w:pStyle w:val="Texto"/>
        <w:spacing w:after="82"/>
        <w:ind w:left="2160" w:hanging="432"/>
      </w:pPr>
      <w:r w:rsidRPr="002559BD">
        <w:rPr>
          <w:b/>
        </w:rPr>
        <w:t>b)</w:t>
      </w:r>
      <w:r w:rsidRPr="002559BD">
        <w:rPr>
          <w:b/>
        </w:rPr>
        <w:tab/>
      </w:r>
      <w:r w:rsidRPr="002559BD">
        <w:t xml:space="preserve">Cuando la información del Cuentahabiente contenga </w:t>
      </w:r>
      <w:r w:rsidRPr="002559BD">
        <w:rPr>
          <w:b/>
          <w:i/>
        </w:rPr>
        <w:t>una dirección actual de correspondencia o residencia en EE.UU. o uno o varios números telefónicos en EE.UU. que sean los únicos números telefónicos asociados con la cuenta</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obtenga o haya revisado previamente y conserve un registro de:</w:t>
      </w:r>
    </w:p>
    <w:p w14:paraId="38F7CC03" w14:textId="77777777" w:rsidR="00A26AF7" w:rsidRPr="002559BD" w:rsidRDefault="00A26AF7" w:rsidP="00A26AF7">
      <w:pPr>
        <w:pStyle w:val="Texto"/>
        <w:spacing w:after="82"/>
        <w:ind w:left="2592" w:hanging="432"/>
        <w:rPr>
          <w:i/>
        </w:rPr>
      </w:pPr>
      <w:r w:rsidRPr="002559BD">
        <w:rPr>
          <w:b/>
        </w:rPr>
        <w:t>(1)</w:t>
      </w:r>
      <w:r w:rsidRPr="002559BD">
        <w:rPr>
          <w:b/>
        </w:rPr>
        <w:tab/>
      </w:r>
      <w:r w:rsidRPr="002559BD">
        <w:t xml:space="preserve">Una auto-certificación de que el Cuentahabiente no es ciudadano ni residente en EE.UU. para efectos fiscales (la cual puede ser a través de </w:t>
      </w:r>
      <w:smartTag w:uri="urn:schemas-microsoft-com:office:smarttags" w:element="PersonName">
        <w:smartTagPr>
          <w:attr w:name="ProductID" w:val="la Forma W-8"/>
        </w:smartTagPr>
        <w:r w:rsidRPr="002559BD">
          <w:t>la Forma W-8</w:t>
        </w:r>
      </w:smartTag>
      <w:r w:rsidRPr="002559BD">
        <w:t xml:space="preserve"> del IRS u otra forma similar acordada),</w:t>
      </w:r>
      <w:r w:rsidRPr="002559BD">
        <w:rPr>
          <w:b/>
        </w:rPr>
        <w:t xml:space="preserve"> </w:t>
      </w:r>
      <w:r w:rsidRPr="002559BD">
        <w:rPr>
          <w:b/>
          <w:i/>
        </w:rPr>
        <w:t>y</w:t>
      </w:r>
    </w:p>
    <w:p w14:paraId="155A6689" w14:textId="77777777" w:rsidR="00A26AF7" w:rsidRPr="002559BD" w:rsidRDefault="00A26AF7" w:rsidP="00A26AF7">
      <w:pPr>
        <w:pStyle w:val="Texto"/>
        <w:spacing w:after="82"/>
        <w:ind w:left="2592" w:hanging="432"/>
      </w:pPr>
      <w:r w:rsidRPr="002559BD">
        <w:rPr>
          <w:b/>
        </w:rPr>
        <w:t>(2)</w:t>
      </w:r>
      <w:r w:rsidRPr="002559BD">
        <w:rPr>
          <w:b/>
        </w:rPr>
        <w:tab/>
      </w:r>
      <w:r w:rsidRPr="002559BD">
        <w:t>Evidencia documental, según se define en el apartado D de la sección VI de este Anexo I, que establezca el estatus del Cuentahabiente distinto de EE.UU.</w:t>
      </w:r>
    </w:p>
    <w:p w14:paraId="481C4845" w14:textId="77777777" w:rsidR="00A26AF7" w:rsidRPr="002559BD" w:rsidRDefault="00A26AF7" w:rsidP="00A26AF7">
      <w:pPr>
        <w:pStyle w:val="Texto"/>
        <w:spacing w:after="82"/>
        <w:ind w:left="2160" w:hanging="432"/>
      </w:pPr>
      <w:r w:rsidRPr="002559BD">
        <w:rPr>
          <w:b/>
        </w:rPr>
        <w:t>c)</w:t>
      </w:r>
      <w:r w:rsidRPr="002559BD">
        <w:rPr>
          <w:b/>
        </w:rPr>
        <w:tab/>
      </w:r>
      <w:r w:rsidRPr="002559BD">
        <w:t xml:space="preserve">Cuando la información del Cuentahabiente contenga </w:t>
      </w:r>
      <w:r w:rsidRPr="002559BD">
        <w:rPr>
          <w:b/>
          <w:i/>
        </w:rPr>
        <w:t>instrucciones vigentes para transferir fondos a una cuenta mantenida en Estados Unidos</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obtenga o haya revisado previamente y conserve un registro de:</w:t>
      </w:r>
    </w:p>
    <w:p w14:paraId="000D693E" w14:textId="77777777" w:rsidR="00A26AF7" w:rsidRPr="002559BD" w:rsidRDefault="00A26AF7" w:rsidP="00A26AF7">
      <w:pPr>
        <w:pStyle w:val="Texto"/>
        <w:spacing w:after="82"/>
        <w:ind w:left="2592" w:hanging="432"/>
      </w:pPr>
      <w:r w:rsidRPr="002559BD">
        <w:rPr>
          <w:b/>
        </w:rPr>
        <w:t>(1)</w:t>
      </w:r>
      <w:r w:rsidRPr="002559BD">
        <w:rPr>
          <w:b/>
        </w:rPr>
        <w:tab/>
      </w:r>
      <w:r w:rsidRPr="002559BD">
        <w:t xml:space="preserve">Una auto-certificación de que el Cuentahabiente no es ciudadano ni residente en EE.UU. para efectos fiscales (la cual puede ser a través de </w:t>
      </w:r>
      <w:smartTag w:uri="urn:schemas-microsoft-com:office:smarttags" w:element="PersonName">
        <w:smartTagPr>
          <w:attr w:name="ProductID" w:val="la Forma W-8"/>
        </w:smartTagPr>
        <w:r w:rsidRPr="002559BD">
          <w:t>la Forma W-8</w:t>
        </w:r>
      </w:smartTag>
      <w:r w:rsidRPr="002559BD">
        <w:t xml:space="preserve"> del IRS u otra forma similar acordada), </w:t>
      </w:r>
      <w:r w:rsidRPr="002559BD">
        <w:rPr>
          <w:b/>
          <w:i/>
        </w:rPr>
        <w:t>y</w:t>
      </w:r>
    </w:p>
    <w:p w14:paraId="1D8B31C3" w14:textId="77777777" w:rsidR="00A26AF7" w:rsidRPr="002559BD" w:rsidRDefault="00A26AF7" w:rsidP="00A26AF7">
      <w:pPr>
        <w:pStyle w:val="Texto"/>
        <w:spacing w:after="82"/>
        <w:ind w:left="2592" w:hanging="432"/>
      </w:pPr>
      <w:r w:rsidRPr="002559BD">
        <w:rPr>
          <w:b/>
        </w:rPr>
        <w:t>(2)</w:t>
      </w:r>
      <w:r w:rsidRPr="002559BD">
        <w:rPr>
          <w:b/>
        </w:rPr>
        <w:tab/>
      </w:r>
      <w:r w:rsidRPr="002559BD">
        <w:t>Evidencia documental, según se define en el apartado D de la sección VI de este Anexo I, que establezca el estatus del Cuentahabiente distinto de EE.UU.</w:t>
      </w:r>
    </w:p>
    <w:p w14:paraId="0000CF33" w14:textId="77777777" w:rsidR="00A26AF7" w:rsidRPr="002559BD" w:rsidRDefault="00A26AF7" w:rsidP="00A26AF7">
      <w:pPr>
        <w:pStyle w:val="Texto"/>
        <w:spacing w:after="82"/>
        <w:ind w:left="2160" w:hanging="432"/>
      </w:pPr>
      <w:r w:rsidRPr="002559BD">
        <w:rPr>
          <w:b/>
        </w:rPr>
        <w:t>d)</w:t>
      </w:r>
      <w:r w:rsidRPr="002559BD">
        <w:rPr>
          <w:b/>
        </w:rPr>
        <w:tab/>
      </w:r>
      <w:r w:rsidRPr="002559BD">
        <w:t xml:space="preserve">Cuando la información del Cuentahabiente contenga un </w:t>
      </w:r>
      <w:r w:rsidRPr="002559BD">
        <w:rPr>
          <w:b/>
          <w:i/>
        </w:rPr>
        <w:t xml:space="preserve">poder de representación legal o autorización de firma, efectivamente vigente otorgado a una persona con dirección en EE.UU., que tenga una dirección “a cargo de” o una dirección de “retención de </w:t>
      </w:r>
      <w:r w:rsidRPr="002559BD">
        <w:rPr>
          <w:b/>
          <w:i/>
        </w:rPr>
        <w:lastRenderedPageBreak/>
        <w:t>correspondencia” que sean la única dirección identificada del Cuentahabiente, o tenga uno o varios números telefónicos de EE.UU. (si un número telefónico distinto de EE.UU. también está asociado con la cuenta)</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obtenga o haya revisado previamente y conserve un registro de:</w:t>
      </w:r>
    </w:p>
    <w:p w14:paraId="3A1991F9" w14:textId="77777777" w:rsidR="00A26AF7" w:rsidRPr="002559BD" w:rsidRDefault="00A26AF7" w:rsidP="00A26AF7">
      <w:pPr>
        <w:pStyle w:val="Texto"/>
        <w:spacing w:after="82"/>
        <w:ind w:left="2592" w:hanging="432"/>
      </w:pPr>
      <w:r w:rsidRPr="002559BD">
        <w:rPr>
          <w:b/>
        </w:rPr>
        <w:t>(1)</w:t>
      </w:r>
      <w:r w:rsidRPr="002559BD">
        <w:rPr>
          <w:b/>
        </w:rPr>
        <w:tab/>
      </w:r>
      <w:r w:rsidRPr="002559BD">
        <w:t xml:space="preserve">Una auto-certificación de que el Cuentahabiente no es ciudadano ni residente en EE.UU. para efectos fiscales (la cual puede ser a través de </w:t>
      </w:r>
      <w:smartTag w:uri="urn:schemas-microsoft-com:office:smarttags" w:element="PersonName">
        <w:smartTagPr>
          <w:attr w:name="ProductID" w:val="la Forma W-8"/>
        </w:smartTagPr>
        <w:r w:rsidRPr="002559BD">
          <w:t>la Forma W-8</w:t>
        </w:r>
      </w:smartTag>
      <w:r w:rsidRPr="002559BD">
        <w:t xml:space="preserve"> del IRS u otra forma similar acordada); </w:t>
      </w:r>
      <w:r w:rsidRPr="002559BD">
        <w:rPr>
          <w:b/>
          <w:i/>
        </w:rPr>
        <w:t>o</w:t>
      </w:r>
    </w:p>
    <w:p w14:paraId="0201CB03" w14:textId="77777777" w:rsidR="00A26AF7" w:rsidRPr="002559BD" w:rsidRDefault="00A26AF7" w:rsidP="00A26AF7">
      <w:pPr>
        <w:pStyle w:val="Texto"/>
        <w:spacing w:after="82"/>
        <w:ind w:left="2592" w:hanging="432"/>
      </w:pPr>
      <w:r w:rsidRPr="002559BD">
        <w:rPr>
          <w:b/>
        </w:rPr>
        <w:t>(2)</w:t>
      </w:r>
      <w:r w:rsidRPr="002559BD">
        <w:rPr>
          <w:b/>
        </w:rPr>
        <w:tab/>
      </w:r>
      <w:r w:rsidRPr="002559BD">
        <w:t>Evidencia documental, según se define en el apartado D de la sección VI de este Anexo I, que establezca el estatus del Cuentahabiente distinto de EE.UU.</w:t>
      </w:r>
    </w:p>
    <w:p w14:paraId="19D5F348" w14:textId="77777777" w:rsidR="00A26AF7" w:rsidRPr="002559BD" w:rsidRDefault="00A26AF7" w:rsidP="00A26AF7">
      <w:pPr>
        <w:pStyle w:val="Texto"/>
        <w:spacing w:after="82"/>
        <w:ind w:left="1296" w:hanging="432"/>
        <w:rPr>
          <w:b/>
          <w:u w:val="single"/>
        </w:rPr>
      </w:pPr>
      <w:r w:rsidRPr="002559BD">
        <w:rPr>
          <w:b/>
        </w:rPr>
        <w:t>C.</w:t>
      </w:r>
      <w:r w:rsidRPr="002559BD">
        <w:rPr>
          <w:b/>
        </w:rPr>
        <w:tab/>
      </w:r>
      <w:r w:rsidRPr="002559BD">
        <w:rPr>
          <w:b/>
          <w:u w:val="single"/>
        </w:rPr>
        <w:t>Procedimientos Adicionales Aplicables a Cuentas Preexistentes de Personas Físicas Que Son Cuentas de Bajo Valor.</w:t>
      </w:r>
    </w:p>
    <w:p w14:paraId="3FE2C5AF" w14:textId="77777777" w:rsidR="00A26AF7" w:rsidRPr="002559BD" w:rsidRDefault="00A26AF7" w:rsidP="00A26AF7">
      <w:pPr>
        <w:pStyle w:val="Texto"/>
        <w:spacing w:after="82"/>
        <w:ind w:left="1728" w:hanging="432"/>
      </w:pPr>
      <w:r w:rsidRPr="002559BD">
        <w:rPr>
          <w:b/>
        </w:rPr>
        <w:t>1.</w:t>
      </w:r>
      <w:r w:rsidRPr="002559BD">
        <w:rPr>
          <w:b/>
        </w:rPr>
        <w:tab/>
      </w:r>
      <w:smartTag w:uri="urn:schemas-microsoft-com:office:smarttags" w:element="PersonName">
        <w:smartTagPr>
          <w:attr w:name="ProductID" w:val="La Revisi￳n"/>
        </w:smartTagPr>
        <w:r w:rsidRPr="002559BD">
          <w:t>La Revisión</w:t>
        </w:r>
      </w:smartTag>
      <w:r w:rsidRPr="002559BD">
        <w:t xml:space="preserve"> de Cuentas Preexistentes de Personas Físicas que sean Cuentas de Bajo Valor para la búsqueda de indicios de EE.UU. debe completarse al 30 de junio de 2016.</w:t>
      </w:r>
    </w:p>
    <w:p w14:paraId="79C6A1B6" w14:textId="77777777" w:rsidR="00A26AF7" w:rsidRPr="002559BD" w:rsidRDefault="00A26AF7" w:rsidP="00A26AF7">
      <w:pPr>
        <w:pStyle w:val="Texto"/>
        <w:spacing w:after="82"/>
        <w:ind w:left="1728" w:hanging="432"/>
      </w:pPr>
      <w:r w:rsidRPr="002559BD">
        <w:rPr>
          <w:b/>
        </w:rPr>
        <w:t>2.</w:t>
      </w:r>
      <w:r w:rsidRPr="002559BD">
        <w:rPr>
          <w:b/>
        </w:rPr>
        <w:tab/>
      </w:r>
      <w:r w:rsidRPr="002559BD">
        <w:t xml:space="preserve">Si existe un cambio en las circunstancias respecto de una Cuenta Preexistente de Persona Física que sea una Cuenta de Bajo Valor que resulte en que uno o varios indicios de EE.UU. se asocien con la cuenta descrita en el subapartado B(1) de esta sección, </w:t>
      </w:r>
      <w:smartTag w:uri="urn:schemas-microsoft-com:office:smarttags" w:element="PersonName">
        <w:smartTagPr>
          <w:attr w:name="ProductID" w:val="la Instituci￳n Financiera"/>
        </w:smartTagPr>
        <w:r w:rsidRPr="002559BD">
          <w:t>la Institución Financiera</w:t>
        </w:r>
      </w:smartTag>
      <w:r w:rsidRPr="002559BD">
        <w:t xml:space="preserve"> Sujeta a Reportar de México debe considerar la cuenta como una Cuenta Reportable a EE.UU. a menos que aplique el subapartado B(4) de esta sección.</w:t>
      </w:r>
    </w:p>
    <w:p w14:paraId="5436CCD6" w14:textId="77777777" w:rsidR="00A26AF7" w:rsidRPr="002559BD" w:rsidRDefault="00A26AF7" w:rsidP="00A26AF7">
      <w:pPr>
        <w:pStyle w:val="Texto"/>
        <w:ind w:left="1728" w:hanging="432"/>
      </w:pPr>
      <w:r w:rsidRPr="002559BD">
        <w:rPr>
          <w:b/>
        </w:rPr>
        <w:t>3.</w:t>
      </w:r>
      <w:r w:rsidRPr="002559BD">
        <w:rPr>
          <w:b/>
        </w:rPr>
        <w:tab/>
      </w:r>
      <w:r w:rsidRPr="002559BD">
        <w:t>Excepto por las Cuentas de Depósito descritas en el subapartado A(4) de esta sección, cualquier Cuenta Preexistente de Persona Física que haya sido identificada como una Cuenta Reportable a EE.UU. conforme a esta sección será considerada una Cuenta Reportable a EE.UU. en todos los años siguientes, a menos que el Cuentahabiente deje de ser una Persona Específica de EE.UU.</w:t>
      </w:r>
    </w:p>
    <w:p w14:paraId="555D022F" w14:textId="77777777" w:rsidR="00A26AF7" w:rsidRPr="002559BD" w:rsidRDefault="00A26AF7" w:rsidP="00A26AF7">
      <w:pPr>
        <w:pStyle w:val="Texto"/>
        <w:ind w:left="1296" w:hanging="432"/>
        <w:rPr>
          <w:b/>
          <w:u w:val="single"/>
        </w:rPr>
      </w:pPr>
      <w:r w:rsidRPr="002559BD">
        <w:rPr>
          <w:b/>
        </w:rPr>
        <w:t>D.</w:t>
      </w:r>
      <w:r w:rsidRPr="002559BD">
        <w:rPr>
          <w:b/>
        </w:rPr>
        <w:tab/>
      </w:r>
      <w:r w:rsidRPr="002559BD">
        <w:rPr>
          <w:b/>
          <w:u w:val="single"/>
        </w:rPr>
        <w:t>Procedimientos de Mayor Revisión para Cuentas Preexistentes de Personas Físicas con un Saldo o Valor que Exceda Un Millón ($1,000,000) de Dólares al 30 de Junio de 2014 o 31 de Diciembre de 2015 o de Cualquier Año Siguiente (“Cuentas de Alto Valor”)</w:t>
      </w:r>
    </w:p>
    <w:p w14:paraId="6C29BA1C" w14:textId="77777777" w:rsidR="00A26AF7" w:rsidRPr="002559BD" w:rsidRDefault="00A26AF7" w:rsidP="00A26AF7">
      <w:pPr>
        <w:pStyle w:val="Texto"/>
        <w:ind w:left="1728" w:hanging="432"/>
      </w:pPr>
      <w:r w:rsidRPr="002559BD">
        <w:rPr>
          <w:b/>
        </w:rPr>
        <w:t>1.</w:t>
      </w:r>
      <w:r w:rsidRPr="002559BD">
        <w:rPr>
          <w:b/>
        </w:rPr>
        <w:tab/>
      </w:r>
      <w:r w:rsidRPr="002559BD">
        <w:rPr>
          <w:b/>
          <w:u w:val="single"/>
        </w:rPr>
        <w:t>Búsqueda Electrónica de Registros.</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revisará en sus datos consultables electrónicamente cualquier indicio de EE.UU. descrito en el subapartado B(1) de esta sección.</w:t>
      </w:r>
    </w:p>
    <w:p w14:paraId="17D5B9BD" w14:textId="77777777" w:rsidR="00A26AF7" w:rsidRPr="002559BD" w:rsidRDefault="00A26AF7" w:rsidP="00A26AF7">
      <w:pPr>
        <w:pStyle w:val="Texto"/>
        <w:ind w:left="1728" w:hanging="432"/>
      </w:pPr>
      <w:r w:rsidRPr="002559BD">
        <w:rPr>
          <w:b/>
        </w:rPr>
        <w:t>2.</w:t>
      </w:r>
      <w:r w:rsidRPr="002559BD">
        <w:rPr>
          <w:b/>
        </w:rPr>
        <w:tab/>
      </w:r>
      <w:r w:rsidRPr="002559BD">
        <w:rPr>
          <w:b/>
          <w:u w:val="single"/>
        </w:rPr>
        <w:t>Búsqueda de Registros en Papel.</w:t>
      </w:r>
      <w:r w:rsidRPr="002559BD">
        <w:t xml:space="preserve"> Si las bases de datos consultables electrónicamente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incluyen los campos y captura de toda la información descrita en el subapartado D(3) de esta sección, no se requerirá realizar una búsqueda adicional en papel. Si las bases de datos electrónicas no capturan toda esta información,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también deberá revisar, respecto de una Cuenta de Alto Valor, el archivo maestro vigente del cliente y en la medida en que no estén incluidos en éste, los siguientes documentos asociados con la cuenta y obtenidos en los últimos cinco (5) años por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en busca de cualquier indicio de EE.UU. descrito en el subapartado B(1) de esta sección:</w:t>
      </w:r>
    </w:p>
    <w:p w14:paraId="7D433AFC" w14:textId="77777777" w:rsidR="00A26AF7" w:rsidRPr="002559BD" w:rsidRDefault="00A26AF7" w:rsidP="00A26AF7">
      <w:pPr>
        <w:pStyle w:val="Texto"/>
        <w:ind w:left="2160" w:hanging="432"/>
      </w:pPr>
      <w:r w:rsidRPr="002559BD">
        <w:rPr>
          <w:b/>
        </w:rPr>
        <w:t>a)</w:t>
      </w:r>
      <w:r w:rsidRPr="002559BD">
        <w:rPr>
          <w:b/>
        </w:rPr>
        <w:tab/>
      </w:r>
      <w:r w:rsidRPr="002559BD">
        <w:t>La evidencia documental más reciente recabada respecto de la cuenta;</w:t>
      </w:r>
    </w:p>
    <w:p w14:paraId="173ABFA6" w14:textId="77777777" w:rsidR="00A26AF7" w:rsidRPr="002559BD" w:rsidRDefault="00A26AF7" w:rsidP="00A26AF7">
      <w:pPr>
        <w:pStyle w:val="Texto"/>
        <w:ind w:left="2160" w:hanging="432"/>
      </w:pPr>
      <w:r w:rsidRPr="002559BD">
        <w:rPr>
          <w:b/>
        </w:rPr>
        <w:t>b)</w:t>
      </w:r>
      <w:r w:rsidRPr="002559BD">
        <w:rPr>
          <w:b/>
        </w:rPr>
        <w:tab/>
      </w:r>
      <w:r w:rsidRPr="002559BD">
        <w:t>La documentación o contrato de apertura de cuenta más reciente;</w:t>
      </w:r>
    </w:p>
    <w:p w14:paraId="43D6FE93" w14:textId="77777777" w:rsidR="00A26AF7" w:rsidRPr="002559BD" w:rsidRDefault="00A26AF7" w:rsidP="00A26AF7">
      <w:pPr>
        <w:pStyle w:val="Texto"/>
        <w:ind w:left="2160" w:hanging="432"/>
      </w:pPr>
      <w:r w:rsidRPr="002559BD">
        <w:rPr>
          <w:b/>
        </w:rPr>
        <w:t>c)</w:t>
      </w:r>
      <w:r w:rsidRPr="002559BD">
        <w:rPr>
          <w:b/>
        </w:rPr>
        <w:tab/>
      </w:r>
      <w:r w:rsidRPr="002559BD">
        <w:t xml:space="preserve">La documentación más reciente obtenida por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conforme a los Procedimientos de AML/KYC, o para otros efectos regulatorios;</w:t>
      </w:r>
    </w:p>
    <w:p w14:paraId="29F11AE1" w14:textId="77777777" w:rsidR="00A26AF7" w:rsidRPr="002559BD" w:rsidRDefault="00A26AF7" w:rsidP="00A26AF7">
      <w:pPr>
        <w:pStyle w:val="Texto"/>
        <w:ind w:left="2160" w:hanging="432"/>
      </w:pPr>
      <w:r w:rsidRPr="002559BD">
        <w:rPr>
          <w:b/>
        </w:rPr>
        <w:t>d)</w:t>
      </w:r>
      <w:r w:rsidRPr="002559BD">
        <w:rPr>
          <w:b/>
        </w:rPr>
        <w:tab/>
      </w:r>
      <w:r w:rsidRPr="002559BD">
        <w:t>Cualquier poder de representación legal o de autorización de firma vigente, y</w:t>
      </w:r>
    </w:p>
    <w:p w14:paraId="21A0FC89" w14:textId="77777777" w:rsidR="00A26AF7" w:rsidRPr="002559BD" w:rsidRDefault="00A26AF7" w:rsidP="00A26AF7">
      <w:pPr>
        <w:pStyle w:val="Texto"/>
        <w:ind w:left="2160" w:hanging="432"/>
      </w:pPr>
      <w:r w:rsidRPr="002559BD">
        <w:rPr>
          <w:b/>
        </w:rPr>
        <w:t>e)</w:t>
      </w:r>
      <w:r w:rsidRPr="002559BD">
        <w:rPr>
          <w:b/>
        </w:rPr>
        <w:tab/>
      </w:r>
      <w:r w:rsidRPr="002559BD">
        <w:t>Cualquier instrucción vigente de transferencia de fondos.</w:t>
      </w:r>
    </w:p>
    <w:p w14:paraId="3804E298" w14:textId="77777777" w:rsidR="00A26AF7" w:rsidRPr="002559BD" w:rsidRDefault="00A26AF7" w:rsidP="00A26AF7">
      <w:pPr>
        <w:pStyle w:val="Texto"/>
        <w:ind w:left="1728" w:hanging="432"/>
      </w:pPr>
      <w:r w:rsidRPr="002559BD">
        <w:rPr>
          <w:b/>
        </w:rPr>
        <w:t>3.</w:t>
      </w:r>
      <w:r w:rsidRPr="002559BD">
        <w:rPr>
          <w:b/>
        </w:rPr>
        <w:tab/>
      </w:r>
      <w:r w:rsidRPr="002559BD">
        <w:rPr>
          <w:b/>
          <w:u w:val="single"/>
        </w:rPr>
        <w:t>Excepción</w:t>
      </w:r>
      <w:r w:rsidRPr="002559BD">
        <w:rPr>
          <w:u w:val="single"/>
        </w:rPr>
        <w:t xml:space="preserve"> </w:t>
      </w:r>
      <w:r w:rsidRPr="002559BD">
        <w:rPr>
          <w:b/>
          <w:u w:val="single"/>
        </w:rPr>
        <w:t>Cuando las Bases de Datos Contienen Suficiente Información</w:t>
      </w:r>
      <w:r w:rsidRPr="002559BD">
        <w:rPr>
          <w:b/>
        </w:rPr>
        <w:t>.</w:t>
      </w:r>
      <w:r w:rsidRPr="002559BD">
        <w:t xml:space="preserve"> No se requiere que una Institución Financiera de México Sujeta a Reportar lleve a cabo la búsqueda de registros en papel descrita en el subapartado D(2) de esta sección si la información consultable electrónicamente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incluye lo siguiente:</w:t>
      </w:r>
    </w:p>
    <w:p w14:paraId="2E75BE5B" w14:textId="77777777" w:rsidR="00A26AF7" w:rsidRPr="002559BD" w:rsidRDefault="00A26AF7" w:rsidP="00A26AF7">
      <w:pPr>
        <w:pStyle w:val="Texto"/>
        <w:ind w:left="2160" w:hanging="432"/>
      </w:pPr>
      <w:r w:rsidRPr="002559BD">
        <w:rPr>
          <w:b/>
        </w:rPr>
        <w:lastRenderedPageBreak/>
        <w:t>a)</w:t>
      </w:r>
      <w:r w:rsidRPr="002559BD">
        <w:rPr>
          <w:b/>
        </w:rPr>
        <w:tab/>
      </w:r>
      <w:r w:rsidRPr="002559BD">
        <w:t>El estatus sobre nacionalidad o residencia del Cuentahabiente;</w:t>
      </w:r>
    </w:p>
    <w:p w14:paraId="76147A6E" w14:textId="77777777" w:rsidR="00A26AF7" w:rsidRPr="002559BD" w:rsidRDefault="00A26AF7" w:rsidP="00A26AF7">
      <w:pPr>
        <w:pStyle w:val="Texto"/>
        <w:ind w:left="2160" w:hanging="432"/>
      </w:pPr>
      <w:r w:rsidRPr="002559BD">
        <w:rPr>
          <w:b/>
        </w:rPr>
        <w:t>b)</w:t>
      </w:r>
      <w:r w:rsidRPr="002559BD">
        <w:rPr>
          <w:b/>
        </w:rPr>
        <w:tab/>
      </w:r>
      <w:r w:rsidRPr="002559BD">
        <w:t xml:space="preserve">La dirección de residencia y correspondencia del Cuentahabiente vigente en los archivos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w:t>
      </w:r>
    </w:p>
    <w:p w14:paraId="0AA9B1D8" w14:textId="77777777" w:rsidR="00A26AF7" w:rsidRPr="002559BD" w:rsidRDefault="00A26AF7" w:rsidP="00A26AF7">
      <w:pPr>
        <w:pStyle w:val="Texto"/>
        <w:ind w:left="2160" w:hanging="432"/>
      </w:pPr>
      <w:r w:rsidRPr="002559BD">
        <w:rPr>
          <w:b/>
        </w:rPr>
        <w:t>c)</w:t>
      </w:r>
      <w:r w:rsidRPr="002559BD">
        <w:rPr>
          <w:b/>
        </w:rPr>
        <w:tab/>
      </w:r>
      <w:r w:rsidRPr="002559BD">
        <w:t xml:space="preserve">Si existe(n) en ese momento, el(los) número(s) telefónico(s) del Cuentahabiente en los archivos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w:t>
      </w:r>
    </w:p>
    <w:p w14:paraId="2B1863E4" w14:textId="77777777" w:rsidR="00A26AF7" w:rsidRPr="002559BD" w:rsidRDefault="00A26AF7" w:rsidP="00A26AF7">
      <w:pPr>
        <w:pStyle w:val="Texto"/>
        <w:ind w:left="2160" w:hanging="432"/>
      </w:pPr>
      <w:r w:rsidRPr="002559BD">
        <w:rPr>
          <w:b/>
        </w:rPr>
        <w:t>d)</w:t>
      </w:r>
      <w:r w:rsidRPr="002559BD">
        <w:rPr>
          <w:b/>
        </w:rPr>
        <w:tab/>
      </w:r>
      <w:r w:rsidRPr="002559BD">
        <w:t xml:space="preserve">Si existen instrucciones vigentes de transferir fondos en la cuenta a otra cuenta (incluyendo una cuenta de otra sucursal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u otra Institución Financiera);</w:t>
      </w:r>
    </w:p>
    <w:p w14:paraId="61BCF30C" w14:textId="77777777" w:rsidR="00A26AF7" w:rsidRPr="002559BD" w:rsidRDefault="00A26AF7" w:rsidP="00A26AF7">
      <w:pPr>
        <w:pStyle w:val="Texto"/>
        <w:ind w:left="2160" w:hanging="432"/>
      </w:pPr>
      <w:r w:rsidRPr="002559BD">
        <w:rPr>
          <w:b/>
        </w:rPr>
        <w:t>e)</w:t>
      </w:r>
      <w:r w:rsidRPr="002559BD">
        <w:rPr>
          <w:b/>
        </w:rPr>
        <w:tab/>
      </w:r>
      <w:r w:rsidRPr="002559BD">
        <w:t>Si existen direcciones actuales “a cargo de” o de “retención de correspondencia” del Cuentahabiente,</w:t>
      </w:r>
      <w:r w:rsidRPr="002559BD">
        <w:rPr>
          <w:b/>
          <w:i/>
        </w:rPr>
        <w:t xml:space="preserve"> y</w:t>
      </w:r>
    </w:p>
    <w:p w14:paraId="28C50FAB" w14:textId="77777777" w:rsidR="00A26AF7" w:rsidRPr="002559BD" w:rsidRDefault="00A26AF7" w:rsidP="00A26AF7">
      <w:pPr>
        <w:pStyle w:val="Texto"/>
        <w:ind w:left="2160" w:hanging="432"/>
      </w:pPr>
      <w:r w:rsidRPr="002559BD">
        <w:rPr>
          <w:b/>
        </w:rPr>
        <w:t>f)</w:t>
      </w:r>
      <w:r w:rsidRPr="002559BD">
        <w:rPr>
          <w:b/>
        </w:rPr>
        <w:tab/>
      </w:r>
      <w:r w:rsidRPr="002559BD">
        <w:t>Si existe un poder de representación legal o de autorización de firma para la cuenta.</w:t>
      </w:r>
    </w:p>
    <w:p w14:paraId="2AF6D3B6" w14:textId="77777777" w:rsidR="00A26AF7" w:rsidRPr="002559BD" w:rsidRDefault="00A26AF7" w:rsidP="00A26AF7">
      <w:pPr>
        <w:pStyle w:val="Texto"/>
        <w:ind w:left="1728" w:hanging="432"/>
      </w:pPr>
      <w:r w:rsidRPr="002559BD">
        <w:rPr>
          <w:b/>
        </w:rPr>
        <w:t>4.</w:t>
      </w:r>
      <w:r w:rsidRPr="002559BD">
        <w:rPr>
          <w:b/>
        </w:rPr>
        <w:tab/>
      </w:r>
      <w:r w:rsidRPr="002559BD">
        <w:rPr>
          <w:b/>
          <w:u w:val="single"/>
        </w:rPr>
        <w:t>Consulta al Gerente de Relaciones sobre su Conocimiento de Hecho</w:t>
      </w:r>
      <w:r w:rsidRPr="002559BD">
        <w:rPr>
          <w:b/>
        </w:rPr>
        <w:t>.</w:t>
      </w:r>
      <w:r w:rsidRPr="002559BD">
        <w:t xml:space="preserve"> Además de las búsquedas electrónicas y en papel descritas anteriormente, las Instituciones Financieras Mexicanas Sujetas a Reportar deben considerar como una Cuenta Reportable de EE.UU. cualquier Cuenta de Alto Valor asignada a un gerente de relaciones (incluyendo cualquier Cuenta Financiera acumulada a dicha Cuenta de Alto Valor) si éste tiene conocimiento de hecho de que el Cuentahabiente es una Persona Específica de EE.UU.</w:t>
      </w:r>
    </w:p>
    <w:p w14:paraId="5A24B69F" w14:textId="77777777" w:rsidR="00A26AF7" w:rsidRPr="002559BD" w:rsidRDefault="00A26AF7" w:rsidP="00A26AF7">
      <w:pPr>
        <w:pStyle w:val="Texto"/>
        <w:ind w:left="1728" w:hanging="432"/>
        <w:rPr>
          <w:b/>
          <w:u w:val="single"/>
        </w:rPr>
      </w:pPr>
      <w:r w:rsidRPr="002559BD">
        <w:rPr>
          <w:b/>
        </w:rPr>
        <w:t>5.</w:t>
      </w:r>
      <w:r w:rsidRPr="002559BD">
        <w:rPr>
          <w:b/>
        </w:rPr>
        <w:tab/>
      </w:r>
      <w:r w:rsidRPr="002559BD">
        <w:rPr>
          <w:b/>
          <w:u w:val="single"/>
        </w:rPr>
        <w:t>Consecuencia de Encontrar Indicios de EE.UU.</w:t>
      </w:r>
    </w:p>
    <w:p w14:paraId="4D7ED2DE" w14:textId="77777777" w:rsidR="00A26AF7" w:rsidRPr="002559BD" w:rsidRDefault="00A26AF7" w:rsidP="00A26AF7">
      <w:pPr>
        <w:pStyle w:val="Texto"/>
        <w:ind w:left="2160" w:hanging="432"/>
      </w:pPr>
      <w:r w:rsidRPr="002559BD">
        <w:rPr>
          <w:b/>
        </w:rPr>
        <w:t>a)</w:t>
      </w:r>
      <w:r w:rsidRPr="002559BD">
        <w:rPr>
          <w:b/>
        </w:rPr>
        <w:tab/>
      </w:r>
      <w:r w:rsidRPr="002559BD">
        <w:t>Si no se descubre alguno de los indicios de EE.UU. enlistados en el subapartado B(1) de esta sección, en la mayor revisión de Cuentas de Alto Valor descrita anteriormente y la cuenta no es identificada como mantenida por una Persona Específica de EE.UU. en el subapartado D(4) de esta sección, no se requerirá de alguna acción adicional hasta que exista un cambio en las circunstancias que resulte en que uno o varios indicios de EE.UU. sea asociado con la cuenta.</w:t>
      </w:r>
    </w:p>
    <w:p w14:paraId="156C7813" w14:textId="77777777" w:rsidR="00A26AF7" w:rsidRPr="002559BD" w:rsidRDefault="00A26AF7" w:rsidP="00A26AF7">
      <w:pPr>
        <w:pStyle w:val="Texto"/>
        <w:spacing w:line="230" w:lineRule="exact"/>
        <w:ind w:left="2160" w:hanging="432"/>
      </w:pPr>
      <w:r w:rsidRPr="002559BD">
        <w:rPr>
          <w:b/>
        </w:rPr>
        <w:t>b)</w:t>
      </w:r>
      <w:r w:rsidRPr="002559BD">
        <w:rPr>
          <w:b/>
        </w:rPr>
        <w:tab/>
      </w:r>
      <w:r w:rsidRPr="002559BD">
        <w:t xml:space="preserve">Si alguno de los indicios de EE.UU. enlistados en el subapartado B(1) de esta sección son descubiertos en la mayor revisión de Cuentas de Alto Valor descrita anteriormente, o si hay un cambio posterior en las circunstancias que resulte en uno o varios indicios de EE.UU. asociados con la cuenta,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considerará la cuenta como una Cuenta Reportable a EE.UU. a menos que elija aplicar el subapartado B(4) de esta sección y una de las excepciones señaladas en dicho subapartado aplique respecto de dicha cuenta.</w:t>
      </w:r>
    </w:p>
    <w:p w14:paraId="7D473A2E" w14:textId="77777777" w:rsidR="00A26AF7" w:rsidRPr="002559BD" w:rsidRDefault="00A26AF7" w:rsidP="00A26AF7">
      <w:pPr>
        <w:pStyle w:val="Texto"/>
        <w:spacing w:line="230" w:lineRule="exact"/>
        <w:ind w:left="2160" w:hanging="432"/>
      </w:pPr>
      <w:r w:rsidRPr="002559BD">
        <w:rPr>
          <w:b/>
        </w:rPr>
        <w:t>c)</w:t>
      </w:r>
      <w:r w:rsidRPr="002559BD">
        <w:rPr>
          <w:b/>
        </w:rPr>
        <w:tab/>
      </w:r>
      <w:r w:rsidRPr="002559BD">
        <w:t>Excepto por las Cuentas de Depósitos descritas en el subapartado A(4) de esta sección, cualquier Cuenta Preexistente de Persona Física que haya sido identificada como una Cuenta Reportable a EE.UU. conforme a esta sección será considerada como una Cuenta Reportable a EE.UU. para todos los años siguientes a menos que el Cuentahabiente deje de ser una Persona Específica de EE.UU.</w:t>
      </w:r>
    </w:p>
    <w:p w14:paraId="308FE947" w14:textId="77777777" w:rsidR="00A26AF7" w:rsidRPr="002559BD" w:rsidRDefault="00A26AF7" w:rsidP="00A26AF7">
      <w:pPr>
        <w:pStyle w:val="Texto"/>
        <w:spacing w:line="230" w:lineRule="exact"/>
        <w:ind w:left="1296" w:hanging="432"/>
        <w:rPr>
          <w:b/>
          <w:u w:val="single"/>
        </w:rPr>
      </w:pPr>
      <w:r w:rsidRPr="002559BD">
        <w:rPr>
          <w:b/>
        </w:rPr>
        <w:t>E.</w:t>
      </w:r>
      <w:r w:rsidRPr="002559BD">
        <w:rPr>
          <w:b/>
        </w:rPr>
        <w:tab/>
      </w:r>
      <w:r w:rsidRPr="002559BD">
        <w:rPr>
          <w:b/>
          <w:u w:val="single"/>
        </w:rPr>
        <w:t>Procedimientos Adicionales Aplicables a Cuentas de Alto Valor.</w:t>
      </w:r>
    </w:p>
    <w:p w14:paraId="1BF5184B" w14:textId="77777777" w:rsidR="00A26AF7" w:rsidRPr="002559BD" w:rsidRDefault="00A26AF7" w:rsidP="00A26AF7">
      <w:pPr>
        <w:pStyle w:val="Texto"/>
        <w:spacing w:line="230" w:lineRule="exact"/>
        <w:ind w:left="1728" w:hanging="432"/>
      </w:pPr>
      <w:r w:rsidRPr="002559BD">
        <w:rPr>
          <w:b/>
        </w:rPr>
        <w:t>1.</w:t>
      </w:r>
      <w:r w:rsidRPr="002559BD">
        <w:rPr>
          <w:b/>
        </w:rPr>
        <w:tab/>
      </w:r>
      <w:r w:rsidRPr="002559BD">
        <w:t xml:space="preserve">Si una Cuenta Preexistente de Persona Física es una Cuenta de Alto Valor al 30 de junio de 2014,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finalizará los procedimientos de mayor revisión descritos en el apartado D de esta sección respecto de dicha cuenta al 30 de junio de 2015. Si con base en esta revisión, dicha cuenta se identifica como una Cuenta Reportable a EE.UU., al o antes del 31 de diciembre de 2014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reportar la información requerida de dicha cuenta respecto de 2014 en el primer reporte de la cuenta y anualmente a partir de entonces. En el caso de una cuenta identificada como Cuenta Reportable a EE.UU. con posterioridad al 31 de diciembre de 2014 y al o antes del 30 de junio de 2015,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no estará obligada a reportar información de dicha cuenta respecto de 2014, pero deberá reportar la información de la cuenta anualmente a partir de entonces.</w:t>
      </w:r>
    </w:p>
    <w:p w14:paraId="24B1C45F" w14:textId="77777777" w:rsidR="00A26AF7" w:rsidRPr="002559BD" w:rsidRDefault="00A26AF7" w:rsidP="00A26AF7">
      <w:pPr>
        <w:pStyle w:val="Texto"/>
        <w:spacing w:line="230" w:lineRule="exact"/>
        <w:ind w:left="1728" w:hanging="432"/>
      </w:pPr>
      <w:r w:rsidRPr="002559BD">
        <w:rPr>
          <w:b/>
        </w:rPr>
        <w:t>2.</w:t>
      </w:r>
      <w:r w:rsidRPr="002559BD">
        <w:rPr>
          <w:b/>
        </w:rPr>
        <w:tab/>
      </w:r>
      <w:r w:rsidRPr="002559BD">
        <w:t xml:space="preserve">Si una Cuenta Preexistente de Persona Física no es una Cuenta de Alto Valor al 30 de junio de 2014, pero se convierte en una Cuenta de Alto Valor al último día de 2015 o de cualquier año calendario </w:t>
      </w:r>
      <w:r w:rsidRPr="002559BD">
        <w:lastRenderedPageBreak/>
        <w:t xml:space="preserve">siguiente,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finalizará los procedimientos de mayor revisión descritos en el apartado D de esta sección, respecto de dicha cuenta, dentro de los seis (6) meses siguientes contados a partir del último día del año calendario en que la cuenta se convierta en una Cuenta de Alto Valor. Si con base en esta revisión, dicha cuenta se identifica como una Cuenta Reportable a EE.UU.,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reportará la información requerida de dicha cuenta respecto del año en que se identifica como Cuenta Reportable a EE.UU. y los años siguientes de manera anual a menos que el Cuentahabiente deje de ser una Persona Específica de EE.UU.</w:t>
      </w:r>
    </w:p>
    <w:p w14:paraId="52C74328" w14:textId="77777777" w:rsidR="00A26AF7" w:rsidRPr="002559BD" w:rsidRDefault="00A26AF7" w:rsidP="00A26AF7">
      <w:pPr>
        <w:pStyle w:val="Texto"/>
        <w:spacing w:line="230" w:lineRule="exact"/>
        <w:ind w:left="1728" w:hanging="432"/>
      </w:pPr>
      <w:r w:rsidRPr="002559BD">
        <w:rPr>
          <w:b/>
        </w:rPr>
        <w:t>3.</w:t>
      </w:r>
      <w:r w:rsidRPr="002559BD">
        <w:rPr>
          <w:b/>
        </w:rPr>
        <w:tab/>
      </w:r>
      <w:r w:rsidRPr="002559BD">
        <w:t xml:space="preserve">Una vez que una Institución Financiera de México Sujeta a Reportar ha aplicado los procedimientos de mayor revisión descritos en el apartado D de esta sección a una Cuenta de Alto Valor, no se requerirá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vuelva a aplicar dichos procedimientos con excepción de la consulta al gerente de relaciones descrita en el subapartado D(4) de esta sección a la misma Cuenta de Alto Valor en cualquier año siguiente.</w:t>
      </w:r>
    </w:p>
    <w:p w14:paraId="41683CC8" w14:textId="77777777" w:rsidR="00A26AF7" w:rsidRPr="002559BD" w:rsidRDefault="00A26AF7" w:rsidP="00A26AF7">
      <w:pPr>
        <w:pStyle w:val="Texto"/>
        <w:spacing w:line="230" w:lineRule="exact"/>
        <w:ind w:left="1728" w:hanging="432"/>
      </w:pPr>
      <w:r w:rsidRPr="002559BD">
        <w:rPr>
          <w:b/>
        </w:rPr>
        <w:t>4.</w:t>
      </w:r>
      <w:r w:rsidRPr="002559BD">
        <w:rPr>
          <w:b/>
        </w:rPr>
        <w:tab/>
      </w:r>
      <w:r w:rsidRPr="002559BD">
        <w:t xml:space="preserve">Si existe un cambio en las circunstancias respecto de una Cuenta de Alto Valor que resulte en que uno o varios indicios de EE.UU. descritos en el subapartado B(1) de esta sección se asocien a la cuenta,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considerar la cuenta como una Cuenta Reportable a EE.UU. a menos que elija aplicar el subapartado B(4) de esta sección y una de las excepciones señaladas en dicho subapartado aplique respecto de dicha cuenta.</w:t>
      </w:r>
    </w:p>
    <w:p w14:paraId="56F0AA08" w14:textId="77777777" w:rsidR="00A26AF7" w:rsidRPr="002559BD" w:rsidRDefault="00A26AF7" w:rsidP="00A26AF7">
      <w:pPr>
        <w:pStyle w:val="Texto"/>
        <w:spacing w:line="230" w:lineRule="exact"/>
        <w:ind w:left="1728" w:hanging="432"/>
      </w:pPr>
      <w:r w:rsidRPr="002559BD">
        <w:rPr>
          <w:b/>
        </w:rPr>
        <w:t>5.</w:t>
      </w:r>
      <w:r w:rsidRPr="002559BD">
        <w:rPr>
          <w:b/>
        </w:rPr>
        <w:tab/>
      </w:r>
      <w:r w:rsidRPr="002559BD">
        <w:t xml:space="preserve">Una Institución Financiera de México Sujeta a Reportar deberá implementar procedimientos que aseguren que un gerente de relaciones identifique cualquier cambio en las circunstancias de una cuenta. Por ejemplo, si se notifica a un gerente de relaciones que el Cuentahabiente tiene una nueva dirección de correo en Estados Unidos,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considerar la nueva dirección como un cambio en las circunstancias y si elige aplicar el subapartado B(4) de esta sección, deberá obtener la documentación apropiada del Cuentahabiente.</w:t>
      </w:r>
    </w:p>
    <w:p w14:paraId="69B7EBE4" w14:textId="77777777" w:rsidR="00A26AF7" w:rsidRPr="002559BD" w:rsidRDefault="00A26AF7" w:rsidP="00A26AF7">
      <w:pPr>
        <w:pStyle w:val="Texto"/>
        <w:spacing w:line="240" w:lineRule="exact"/>
        <w:ind w:left="1728" w:hanging="432"/>
      </w:pPr>
      <w:r w:rsidRPr="002559BD">
        <w:rPr>
          <w:b/>
        </w:rPr>
        <w:t>F.</w:t>
      </w:r>
      <w:r w:rsidRPr="002559BD">
        <w:rPr>
          <w:b/>
        </w:rPr>
        <w:tab/>
      </w:r>
      <w:r w:rsidRPr="002559BD">
        <w:rPr>
          <w:b/>
          <w:u w:val="single"/>
        </w:rPr>
        <w:t>Cuentas Preexistentes de Personas Físicas que Se Han Documentado para Otros Fines</w:t>
      </w:r>
      <w:r w:rsidRPr="002559BD">
        <w:rPr>
          <w:b/>
        </w:rPr>
        <w:t xml:space="preserve">. </w:t>
      </w:r>
      <w:r w:rsidRPr="002559BD">
        <w:t>Una Institución Financiera de México Sujeta a Reportar que haya obtenido previamente documentación de un Cuentahabiente para establecer que no es ciudadano ni residente en EE.UU. con el fin de cumplir con sus obligaciones como IC, sociedad de personas extranjera retenedora o fideicomiso extranjero retenedor según haya acordado con el IRS, o bien para cumplir con sus obligaciones de conformidad con el capítulo 61 del Título 26 del Código de Rentas Internas de EE.UU., no requerirá llevar a cabo los procedimientos descritos en el subapartado B(1) de esta sección respecto de las Cuentas de Bajo Valor o los subapartados D(1) al D(3) de esta sección respecto de las Cuentas de Alto Valor.</w:t>
      </w:r>
    </w:p>
    <w:p w14:paraId="4FE174C0" w14:textId="77777777" w:rsidR="00A26AF7" w:rsidRPr="002559BD" w:rsidRDefault="00A26AF7" w:rsidP="00A26AF7">
      <w:pPr>
        <w:pStyle w:val="Texto"/>
        <w:spacing w:line="240" w:lineRule="exact"/>
        <w:ind w:left="864" w:hanging="576"/>
      </w:pPr>
      <w:r w:rsidRPr="002559BD">
        <w:rPr>
          <w:b/>
        </w:rPr>
        <w:t>III.</w:t>
      </w:r>
      <w:r w:rsidRPr="002559BD">
        <w:rPr>
          <w:b/>
        </w:rPr>
        <w:tab/>
      </w:r>
      <w:r w:rsidRPr="002559BD">
        <w:rPr>
          <w:b/>
          <w:u w:val="single"/>
        </w:rPr>
        <w:t>Cuentas Nuevas de Personas Físicas</w:t>
      </w:r>
      <w:r w:rsidRPr="002559BD">
        <w:rPr>
          <w:b/>
        </w:rPr>
        <w:t>.</w:t>
      </w:r>
      <w:r w:rsidRPr="002559BD">
        <w:t xml:space="preserve"> Las siguientes reglas y procedimientos aplicarán para los efectos de identificar Cuentas Reportables a EE.UU. entre las Cuentas Financieras mantenidas por personas físicas y abiertas el o después del 1 de julio de 2014 (“Cuentas Nuevas de Personas Físicas”).</w:t>
      </w:r>
    </w:p>
    <w:p w14:paraId="1748CB4F" w14:textId="77777777" w:rsidR="00A26AF7" w:rsidRPr="002559BD" w:rsidRDefault="00A26AF7" w:rsidP="00A26AF7">
      <w:pPr>
        <w:pStyle w:val="Texto"/>
        <w:spacing w:line="240" w:lineRule="exact"/>
        <w:ind w:left="1296" w:hanging="432"/>
        <w:rPr>
          <w:b/>
          <w:u w:val="single"/>
        </w:rPr>
      </w:pPr>
      <w:r w:rsidRPr="002559BD">
        <w:rPr>
          <w:b/>
        </w:rPr>
        <w:t>A.</w:t>
      </w:r>
      <w:r w:rsidRPr="002559BD">
        <w:rPr>
          <w:b/>
        </w:rPr>
        <w:tab/>
      </w:r>
      <w:r w:rsidRPr="002559BD">
        <w:rPr>
          <w:b/>
          <w:u w:val="single"/>
        </w:rPr>
        <w:t>Cuentas que No Requieren Ser Revisadas, Identificadas o Reportadas</w:t>
      </w:r>
      <w:r w:rsidRPr="002559BD">
        <w:t xml:space="preserve">. A menos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elija lo contrario ya sea respecto de todas las Cuentas Nuevas de Personas Físicas o, por separado, respecto de cualquier grupo claramente identificado de dichas cuentas, cuando las reglas de implementación de México prevean dicha elección, las siguientes Cuentas Nuevas de Personas Físicas no requieren ser revisadas, identificadas o reportadas como Cuentas Reportables a EE.UU.:</w:t>
      </w:r>
    </w:p>
    <w:p w14:paraId="5EAC5C35" w14:textId="77777777" w:rsidR="00A26AF7" w:rsidRPr="002559BD" w:rsidRDefault="00A26AF7" w:rsidP="00A26AF7">
      <w:pPr>
        <w:pStyle w:val="Texto"/>
        <w:spacing w:line="240" w:lineRule="exact"/>
        <w:ind w:left="1296" w:hanging="432"/>
      </w:pPr>
      <w:r w:rsidRPr="002559BD">
        <w:rPr>
          <w:b/>
        </w:rPr>
        <w:t>1.</w:t>
      </w:r>
      <w:r w:rsidRPr="002559BD">
        <w:rPr>
          <w:b/>
        </w:rPr>
        <w:tab/>
      </w:r>
      <w:r w:rsidRPr="002559BD">
        <w:t>Una Cuenta de Depósito a menos que el saldo de la cuenta exceda de cincuenta mil ($50,000) dólares al finalizar cualquier año calendario o cualquier otro periodo de reporte apropiado.</w:t>
      </w:r>
    </w:p>
    <w:p w14:paraId="155A342C" w14:textId="77777777" w:rsidR="00A26AF7" w:rsidRPr="002559BD" w:rsidRDefault="00A26AF7" w:rsidP="00A26AF7">
      <w:pPr>
        <w:pStyle w:val="Texto"/>
        <w:spacing w:line="240" w:lineRule="exact"/>
        <w:ind w:left="1296" w:hanging="432"/>
      </w:pPr>
      <w:r w:rsidRPr="002559BD">
        <w:rPr>
          <w:b/>
        </w:rPr>
        <w:t>2.</w:t>
      </w:r>
      <w:r w:rsidRPr="002559BD">
        <w:rPr>
          <w:b/>
        </w:rPr>
        <w:tab/>
      </w:r>
      <w:r w:rsidRPr="002559BD">
        <w:t>Un Contrato de Seguro Con Valor en Efectivo a menos que el Valor en Efectivo exceda de cincuenta mil ($50,000) dólares al finalizar cualquier año calendario o cualquier otro periodo de reporte apropiado.</w:t>
      </w:r>
    </w:p>
    <w:p w14:paraId="40904A6F" w14:textId="77777777" w:rsidR="00A26AF7" w:rsidRPr="002559BD" w:rsidRDefault="00A26AF7" w:rsidP="00A26AF7">
      <w:pPr>
        <w:pStyle w:val="Texto"/>
        <w:spacing w:line="240" w:lineRule="exact"/>
        <w:ind w:left="1296" w:hanging="432"/>
      </w:pPr>
      <w:r w:rsidRPr="002559BD">
        <w:rPr>
          <w:b/>
        </w:rPr>
        <w:lastRenderedPageBreak/>
        <w:t>B.</w:t>
      </w:r>
      <w:r w:rsidRPr="002559BD">
        <w:rPr>
          <w:b/>
        </w:rPr>
        <w:tab/>
      </w:r>
      <w:r w:rsidRPr="002559BD">
        <w:rPr>
          <w:b/>
          <w:u w:val="single"/>
        </w:rPr>
        <w:t>Otras Cuentas Nuevas de Personas Físicas</w:t>
      </w:r>
      <w:r w:rsidRPr="002559BD">
        <w:rPr>
          <w:b/>
        </w:rPr>
        <w:t>.</w:t>
      </w:r>
      <w:r w:rsidRPr="002559BD">
        <w:t xml:space="preserve"> Respecto de las Cuentas Nuevas de Personas Físicas no descritas en el apartado A de esta sección, al momento en que se abra la cuenta (o dentro de los noventa (90) días contados a partir de la conclusión del año calendario en el que la cuenta deje de actualizar el apartado A de esta sección),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obtener una auto-certificación la cual puede ser parte de la documentación de apertura de cuenta, que le permita 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determinar si el Cuentahabiente es un residente en Estados Unidos para efectos fiscales (para estos fines, un ciudadano de EE.UU. es considerado un residente en Estados Unidos para efectos fiscales, aun si el Cuentahabiente también es residente para efectos fiscales en otra jurisdicción) y confirmar si dicha auto-certificación es razonable tomando como base la información obtenida por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en relación con la apertura de la cuenta, incluyendo cualquier documentación recabada conforme a los Procedimientos de AML/KYC.</w:t>
      </w:r>
    </w:p>
    <w:p w14:paraId="7A8464FA" w14:textId="77777777" w:rsidR="00A26AF7" w:rsidRPr="002559BD" w:rsidRDefault="00A26AF7" w:rsidP="00A26AF7">
      <w:pPr>
        <w:pStyle w:val="Texto"/>
        <w:spacing w:line="240" w:lineRule="exact"/>
        <w:ind w:left="1728" w:hanging="432"/>
      </w:pPr>
      <w:r w:rsidRPr="002559BD">
        <w:rPr>
          <w:b/>
        </w:rPr>
        <w:t>1.</w:t>
      </w:r>
      <w:r w:rsidRPr="002559BD">
        <w:rPr>
          <w:b/>
        </w:rPr>
        <w:tab/>
      </w:r>
      <w:r w:rsidRPr="002559BD">
        <w:t xml:space="preserve">Si la auto-certificación establece que el Cuentahabiente es residente en Estados Unidos para efectos fiscales,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 considerar a la cuenta como una Cuenta Reportable a EE.UU. y obtener una auto-certificación que incluya el TIN del Cuentahabiente de EE.UU. (la cual puede ser a través de </w:t>
      </w:r>
      <w:smartTag w:uri="urn:schemas-microsoft-com:office:smarttags" w:element="PersonName">
        <w:smartTagPr>
          <w:attr w:name="ProductID" w:val="la Forma W-9"/>
        </w:smartTagPr>
        <w:r w:rsidRPr="002559BD">
          <w:t>la Forma W-9</w:t>
        </w:r>
      </w:smartTag>
      <w:r w:rsidRPr="002559BD">
        <w:t xml:space="preserve"> del IRS u otra forma similar acordada).</w:t>
      </w:r>
    </w:p>
    <w:p w14:paraId="4422D729" w14:textId="77777777" w:rsidR="00A26AF7" w:rsidRPr="002559BD" w:rsidRDefault="00A26AF7" w:rsidP="00A26AF7">
      <w:pPr>
        <w:pStyle w:val="Texto"/>
        <w:spacing w:line="230" w:lineRule="exact"/>
        <w:ind w:left="1728" w:hanging="432"/>
      </w:pPr>
      <w:r w:rsidRPr="002559BD">
        <w:rPr>
          <w:b/>
        </w:rPr>
        <w:t>2.</w:t>
      </w:r>
      <w:r w:rsidRPr="002559BD">
        <w:rPr>
          <w:b/>
        </w:rPr>
        <w:tab/>
      </w:r>
      <w:r w:rsidRPr="002559BD">
        <w:t xml:space="preserve">Si existe un cambio en las circunstancias respecto de una Cuenta Nueva de Persona Física que cause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tenga conocimiento o razones para conocer que la auto-certificación original es incorrecta o no fiable,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no podrá confiar en la auto-certificación original y deberá obtener una auto-certificación válida que establezca si el Cuentahabiente es ciudadano o residente en EE.UU. para efectos fiscales. Si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no pudiera obtener una auto-certificación válida, deberá considerar a la cuenta como una Cuenta Reportable a EE.UU.</w:t>
      </w:r>
    </w:p>
    <w:p w14:paraId="07A521FB" w14:textId="77777777" w:rsidR="00A26AF7" w:rsidRPr="002559BD" w:rsidRDefault="00A26AF7" w:rsidP="00A26AF7">
      <w:pPr>
        <w:pStyle w:val="Texto"/>
        <w:spacing w:after="60"/>
        <w:ind w:left="864" w:hanging="576"/>
      </w:pPr>
      <w:r w:rsidRPr="002559BD">
        <w:rPr>
          <w:b/>
        </w:rPr>
        <w:t>IV.</w:t>
      </w:r>
      <w:r w:rsidRPr="002559BD">
        <w:rPr>
          <w:b/>
        </w:rPr>
        <w:tab/>
      </w:r>
      <w:r w:rsidRPr="002559BD">
        <w:rPr>
          <w:b/>
          <w:u w:val="single"/>
        </w:rPr>
        <w:t>Cuentas Preexistentes de Entidades</w:t>
      </w:r>
      <w:r w:rsidRPr="002559BD">
        <w:rPr>
          <w:b/>
        </w:rPr>
        <w:t>.</w:t>
      </w:r>
      <w:r w:rsidRPr="002559BD">
        <w:t xml:space="preserve"> Las siguientes reglas y procedimientos son aplicables para los efectos de identificar Cuentas Reportables de EE.UU. y cuentas mantenidas por Instituciones Financieras No Participantes entre las Cuentas Preexistentes mantenidas por Entidades (“Cuentas Preexistentes de Entidades”).</w:t>
      </w:r>
    </w:p>
    <w:p w14:paraId="651544BE" w14:textId="77777777" w:rsidR="00A26AF7" w:rsidRPr="002559BD" w:rsidRDefault="00A26AF7" w:rsidP="00A26AF7">
      <w:pPr>
        <w:pStyle w:val="Texto"/>
        <w:spacing w:after="60"/>
        <w:ind w:left="1296" w:hanging="432"/>
      </w:pPr>
      <w:r w:rsidRPr="002559BD">
        <w:rPr>
          <w:b/>
        </w:rPr>
        <w:t>A.</w:t>
      </w:r>
      <w:r w:rsidRPr="002559BD">
        <w:rPr>
          <w:b/>
        </w:rPr>
        <w:tab/>
      </w:r>
      <w:r w:rsidRPr="002559BD">
        <w:rPr>
          <w:b/>
          <w:u w:val="single"/>
        </w:rPr>
        <w:t>Cuentas de Entidades que No Requieren Ser Revisadas, Identificadas o Reportadas</w:t>
      </w:r>
      <w:r w:rsidRPr="002559BD">
        <w:rPr>
          <w:b/>
        </w:rPr>
        <w:t xml:space="preserve">. </w:t>
      </w:r>
      <w:r w:rsidRPr="002559BD">
        <w:t>A menos que una Institución Financiera de México Sujeta a Reportar elija lo contrario ya sea respecto de todas las Cuentas Preexistentes de Entidades o, por separado, respecto de cualquier grupo claramente identificado de dichas cuentas, cuando las reglas de implementación de México prevean dicha elección, una Cuenta Preexistente de Entidad con un saldo o valor en la cuenta que no exceda de doscientos cincuenta mil ($250,000) dólares al 30 de junio de 2014 no será revisada, identificada o reportada como una Cuenta Reportable a EE.UU. hasta en tanto el saldo o valor no exceda de un millón ($1,000,000) de dólares.</w:t>
      </w:r>
    </w:p>
    <w:p w14:paraId="7BFB0D74" w14:textId="77777777" w:rsidR="00A26AF7" w:rsidRPr="002559BD" w:rsidRDefault="00A26AF7" w:rsidP="00A26AF7">
      <w:pPr>
        <w:pStyle w:val="Texto"/>
        <w:spacing w:after="60"/>
        <w:ind w:left="1296" w:hanging="432"/>
      </w:pPr>
      <w:r w:rsidRPr="002559BD">
        <w:rPr>
          <w:b/>
        </w:rPr>
        <w:t>B.</w:t>
      </w:r>
      <w:r w:rsidRPr="002559BD">
        <w:rPr>
          <w:b/>
        </w:rPr>
        <w:tab/>
      </w:r>
      <w:r w:rsidRPr="002559BD">
        <w:rPr>
          <w:b/>
          <w:u w:val="single"/>
        </w:rPr>
        <w:t>Cuentas de Entidades Sujetas a Revisión</w:t>
      </w:r>
      <w:r w:rsidRPr="002559BD">
        <w:rPr>
          <w:b/>
        </w:rPr>
        <w:t>.</w:t>
      </w:r>
      <w:r w:rsidRPr="002559BD">
        <w:t xml:space="preserve"> Una Cuenta Preexistente de Entidad que tenga un saldo o valor en la cuenta que exceda de doscientos cincuenta mil ($250,000) dólares al 30 de junio de 2014 y una Cuenta Preexistente de Entidad que no exceda de doscientos cincuenta mil ($250,000) dólares al 30 de junio de 2014, pero que su saldo o valor exceda de un millón ($1,000,000) de dólares al último día de 2015 o cualquier año calendario siguiente deben ser revisadas de conformidad con los procedimientos establecidos en el apartado D de esta sección.</w:t>
      </w:r>
    </w:p>
    <w:p w14:paraId="69401293" w14:textId="77777777" w:rsidR="00A26AF7" w:rsidRPr="002559BD" w:rsidRDefault="00A26AF7" w:rsidP="00A26AF7">
      <w:pPr>
        <w:pStyle w:val="Texto"/>
        <w:spacing w:after="60"/>
        <w:ind w:left="1296" w:hanging="432"/>
      </w:pPr>
      <w:r w:rsidRPr="002559BD">
        <w:rPr>
          <w:b/>
        </w:rPr>
        <w:t>C.</w:t>
      </w:r>
      <w:r w:rsidRPr="002559BD">
        <w:rPr>
          <w:b/>
        </w:rPr>
        <w:tab/>
      </w:r>
      <w:r w:rsidRPr="002559BD">
        <w:rPr>
          <w:b/>
          <w:u w:val="single"/>
        </w:rPr>
        <w:t>Cuentas de Entidades Respecto de las Cuales se debe Reportar</w:t>
      </w:r>
      <w:r w:rsidRPr="002559BD">
        <w:rPr>
          <w:b/>
        </w:rPr>
        <w:t>.</w:t>
      </w:r>
      <w:r w:rsidRPr="002559BD">
        <w:t xml:space="preserve"> Respecto de Cuentas Preexistentes de Entidades descritas en el apartado B de esta sección, sólo las cuentas mantenidas por una o varias Entidades que sean Personas Específicas de EE.UU. o por Entidades Extranjeras no Financieras (EENFs) Pasivas con una o varias Personas que ejercen Control que sean ciudadanos o residentes en EE.UU., deberán considerarse como una Cuenta Reportable a EE.UU.. Adicionalmente, las cuentas mantenidas por Instituciones Financieras No Participantes deberán considerarse como cuentas cuyos pagos acumulados, tal y como se describe en el subapartado 1(b) del Artículo 4 del Acuerdo, son reportados a </w:t>
      </w:r>
      <w:smartTag w:uri="urn:schemas-microsoft-com:office:smarttags" w:element="PersonName">
        <w:smartTagPr>
          <w:attr w:name="ProductID" w:val="la Autoridad Competente"/>
        </w:smartTagPr>
        <w:r w:rsidRPr="002559BD">
          <w:t>la Autoridad Competente</w:t>
        </w:r>
      </w:smartTag>
      <w:r w:rsidRPr="002559BD">
        <w:t xml:space="preserve"> de México.</w:t>
      </w:r>
    </w:p>
    <w:p w14:paraId="5A157FEC" w14:textId="77777777" w:rsidR="00A26AF7" w:rsidRPr="002559BD" w:rsidRDefault="00A26AF7" w:rsidP="00A26AF7">
      <w:pPr>
        <w:pStyle w:val="Texto"/>
        <w:spacing w:after="60"/>
        <w:ind w:left="1296" w:hanging="432"/>
      </w:pPr>
      <w:r w:rsidRPr="002559BD">
        <w:rPr>
          <w:b/>
        </w:rPr>
        <w:t>D.</w:t>
      </w:r>
      <w:r w:rsidRPr="002559BD">
        <w:rPr>
          <w:b/>
        </w:rPr>
        <w:tab/>
      </w:r>
      <w:r w:rsidRPr="002559BD">
        <w:rPr>
          <w:b/>
          <w:u w:val="single"/>
        </w:rPr>
        <w:t>Procedimientos de Revisión para Identificar las Cuentas de Entidades que Requieren ser Reportadas</w:t>
      </w:r>
      <w:r w:rsidRPr="002559BD">
        <w:rPr>
          <w:b/>
        </w:rPr>
        <w:t xml:space="preserve">. </w:t>
      </w:r>
      <w:r w:rsidRPr="002559BD">
        <w:t xml:space="preserve">En el caso de Cuentas Preexistentes de Entidades referidas en el apartado B de esta sección,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aplicar los siguientes procedimientos de revisión para determinar si una cuenta es mantenida por una o varias Personas Específicas de EE.UU., por EENFs </w:t>
      </w:r>
      <w:r w:rsidRPr="002559BD">
        <w:lastRenderedPageBreak/>
        <w:t>Pasivas con una o varias Personas que ejercen Control que son ciudadanos o residentes en EE.UU., o por Instituciones Financieras No Participantes:</w:t>
      </w:r>
    </w:p>
    <w:p w14:paraId="05D95781" w14:textId="77777777" w:rsidR="00A26AF7" w:rsidRPr="002559BD" w:rsidRDefault="00A26AF7" w:rsidP="00A26AF7">
      <w:pPr>
        <w:pStyle w:val="Texto"/>
        <w:spacing w:after="60"/>
        <w:ind w:left="1728" w:hanging="432"/>
        <w:rPr>
          <w:b/>
          <w:u w:val="single"/>
        </w:rPr>
      </w:pPr>
      <w:r w:rsidRPr="002559BD">
        <w:rPr>
          <w:b/>
        </w:rPr>
        <w:t>1.</w:t>
      </w:r>
      <w:r w:rsidRPr="002559BD">
        <w:rPr>
          <w:b/>
        </w:rPr>
        <w:tab/>
      </w:r>
      <w:r w:rsidRPr="002559BD">
        <w:rPr>
          <w:b/>
          <w:u w:val="single"/>
        </w:rPr>
        <w:t>Determinación sobre si una Entidad es una Persona Específica de EE.UU.</w:t>
      </w:r>
    </w:p>
    <w:p w14:paraId="7DFEB060" w14:textId="77777777" w:rsidR="00A26AF7" w:rsidRPr="002559BD" w:rsidRDefault="00A26AF7" w:rsidP="00A26AF7">
      <w:pPr>
        <w:pStyle w:val="Texto"/>
        <w:spacing w:after="60"/>
        <w:ind w:left="2160" w:hanging="432"/>
      </w:pPr>
      <w:r w:rsidRPr="002559BD">
        <w:rPr>
          <w:b/>
        </w:rPr>
        <w:t>a)</w:t>
      </w:r>
      <w:r w:rsidRPr="002559BD">
        <w:rPr>
          <w:b/>
        </w:rPr>
        <w:tab/>
      </w:r>
      <w:r w:rsidRPr="002559BD">
        <w:t>Revisión de la información mantenida para fines regulatorios o de relación con los clientes (incluyendo la información obtenida de conformidad con los Procedimientos de AML/KYC) para determinar si la información indica que el Cuentahabiente es una Persona de EE.UU.. Para estos propósitos, la información que indica que el Cuentahabiente es una Persona de EE.UU. incluye un lugar de constitución u organización en EE.UU., o una dirección en EE.UU.</w:t>
      </w:r>
    </w:p>
    <w:p w14:paraId="2EC13BC7" w14:textId="77777777" w:rsidR="00A26AF7" w:rsidRPr="002559BD" w:rsidRDefault="00A26AF7" w:rsidP="00A26AF7">
      <w:pPr>
        <w:pStyle w:val="Texto"/>
        <w:spacing w:after="60"/>
        <w:ind w:left="2160" w:hanging="432"/>
      </w:pPr>
      <w:r w:rsidRPr="002559BD">
        <w:rPr>
          <w:b/>
        </w:rPr>
        <w:t>b)</w:t>
      </w:r>
      <w:r w:rsidRPr="002559BD">
        <w:rPr>
          <w:b/>
        </w:rPr>
        <w:tab/>
      </w:r>
      <w:r w:rsidRPr="002559BD">
        <w:t xml:space="preserve">Si la información indica que el Cuentahabiente es una Persona de EE.UU.,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considerará a la cuenta como una Cuenta Reportable a EE.UU., salvo que obtenga una auto-certificación del Cuentahabiente (la cual puede ser a través de </w:t>
      </w:r>
      <w:smartTag w:uri="urn:schemas-microsoft-com:office:smarttags" w:element="PersonName">
        <w:smartTagPr>
          <w:attr w:name="ProductID" w:val="la Forma W-8"/>
        </w:smartTagPr>
        <w:r w:rsidRPr="002559BD">
          <w:t>la Forma W-8</w:t>
        </w:r>
      </w:smartTag>
      <w:r w:rsidRPr="002559BD">
        <w:t xml:space="preserve"> o W-9 del IRS u otra forma similar acordada), o determine razonablemente, con base en información pública disponible o en posesión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que el Cuentahabiente no es una Persona Específica de EE.UU.</w:t>
      </w:r>
    </w:p>
    <w:p w14:paraId="461F0028" w14:textId="77777777" w:rsidR="00A26AF7" w:rsidRPr="002559BD" w:rsidRDefault="00A26AF7" w:rsidP="00A26AF7">
      <w:pPr>
        <w:pStyle w:val="Texto"/>
        <w:spacing w:after="60"/>
        <w:ind w:left="1728" w:hanging="432"/>
        <w:rPr>
          <w:b/>
          <w:u w:val="single"/>
        </w:rPr>
      </w:pPr>
      <w:r w:rsidRPr="002559BD">
        <w:rPr>
          <w:b/>
        </w:rPr>
        <w:t>2.</w:t>
      </w:r>
      <w:r w:rsidRPr="002559BD">
        <w:rPr>
          <w:b/>
        </w:rPr>
        <w:tab/>
      </w:r>
      <w:r w:rsidRPr="002559BD">
        <w:rPr>
          <w:b/>
          <w:u w:val="single"/>
        </w:rPr>
        <w:t>Determinación sobre si una Entidad que no es de EE.UU. es una Institución Financiera.</w:t>
      </w:r>
    </w:p>
    <w:p w14:paraId="2E55E795" w14:textId="77777777" w:rsidR="00A26AF7" w:rsidRPr="002559BD" w:rsidRDefault="00A26AF7" w:rsidP="00A26AF7">
      <w:pPr>
        <w:pStyle w:val="Texto"/>
        <w:spacing w:after="60"/>
        <w:ind w:left="2160" w:hanging="432"/>
      </w:pPr>
      <w:r w:rsidRPr="002559BD">
        <w:rPr>
          <w:b/>
        </w:rPr>
        <w:t>a)</w:t>
      </w:r>
      <w:r w:rsidRPr="002559BD">
        <w:rPr>
          <w:b/>
        </w:rPr>
        <w:tab/>
      </w:r>
      <w:r w:rsidRPr="002559BD">
        <w:t>Revisión de la información mantenida para fines regulatorios o de relación con los clientes (incluyendo la información obtenida de conformidad con los Procedimientos de AML/KYC) para determinar si la información indica que el Cuentahabiente es una Institución Financiera.</w:t>
      </w:r>
    </w:p>
    <w:p w14:paraId="30A20BEF" w14:textId="77777777" w:rsidR="00A26AF7" w:rsidRPr="002559BD" w:rsidRDefault="00A26AF7" w:rsidP="00A26AF7">
      <w:pPr>
        <w:pStyle w:val="Texto"/>
        <w:ind w:left="2160" w:hanging="432"/>
      </w:pPr>
      <w:r w:rsidRPr="002559BD">
        <w:rPr>
          <w:b/>
        </w:rPr>
        <w:t>b)</w:t>
      </w:r>
      <w:r w:rsidRPr="002559BD">
        <w:rPr>
          <w:b/>
        </w:rPr>
        <w:tab/>
      </w:r>
      <w:r w:rsidRPr="002559BD">
        <w:t xml:space="preserve">La cuenta no será una Cuenta Reportable a EE.UU. si la información indica que el Cuentahabiente es una Institución Financiera o si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verifica el Número Global de Identificación de Intermediario del Cuentahabiente en la lista de FFIs publicada por el IRS.</w:t>
      </w:r>
    </w:p>
    <w:p w14:paraId="53B08A44" w14:textId="77777777" w:rsidR="00A26AF7" w:rsidRPr="002559BD" w:rsidRDefault="00A26AF7" w:rsidP="00A26AF7">
      <w:pPr>
        <w:pStyle w:val="Texto"/>
        <w:spacing w:line="246" w:lineRule="exact"/>
        <w:ind w:left="1728" w:hanging="432"/>
        <w:rPr>
          <w:b/>
          <w:u w:val="single"/>
        </w:rPr>
      </w:pPr>
      <w:r w:rsidRPr="002559BD">
        <w:rPr>
          <w:b/>
        </w:rPr>
        <w:t>3.</w:t>
      </w:r>
      <w:r w:rsidRPr="002559BD">
        <w:rPr>
          <w:b/>
        </w:rPr>
        <w:tab/>
      </w:r>
      <w:r w:rsidRPr="002559BD">
        <w:rPr>
          <w:b/>
          <w:u w:val="single"/>
        </w:rPr>
        <w:t>Determinación sobre si una Institución Financiera es una Institución Financiera No Participante que recibe pagos sujetos a ser reportados de manera acumulada en los términos del subapartado 1(b) del Artículo 4 del Acuerdo.</w:t>
      </w:r>
    </w:p>
    <w:p w14:paraId="36B5469E" w14:textId="77777777" w:rsidR="00A26AF7" w:rsidRPr="002559BD" w:rsidRDefault="00A26AF7" w:rsidP="00A26AF7">
      <w:pPr>
        <w:pStyle w:val="Texto"/>
        <w:spacing w:line="246" w:lineRule="exact"/>
        <w:ind w:left="2160" w:hanging="432"/>
        <w:rPr>
          <w:b/>
          <w:u w:val="single"/>
        </w:rPr>
      </w:pPr>
      <w:r w:rsidRPr="002559BD">
        <w:rPr>
          <w:b/>
        </w:rPr>
        <w:t>a)</w:t>
      </w:r>
      <w:r w:rsidRPr="002559BD">
        <w:rPr>
          <w:b/>
        </w:rPr>
        <w:tab/>
      </w:r>
      <w:r w:rsidRPr="002559BD">
        <w:t xml:space="preserve">Sujeto al subapartado D(3)(b) de este apartado, una Institución Financiera de México Sujeta a Reportar podrá determinar que el Cuentahabiente es una Institución Financiera de México o una Institución Financiera de una Jurisdicción Asociada, si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determina razonablemente que el Cuentahabiente tiene dicho estatus con base en su Número Global de Identificación de Intermediario en la lista de FFIs publicada por el IRS, o en otra información pública disponible o en posesión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según corresponda. En tal caso, no se requerirá que la cuenta se revise, identifique o sea reportada.</w:t>
      </w:r>
    </w:p>
    <w:p w14:paraId="6362F529" w14:textId="77777777" w:rsidR="00A26AF7" w:rsidRPr="002559BD" w:rsidRDefault="00A26AF7" w:rsidP="00A26AF7">
      <w:pPr>
        <w:pStyle w:val="Texto"/>
        <w:spacing w:line="246" w:lineRule="exact"/>
        <w:ind w:left="2160" w:hanging="432"/>
        <w:rPr>
          <w:b/>
          <w:u w:val="single"/>
        </w:rPr>
      </w:pPr>
      <w:r w:rsidRPr="002559BD">
        <w:rPr>
          <w:b/>
        </w:rPr>
        <w:t>b)</w:t>
      </w:r>
      <w:r w:rsidRPr="002559BD">
        <w:rPr>
          <w:b/>
        </w:rPr>
        <w:tab/>
      </w:r>
      <w:r w:rsidRPr="002559BD">
        <w:t>Si el Cuentahabiente es una Institución Financiera de México o una Institución Financiera de otra Jurisdicción Asociada considerada por el IRS como una Institución Financiera No Participante, la cuenta no será una Cuenta Reportable a EE.UU., pero los pagos realizados al Cuentahabiente deberán ser reportados, en los términos del subapartado 1(b) del Artículo 4 de este Acuerdo.</w:t>
      </w:r>
    </w:p>
    <w:p w14:paraId="666416F6" w14:textId="77777777" w:rsidR="00A26AF7" w:rsidRPr="002559BD" w:rsidRDefault="00A26AF7" w:rsidP="00A26AF7">
      <w:pPr>
        <w:pStyle w:val="Texto"/>
        <w:spacing w:line="246" w:lineRule="exact"/>
        <w:ind w:left="2160" w:hanging="432"/>
      </w:pPr>
      <w:r w:rsidRPr="002559BD">
        <w:rPr>
          <w:b/>
        </w:rPr>
        <w:t>c)</w:t>
      </w:r>
      <w:r w:rsidRPr="002559BD">
        <w:rPr>
          <w:b/>
        </w:rPr>
        <w:tab/>
      </w:r>
      <w:r w:rsidRPr="002559BD">
        <w:t xml:space="preserve">Si el Cuentahabiente no es una Institución Financiera de México o una Institución Financiera de otra Jurisdicción Asociada,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considerar al Cuentahabiente como una Institución Financiera No Participante que recibe pagos reportables en los términos del subapartado 1(b) del Artículo 4 del Acuerdo, salvo que </w:t>
      </w:r>
      <w:smartTag w:uri="urn:schemas-microsoft-com:office:smarttags" w:element="PersonName">
        <w:smartTagPr>
          <w:attr w:name="ProductID" w:val="la Instituci￳n Mexicana"/>
        </w:smartTagPr>
        <w:r w:rsidRPr="002559BD">
          <w:t>la Institución Mexicana</w:t>
        </w:r>
      </w:smartTag>
      <w:r w:rsidRPr="002559BD">
        <w:t xml:space="preserve"> Sujeta a Reportar:</w:t>
      </w:r>
    </w:p>
    <w:p w14:paraId="28D1B8E1" w14:textId="77777777" w:rsidR="00A26AF7" w:rsidRPr="002559BD" w:rsidRDefault="00A26AF7" w:rsidP="00A26AF7">
      <w:pPr>
        <w:pStyle w:val="Texto"/>
        <w:spacing w:line="246" w:lineRule="exact"/>
        <w:ind w:left="2592" w:hanging="432"/>
      </w:pPr>
      <w:r w:rsidRPr="002559BD">
        <w:rPr>
          <w:b/>
        </w:rPr>
        <w:t>(1)</w:t>
      </w:r>
      <w:r w:rsidRPr="002559BD">
        <w:rPr>
          <w:b/>
        </w:rPr>
        <w:tab/>
      </w:r>
      <w:r w:rsidRPr="002559BD">
        <w:t xml:space="preserve">Obtenga una auto-certificación (la cual puede ser a través de </w:t>
      </w:r>
      <w:smartTag w:uri="urn:schemas-microsoft-com:office:smarttags" w:element="PersonName">
        <w:smartTagPr>
          <w:attr w:name="ProductID" w:val="la Forma W-8"/>
        </w:smartTagPr>
        <w:r w:rsidRPr="002559BD">
          <w:t>la Forma W-8</w:t>
        </w:r>
      </w:smartTag>
      <w:r w:rsidRPr="002559BD">
        <w:t xml:space="preserve"> del IRS u otra forma similar acordada) del Cuentahabiente que sea una FFI certificada considerada cumplida o un beneficiario efectivo exento, de conformidad con las definiciones de estos términos establecidas en las Regulaciones del Tesoro de EE.UU aplicables, </w:t>
      </w:r>
      <w:r w:rsidRPr="002559BD">
        <w:rPr>
          <w:b/>
          <w:i/>
        </w:rPr>
        <w:t>o</w:t>
      </w:r>
    </w:p>
    <w:p w14:paraId="10AE5D98" w14:textId="77777777" w:rsidR="00A26AF7" w:rsidRPr="002559BD" w:rsidRDefault="00A26AF7" w:rsidP="00A26AF7">
      <w:pPr>
        <w:pStyle w:val="Texto"/>
        <w:spacing w:line="246" w:lineRule="exact"/>
        <w:ind w:left="2592" w:hanging="432"/>
      </w:pPr>
      <w:r w:rsidRPr="002559BD">
        <w:rPr>
          <w:b/>
        </w:rPr>
        <w:lastRenderedPageBreak/>
        <w:t>(2)</w:t>
      </w:r>
      <w:r w:rsidRPr="002559BD">
        <w:rPr>
          <w:b/>
        </w:rPr>
        <w:tab/>
      </w:r>
      <w:r w:rsidRPr="002559BD">
        <w:t>Verifique el Número Global de Identificación de Intermediario del Cuentahabiente en la lista de FFIs publicada por el IRS en los casos en que sea una FFI participante o una FFI considerada cumplida registrada.</w:t>
      </w:r>
    </w:p>
    <w:p w14:paraId="0C493922" w14:textId="77777777" w:rsidR="00A26AF7" w:rsidRPr="002559BD" w:rsidRDefault="00A26AF7" w:rsidP="00A26AF7">
      <w:pPr>
        <w:pStyle w:val="Texto"/>
        <w:spacing w:line="246" w:lineRule="exact"/>
        <w:ind w:left="1728" w:hanging="432"/>
      </w:pPr>
      <w:r w:rsidRPr="002559BD">
        <w:rPr>
          <w:b/>
        </w:rPr>
        <w:t>4.</w:t>
      </w:r>
      <w:r w:rsidRPr="002559BD">
        <w:rPr>
          <w:b/>
        </w:rPr>
        <w:tab/>
      </w:r>
      <w:r w:rsidRPr="002559BD">
        <w:rPr>
          <w:b/>
          <w:u w:val="single"/>
        </w:rPr>
        <w:t>Determinación Sobre Si una Cuenta Mantenida en una EENF Es una Cuenta Reportable a EE.UU.</w:t>
      </w:r>
      <w:r w:rsidRPr="002559BD">
        <w:t xml:space="preserve"> Respecto de un Cuentahabiente de una Cuenta Preexistente de Entidad que no esté identificado, ya sea como una Persona de EE.UU. o una Institución Financiera,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identificar (i) si el Cuentahabiente tiene Personas que ejercen Control, (ii) si el Cuentahabiente es una EENF Pasiva y (iii) si cualquiera de las Personas que ejercen Control del Cuentahabiente es un ciudadano o residente en EE.UU. Cuando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realice estas determinaciones, deberá cumplir con lo señalado en los subapartados D(4)(a) al D(4)(d) de esta sección en el orden más apropiado de acuerdo con las circunstancias.</w:t>
      </w:r>
    </w:p>
    <w:p w14:paraId="70218791" w14:textId="77777777" w:rsidR="00A26AF7" w:rsidRPr="002559BD" w:rsidRDefault="00A26AF7" w:rsidP="00A26AF7">
      <w:pPr>
        <w:pStyle w:val="Texto"/>
        <w:spacing w:line="246" w:lineRule="exact"/>
        <w:ind w:left="2160" w:hanging="432"/>
      </w:pPr>
      <w:r w:rsidRPr="002559BD">
        <w:rPr>
          <w:b/>
        </w:rPr>
        <w:t>a)</w:t>
      </w:r>
      <w:r w:rsidRPr="002559BD">
        <w:rPr>
          <w:b/>
        </w:rPr>
        <w:tab/>
      </w:r>
      <w:r w:rsidRPr="002559BD">
        <w:t xml:space="preserve">Para los efectos de determinar </w:t>
      </w:r>
      <w:smartTag w:uri="urn:schemas-microsoft-com:office:smarttags" w:element="PersonName">
        <w:smartTagPr>
          <w:attr w:name="ProductID" w:val="la Persona"/>
        </w:smartTagPr>
        <w:r w:rsidRPr="002559BD">
          <w:t>la Persona</w:t>
        </w:r>
      </w:smartTag>
      <w:r w:rsidRPr="002559BD">
        <w:t xml:space="preserve"> que ejerce Control de un Cuentahabiente,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podrá basarse en información obtenida y mantenida en virtud de los Procedimientos de AML/KYC.</w:t>
      </w:r>
    </w:p>
    <w:p w14:paraId="515ACB0C" w14:textId="77777777" w:rsidR="00A26AF7" w:rsidRPr="002559BD" w:rsidRDefault="00A26AF7" w:rsidP="00A26AF7">
      <w:pPr>
        <w:pStyle w:val="Texto"/>
        <w:spacing w:line="246" w:lineRule="exact"/>
        <w:ind w:left="2160" w:hanging="432"/>
      </w:pPr>
      <w:r w:rsidRPr="002559BD">
        <w:rPr>
          <w:b/>
        </w:rPr>
        <w:t>b)</w:t>
      </w:r>
      <w:r w:rsidRPr="002559BD">
        <w:rPr>
          <w:b/>
        </w:rPr>
        <w:tab/>
      </w:r>
      <w:r w:rsidRPr="002559BD">
        <w:t xml:space="preserve">Para los efectos de determinar si un Cuentahabiente es una EENF Pasiva,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obtener una auto-certificación (la cual puede ser a través de </w:t>
      </w:r>
      <w:smartTag w:uri="urn:schemas-microsoft-com:office:smarttags" w:element="PersonName">
        <w:smartTagPr>
          <w:attr w:name="ProductID" w:val="la Forma W-8"/>
        </w:smartTagPr>
        <w:r w:rsidRPr="002559BD">
          <w:t>la Forma W-8</w:t>
        </w:r>
      </w:smartTag>
      <w:r w:rsidRPr="002559BD">
        <w:t xml:space="preserve"> o W-9 del IRS u otra forma similar acordada) del Cuentahabiente para establecer su estatus, salvo que razonablemente pueda considerar al Cuentahabiente como una EENF Activa con base en información pública disponible o en posesión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w:t>
      </w:r>
    </w:p>
    <w:p w14:paraId="232C717D" w14:textId="77777777" w:rsidR="00A26AF7" w:rsidRPr="002559BD" w:rsidRDefault="00A26AF7" w:rsidP="00A26AF7">
      <w:pPr>
        <w:pStyle w:val="Texto"/>
        <w:spacing w:line="218" w:lineRule="exact"/>
        <w:ind w:left="2160" w:hanging="432"/>
      </w:pPr>
      <w:r w:rsidRPr="002559BD">
        <w:rPr>
          <w:b/>
        </w:rPr>
        <w:t>c)</w:t>
      </w:r>
      <w:r w:rsidRPr="002559BD">
        <w:rPr>
          <w:b/>
        </w:rPr>
        <w:tab/>
      </w:r>
      <w:r w:rsidRPr="002559BD">
        <w:t xml:space="preserve">Para efecto de determinar si una Persona que ejerce Control de una EENF Pasiva es un ciudadano o residente en EE.UU. para efectos fiscales,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podrá basarse en:</w:t>
      </w:r>
    </w:p>
    <w:p w14:paraId="7B0A91FD" w14:textId="77777777" w:rsidR="00A26AF7" w:rsidRPr="002559BD" w:rsidRDefault="00A26AF7" w:rsidP="00A26AF7">
      <w:pPr>
        <w:pStyle w:val="Texto"/>
        <w:spacing w:line="218" w:lineRule="exact"/>
        <w:ind w:left="2592" w:hanging="432"/>
        <w:rPr>
          <w:i/>
        </w:rPr>
      </w:pPr>
      <w:r w:rsidRPr="002559BD">
        <w:rPr>
          <w:b/>
        </w:rPr>
        <w:t>(1)</w:t>
      </w:r>
      <w:r w:rsidRPr="002559BD">
        <w:rPr>
          <w:b/>
        </w:rPr>
        <w:tab/>
      </w:r>
      <w:r w:rsidRPr="002559BD">
        <w:t xml:space="preserve">Información obtenida y mantenida en virtud de Procedimientos de AML/KYC en el caso de una Cuenta Preexistente de Entidad mantenida por una o varias EENFs con un saldo o valor en la cuenta que no exceda de un millón ($1,000,000) de dólares, </w:t>
      </w:r>
      <w:r w:rsidRPr="002559BD">
        <w:rPr>
          <w:b/>
          <w:i/>
        </w:rPr>
        <w:t>o</w:t>
      </w:r>
    </w:p>
    <w:p w14:paraId="5F8F7EFC" w14:textId="77777777" w:rsidR="00A26AF7" w:rsidRPr="002559BD" w:rsidRDefault="00A26AF7" w:rsidP="00A26AF7">
      <w:pPr>
        <w:pStyle w:val="Texto"/>
        <w:spacing w:line="218" w:lineRule="exact"/>
        <w:ind w:left="2592" w:hanging="432"/>
      </w:pPr>
      <w:r w:rsidRPr="002559BD">
        <w:rPr>
          <w:b/>
        </w:rPr>
        <w:t>(2)</w:t>
      </w:r>
      <w:r w:rsidRPr="002559BD">
        <w:rPr>
          <w:b/>
        </w:rPr>
        <w:tab/>
      </w:r>
      <w:r w:rsidRPr="002559BD">
        <w:t xml:space="preserve">Una auto-certificación (la cual puede ser </w:t>
      </w:r>
      <w:smartTag w:uri="urn:schemas-microsoft-com:office:smarttags" w:element="PersonName">
        <w:smartTagPr>
          <w:attr w:name="ProductID" w:val="la Forma W-8"/>
        </w:smartTagPr>
        <w:r w:rsidRPr="002559BD">
          <w:t>la Forma W-8</w:t>
        </w:r>
      </w:smartTag>
      <w:r w:rsidRPr="002559BD">
        <w:t xml:space="preserve"> o W-9 del IRS, o cualquier forma similar acordada) del Cuentahabiente o de dicha Persona que ejerce Control en el caso de una Cuenta Preexistente de Entidad mantenida por una o varias EENFs con un saldo o valor en la cuenta que exceda de un millón ($1,000,000) de dólares.</w:t>
      </w:r>
    </w:p>
    <w:p w14:paraId="1F076EED" w14:textId="77777777" w:rsidR="00A26AF7" w:rsidRPr="002559BD" w:rsidRDefault="00A26AF7" w:rsidP="00A26AF7">
      <w:pPr>
        <w:pStyle w:val="Texto"/>
        <w:spacing w:line="218" w:lineRule="exact"/>
        <w:ind w:left="2160" w:hanging="432"/>
      </w:pPr>
      <w:r w:rsidRPr="002559BD">
        <w:rPr>
          <w:b/>
        </w:rPr>
        <w:t>d)</w:t>
      </w:r>
      <w:r w:rsidRPr="002559BD">
        <w:rPr>
          <w:b/>
        </w:rPr>
        <w:tab/>
      </w:r>
      <w:r w:rsidRPr="002559BD">
        <w:t>La cuenta deberá ser considerada como una Cuenta Reportable a EE.UU. si cualquier Persona que ejerce Control de una EENF Pasiva es un ciudadano o residente en EE.UU.</w:t>
      </w:r>
    </w:p>
    <w:p w14:paraId="7B374AB8" w14:textId="77777777" w:rsidR="00A26AF7" w:rsidRPr="002559BD" w:rsidRDefault="00A26AF7" w:rsidP="00A26AF7">
      <w:pPr>
        <w:pStyle w:val="Texto"/>
        <w:spacing w:line="218" w:lineRule="exact"/>
        <w:ind w:left="1296" w:hanging="432"/>
        <w:rPr>
          <w:b/>
          <w:u w:val="single"/>
        </w:rPr>
      </w:pPr>
      <w:r w:rsidRPr="002559BD">
        <w:rPr>
          <w:b/>
        </w:rPr>
        <w:t>E.</w:t>
      </w:r>
      <w:r w:rsidRPr="002559BD">
        <w:rPr>
          <w:b/>
        </w:rPr>
        <w:tab/>
      </w:r>
      <w:r w:rsidRPr="002559BD">
        <w:rPr>
          <w:b/>
          <w:u w:val="single"/>
        </w:rPr>
        <w:t>Fecha de Revisión y Procedimientos Adicionales Aplicables a Cuentas Preexistentes de Entidades.</w:t>
      </w:r>
    </w:p>
    <w:p w14:paraId="133A5FC5" w14:textId="77777777" w:rsidR="00A26AF7" w:rsidRPr="002559BD" w:rsidRDefault="00A26AF7" w:rsidP="00A26AF7">
      <w:pPr>
        <w:pStyle w:val="Texto"/>
        <w:spacing w:line="218" w:lineRule="exact"/>
        <w:ind w:left="2592" w:hanging="432"/>
      </w:pPr>
      <w:r w:rsidRPr="002559BD">
        <w:rPr>
          <w:b/>
        </w:rPr>
        <w:t>1.</w:t>
      </w:r>
      <w:r w:rsidRPr="002559BD">
        <w:rPr>
          <w:b/>
        </w:rPr>
        <w:tab/>
      </w:r>
      <w:r w:rsidRPr="002559BD">
        <w:t>La revisión de Cuentas Preexistentes de Entidades con un saldo o valor en la cuenta que exceda de doscientos cincuenta mil ($250,000) dólares al 30 de junio de 2014 deberá finalizarse a más tardar el 30 de junio de 2016.</w:t>
      </w:r>
    </w:p>
    <w:p w14:paraId="4178C3D6" w14:textId="77777777" w:rsidR="00A26AF7" w:rsidRPr="002559BD" w:rsidRDefault="00A26AF7" w:rsidP="00A26AF7">
      <w:pPr>
        <w:pStyle w:val="Texto"/>
        <w:spacing w:line="218" w:lineRule="exact"/>
        <w:ind w:left="2592" w:hanging="432"/>
      </w:pPr>
      <w:r w:rsidRPr="002559BD">
        <w:rPr>
          <w:b/>
        </w:rPr>
        <w:t>2.</w:t>
      </w:r>
      <w:r w:rsidRPr="002559BD">
        <w:rPr>
          <w:b/>
        </w:rPr>
        <w:tab/>
      </w:r>
      <w:r w:rsidRPr="002559BD">
        <w:t>La revisión de Cuentas Preexistentes de Entidades con un saldo o valor en la cuenta que no exceda de doscientos cincuenta mil ($250,000) dólares al 30 de junio de 2014, pero exceda de un millón ($1,000,000) de dólares al 31 de diciembre de 2015 o de cualquier año siguiente, deberá finalizarse dentro de los seis (6) meses siguientes al último día del año calendario en el que el saldo o valor de la cuenta exceda de un millón ($1,000,000) de dólares.</w:t>
      </w:r>
    </w:p>
    <w:p w14:paraId="50FDB638" w14:textId="77777777" w:rsidR="00A26AF7" w:rsidRPr="002559BD" w:rsidRDefault="00A26AF7" w:rsidP="00A26AF7">
      <w:pPr>
        <w:pStyle w:val="Texto"/>
        <w:spacing w:line="218" w:lineRule="exact"/>
        <w:ind w:left="2592" w:hanging="432"/>
      </w:pPr>
      <w:r w:rsidRPr="002559BD">
        <w:rPr>
          <w:b/>
        </w:rPr>
        <w:t>3.</w:t>
      </w:r>
      <w:r w:rsidRPr="002559BD">
        <w:rPr>
          <w:b/>
        </w:rPr>
        <w:tab/>
      </w:r>
      <w:r w:rsidRPr="002559BD">
        <w:t xml:space="preserve">Si hay un cambio de circunstancias respecto de una Cuenta Preexistente de Entidad que implique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tenga conocimiento o razones para conocer que la auto-certificación u otra documentación asociada con una cuenta es incorrecta o no fiable,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w:t>
      </w:r>
      <w:r w:rsidRPr="002559BD">
        <w:lastRenderedPageBreak/>
        <w:t>volver a determinar el estatus de la cuenta de conformidad con los procedimientos establecidos en el apartado D de esta sección.</w:t>
      </w:r>
    </w:p>
    <w:p w14:paraId="30445524" w14:textId="77777777" w:rsidR="00A26AF7" w:rsidRPr="002559BD" w:rsidRDefault="00A26AF7" w:rsidP="00A26AF7">
      <w:pPr>
        <w:pStyle w:val="Texto"/>
        <w:spacing w:line="218" w:lineRule="exact"/>
        <w:ind w:left="864" w:hanging="576"/>
      </w:pPr>
      <w:r w:rsidRPr="002559BD">
        <w:rPr>
          <w:b/>
        </w:rPr>
        <w:t>V.</w:t>
      </w:r>
      <w:r w:rsidRPr="002559BD">
        <w:rPr>
          <w:b/>
        </w:rPr>
        <w:tab/>
      </w:r>
      <w:r w:rsidRPr="002559BD">
        <w:rPr>
          <w:b/>
          <w:u w:val="single"/>
        </w:rPr>
        <w:t>Cuentas Nuevas de Entidades</w:t>
      </w:r>
      <w:r w:rsidRPr="002559BD">
        <w:rPr>
          <w:b/>
        </w:rPr>
        <w:t>.</w:t>
      </w:r>
      <w:r w:rsidRPr="002559BD">
        <w:t xml:space="preserve"> Las siguientes reglas y procedimientos aplican para los efectos de identificar Cuentas Reportables a EE.UU. y cuentas mantenidas por Instituciones Financieras No Participantes entre las Cuentas Financieras mantenidas por Entidades y abiertas el o después del 1 de julio de 2014 (“Cuentas Nuevas de Entidades”).</w:t>
      </w:r>
    </w:p>
    <w:p w14:paraId="488314E7" w14:textId="77777777" w:rsidR="00A26AF7" w:rsidRPr="002559BD" w:rsidRDefault="00A26AF7" w:rsidP="00A26AF7">
      <w:pPr>
        <w:pStyle w:val="Texto"/>
        <w:spacing w:line="218" w:lineRule="exact"/>
        <w:ind w:left="1296" w:hanging="432"/>
      </w:pPr>
      <w:r w:rsidRPr="002559BD">
        <w:rPr>
          <w:b/>
        </w:rPr>
        <w:t>A.</w:t>
      </w:r>
      <w:r w:rsidRPr="002559BD">
        <w:rPr>
          <w:b/>
        </w:rPr>
        <w:tab/>
      </w:r>
      <w:r w:rsidRPr="002559BD">
        <w:rPr>
          <w:b/>
          <w:u w:val="single"/>
        </w:rPr>
        <w:t>Cuentas de Entidades Que No Requieren Ser Revisadas, Identificadas o Reportadas</w:t>
      </w:r>
      <w:r w:rsidRPr="002559BD">
        <w:rPr>
          <w:b/>
        </w:rPr>
        <w:t>.</w:t>
      </w:r>
      <w:r w:rsidRPr="002559BD">
        <w:t xml:space="preserve"> A menos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elija lo contrario, ya sea respecto de todas las Cuentas Nuevas de Entidades o, por separado, respecto de cualquier grupo claramente identificado de dichas cuentas, cuando las reglas de implementación de México le permitan esta elección, una cuenta de tarjeta de crédito o una facilidad de crédito revolvente tratada como una Cuenta Nueva de Entidad, no requiere ser revisada, identificada o reportada, siempre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que mantenga dicha cuenta implemente políticas y procedimientos para prevenir que el balance adeudado al Cuentahabiente exceda los cincuenta mil ($50,000) dólares.</w:t>
      </w:r>
    </w:p>
    <w:p w14:paraId="67C5BF0D" w14:textId="77777777" w:rsidR="00A26AF7" w:rsidRPr="002559BD" w:rsidRDefault="00A26AF7" w:rsidP="00A26AF7">
      <w:pPr>
        <w:pStyle w:val="Texto"/>
        <w:spacing w:line="218" w:lineRule="exact"/>
        <w:ind w:left="1296" w:hanging="432"/>
      </w:pPr>
      <w:r w:rsidRPr="002559BD">
        <w:rPr>
          <w:b/>
        </w:rPr>
        <w:t>B.</w:t>
      </w:r>
      <w:r w:rsidRPr="002559BD">
        <w:rPr>
          <w:b/>
        </w:rPr>
        <w:tab/>
      </w:r>
      <w:r w:rsidRPr="002559BD">
        <w:rPr>
          <w:b/>
          <w:u w:val="single"/>
        </w:rPr>
        <w:t>Otras Cuentas Nuevas de Entidades</w:t>
      </w:r>
      <w:r w:rsidRPr="002559BD">
        <w:rPr>
          <w:b/>
        </w:rPr>
        <w:t xml:space="preserve">. </w:t>
      </w:r>
      <w:r w:rsidRPr="002559BD">
        <w:t xml:space="preserve">En relación con las Cuentas Nuevas de Entidades no descritas en el apartado A de esta sección,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determinar si el Cuentahabiente es: (i) una Persona Específica de EE.UU.; (ii) una Institución Financiera de México o una Institución Financiera de una Jurisdicción Asociada; (iii) una FFI participante, una FFI considerada cumplida o un beneficiario efectivo exento, de conformidad con las definiciones de estos términos establecidas en las Regulaciones del Tesoro de EE.UU. aplicables, o (iv) por una EENF Activa o Pasiva.</w:t>
      </w:r>
    </w:p>
    <w:p w14:paraId="283F4D76" w14:textId="77777777" w:rsidR="00A26AF7" w:rsidRPr="002559BD" w:rsidRDefault="00A26AF7" w:rsidP="00A26AF7">
      <w:pPr>
        <w:pStyle w:val="Texto"/>
        <w:ind w:left="1728" w:hanging="432"/>
      </w:pPr>
      <w:r w:rsidRPr="002559BD">
        <w:rPr>
          <w:b/>
        </w:rPr>
        <w:t>1.</w:t>
      </w:r>
      <w:r w:rsidRPr="002559BD">
        <w:rPr>
          <w:b/>
        </w:rPr>
        <w:tab/>
      </w:r>
      <w:r w:rsidRPr="002559BD">
        <w:t xml:space="preserve">Sujeto al subapartado B(2) de esta sección, una Institución Financiera de México Sujeta a Reportar podrá determinar que el Cuentahabiente es una EENF Activa, una Institución Financiera de México o una Institución Financiera de otra Jurisdicción Asociada, si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determina razonablemente que el Cuentahabiente tiene dicho estatus con base en el Número Global de Identificación de Intermediario del Cuentahabiente o en otra información pública disponible o en posesión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según corresponda.</w:t>
      </w:r>
    </w:p>
    <w:p w14:paraId="1F8B6563" w14:textId="77777777" w:rsidR="00A26AF7" w:rsidRPr="002559BD" w:rsidRDefault="00A26AF7" w:rsidP="00A26AF7">
      <w:pPr>
        <w:pStyle w:val="Texto"/>
        <w:ind w:left="1728" w:hanging="432"/>
      </w:pPr>
      <w:r w:rsidRPr="002559BD">
        <w:rPr>
          <w:b/>
        </w:rPr>
        <w:t>2.</w:t>
      </w:r>
      <w:r w:rsidRPr="002559BD">
        <w:rPr>
          <w:b/>
        </w:rPr>
        <w:tab/>
      </w:r>
      <w:r w:rsidRPr="002559BD">
        <w:t>Si el Cuentahabiente es una Institución Financiera de México o una Institución Financiera de otra Jurisdicción Asociada considerada por el IRS como una Institución Financiera No Participante, la cuenta no será una Cuenta Reportable de EE.UU., pero los pagos realizados al Cuentahabiente deberán ser reportados, en los términos del subapartado 1(b) del Artículo 4 del Acuerdo.</w:t>
      </w:r>
    </w:p>
    <w:p w14:paraId="41BD3F50" w14:textId="77777777" w:rsidR="00A26AF7" w:rsidRPr="002559BD" w:rsidRDefault="00A26AF7" w:rsidP="00A26AF7">
      <w:pPr>
        <w:pStyle w:val="Texto"/>
        <w:spacing w:line="219" w:lineRule="exact"/>
        <w:ind w:left="1728" w:hanging="432"/>
      </w:pPr>
      <w:r w:rsidRPr="002559BD">
        <w:rPr>
          <w:b/>
        </w:rPr>
        <w:t>3.</w:t>
      </w:r>
      <w:r w:rsidRPr="002559BD">
        <w:rPr>
          <w:b/>
        </w:rPr>
        <w:tab/>
      </w:r>
      <w:r w:rsidRPr="002559BD">
        <w:t xml:space="preserve">En los demás casos,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obtener una auto-certificación del Cuentahabiente para establecer su estatus. Basado en la auto-certificación, serán aplicables las siguientes reglas:</w:t>
      </w:r>
    </w:p>
    <w:p w14:paraId="1432AA52" w14:textId="77777777" w:rsidR="00A26AF7" w:rsidRPr="002559BD" w:rsidRDefault="00A26AF7" w:rsidP="00A26AF7">
      <w:pPr>
        <w:pStyle w:val="Texto"/>
        <w:spacing w:line="219" w:lineRule="exact"/>
        <w:ind w:left="2160" w:hanging="432"/>
      </w:pPr>
      <w:r w:rsidRPr="002559BD">
        <w:rPr>
          <w:b/>
        </w:rPr>
        <w:t>a)</w:t>
      </w:r>
      <w:r w:rsidRPr="002559BD">
        <w:rPr>
          <w:b/>
        </w:rPr>
        <w:tab/>
      </w:r>
      <w:r w:rsidRPr="002559BD">
        <w:t xml:space="preserve">Si el Cuentahabiente es una </w:t>
      </w:r>
      <w:r w:rsidRPr="002559BD">
        <w:rPr>
          <w:b/>
          <w:i/>
        </w:rPr>
        <w:t>Persona Específica de EE.UU.</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considerar la cuenta como una Cuenta Reportable a EE.UU.</w:t>
      </w:r>
    </w:p>
    <w:p w14:paraId="76BCBF7D" w14:textId="77777777" w:rsidR="00A26AF7" w:rsidRPr="002559BD" w:rsidRDefault="00A26AF7" w:rsidP="00A26AF7">
      <w:pPr>
        <w:pStyle w:val="Texto"/>
        <w:spacing w:line="219" w:lineRule="exact"/>
        <w:ind w:left="2160" w:hanging="432"/>
      </w:pPr>
      <w:r w:rsidRPr="002559BD">
        <w:rPr>
          <w:b/>
        </w:rPr>
        <w:t>b)</w:t>
      </w:r>
      <w:r w:rsidRPr="002559BD">
        <w:rPr>
          <w:b/>
        </w:rPr>
        <w:tab/>
      </w:r>
      <w:r w:rsidRPr="002559BD">
        <w:t xml:space="preserve">Si el Cuentahabiente es una </w:t>
      </w:r>
      <w:r w:rsidRPr="002559BD">
        <w:rPr>
          <w:b/>
          <w:i/>
        </w:rPr>
        <w:t>EENF Pasiva</w:t>
      </w:r>
      <w:r w:rsidRPr="002559BD">
        <w:t xml:space="preserv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identificar a las Personas que ejercen Control de conformidad con los Procedimientos de AML/KYC y deberá determinar si cualesquiera de dichas personas es un ciudadano o residente en EE.UU. con base en la auto-certificación del Cuentahabiente o de dicha persona. Si cualesquiera de dichas personas es un ciudadano o residente en EE.UU.,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considerar la cuenta como una Cuenta Reportable a EE.UU.</w:t>
      </w:r>
    </w:p>
    <w:p w14:paraId="420B04FD" w14:textId="77777777" w:rsidR="00A26AF7" w:rsidRPr="002559BD" w:rsidRDefault="00A26AF7" w:rsidP="00A26AF7">
      <w:pPr>
        <w:pStyle w:val="Texto"/>
        <w:spacing w:line="219" w:lineRule="exact"/>
        <w:ind w:left="2160" w:hanging="432"/>
      </w:pPr>
      <w:r w:rsidRPr="002559BD">
        <w:rPr>
          <w:b/>
        </w:rPr>
        <w:t>c)</w:t>
      </w:r>
      <w:r w:rsidRPr="002559BD">
        <w:rPr>
          <w:b/>
        </w:rPr>
        <w:tab/>
      </w:r>
      <w:r w:rsidRPr="002559BD">
        <w:t>No será una Cuenta Reportable a EE.UU. y no se requerirá el reporte de la misma, si el Cuentahabiente es: (i) una Persona de EE.UU. que no es una Persona Específica de EE.UU.; (ii) una Institución Financiera de México o una Institución Financiera de otra Jurisdicción Asociada, en los términos del subapartado B(3)(d) de esta sección; (iii) una FFI participante, una FFI considerada cumplida o un beneficiario efectivo exento, de conformidad con las definiciones de estos términos establecidas en las Regulaciones del Tesoro de EE.UU. aplicables; (iv) una EENF Activa, o (v) una EENF Pasiva, cuyas Personas que ejercen Control no sean ciudadanos o residentes en EE.UU.</w:t>
      </w:r>
    </w:p>
    <w:p w14:paraId="3BCB2B03" w14:textId="77777777" w:rsidR="00A26AF7" w:rsidRPr="002559BD" w:rsidRDefault="00A26AF7" w:rsidP="00A26AF7">
      <w:pPr>
        <w:pStyle w:val="Texto"/>
        <w:spacing w:line="219" w:lineRule="exact"/>
        <w:ind w:left="2160" w:hanging="432"/>
      </w:pPr>
      <w:r w:rsidRPr="002559BD">
        <w:rPr>
          <w:b/>
        </w:rPr>
        <w:lastRenderedPageBreak/>
        <w:t>d)</w:t>
      </w:r>
      <w:r w:rsidRPr="002559BD">
        <w:rPr>
          <w:b/>
        </w:rPr>
        <w:tab/>
      </w:r>
      <w:r w:rsidRPr="002559BD">
        <w:t>Si el Cuentahabiente es una Institución Financiera No Participante (incluyendo una Institución Financiera de México o una Institución Financiera de otra Jurisdicción Asociada que sea considerada por el IRS como una Institución Financiera No Participante), la cuenta no será una Cuenta Reportable a EE.UU., pero los pagos realizados al Cuentahabiente deberán ser reportados en los términos del subapartado 1(b) del Artículo 4 del Acuerdo.</w:t>
      </w:r>
    </w:p>
    <w:p w14:paraId="7C3DE867" w14:textId="77777777" w:rsidR="00A26AF7" w:rsidRPr="002559BD" w:rsidRDefault="00A26AF7" w:rsidP="00A26AF7">
      <w:pPr>
        <w:pStyle w:val="Texto"/>
        <w:spacing w:line="219" w:lineRule="exact"/>
        <w:ind w:left="864" w:hanging="576"/>
      </w:pPr>
      <w:r w:rsidRPr="002559BD">
        <w:rPr>
          <w:b/>
        </w:rPr>
        <w:t>VI.</w:t>
      </w:r>
      <w:r w:rsidRPr="002559BD">
        <w:rPr>
          <w:b/>
        </w:rPr>
        <w:tab/>
      </w:r>
      <w:r w:rsidRPr="002559BD">
        <w:rPr>
          <w:b/>
          <w:u w:val="single"/>
        </w:rPr>
        <w:t>Reglas Especiales y Definiciones</w:t>
      </w:r>
      <w:r w:rsidRPr="002559BD">
        <w:t>. Las siguientes reglas y definiciones adicionales son aplicables al momento de implementar el procedimiento de debida diligencia anteriormente descrito:</w:t>
      </w:r>
    </w:p>
    <w:p w14:paraId="6E09C135" w14:textId="77777777" w:rsidR="00A26AF7" w:rsidRPr="002559BD" w:rsidRDefault="00A26AF7" w:rsidP="00A26AF7">
      <w:pPr>
        <w:pStyle w:val="Texto"/>
        <w:spacing w:line="219" w:lineRule="exact"/>
        <w:ind w:left="1296" w:hanging="432"/>
      </w:pPr>
      <w:r w:rsidRPr="002559BD">
        <w:rPr>
          <w:b/>
        </w:rPr>
        <w:t>A.</w:t>
      </w:r>
      <w:r w:rsidRPr="002559BD">
        <w:rPr>
          <w:b/>
        </w:rPr>
        <w:tab/>
      </w:r>
      <w:r w:rsidRPr="002559BD">
        <w:rPr>
          <w:b/>
          <w:u w:val="single"/>
        </w:rPr>
        <w:t>Confiabilidad en Auto-Certificaciones y Evidencia Documental</w:t>
      </w:r>
      <w:r w:rsidRPr="002559BD">
        <w:rPr>
          <w:b/>
        </w:rPr>
        <w:t>.</w:t>
      </w:r>
      <w:r w:rsidRPr="002559BD">
        <w:t xml:space="preserve"> Una Institución Financiera de México Sujeta a Reportar no podrá basarse en una auto-certificación o en evidencia documental si tiene conocimiento o razones para conocer que la auto-certificación o evidencia documental son incorrectas o no fiables.</w:t>
      </w:r>
    </w:p>
    <w:p w14:paraId="07460FF5" w14:textId="77777777" w:rsidR="00A26AF7" w:rsidRPr="002559BD" w:rsidRDefault="00A26AF7" w:rsidP="00A26AF7">
      <w:pPr>
        <w:pStyle w:val="Texto"/>
        <w:spacing w:line="219" w:lineRule="exact"/>
        <w:ind w:left="1296" w:hanging="432"/>
      </w:pPr>
      <w:r w:rsidRPr="002559BD">
        <w:rPr>
          <w:b/>
        </w:rPr>
        <w:t>B.</w:t>
      </w:r>
      <w:r w:rsidRPr="002559BD">
        <w:rPr>
          <w:b/>
        </w:rPr>
        <w:tab/>
      </w:r>
      <w:r w:rsidRPr="002559BD">
        <w:rPr>
          <w:b/>
          <w:u w:val="single"/>
        </w:rPr>
        <w:t>Definiciones</w:t>
      </w:r>
      <w:r w:rsidRPr="002559BD">
        <w:rPr>
          <w:b/>
        </w:rPr>
        <w:t>.</w:t>
      </w:r>
      <w:r w:rsidRPr="002559BD">
        <w:t xml:space="preserve"> Las siguientes definiciones son aplicables para fines de este Anexo I.</w:t>
      </w:r>
    </w:p>
    <w:p w14:paraId="25DEEDAB" w14:textId="77777777" w:rsidR="00A26AF7" w:rsidRPr="002559BD" w:rsidRDefault="00A26AF7" w:rsidP="00A26AF7">
      <w:pPr>
        <w:pStyle w:val="Texto"/>
        <w:spacing w:line="219" w:lineRule="exact"/>
        <w:ind w:left="1728" w:hanging="432"/>
      </w:pPr>
      <w:r w:rsidRPr="002559BD">
        <w:rPr>
          <w:b/>
        </w:rPr>
        <w:t>1.</w:t>
      </w:r>
      <w:r w:rsidRPr="002559BD">
        <w:rPr>
          <w:b/>
        </w:rPr>
        <w:tab/>
      </w:r>
      <w:r w:rsidRPr="002559BD">
        <w:rPr>
          <w:b/>
          <w:u w:val="single"/>
        </w:rPr>
        <w:t>Procedimientos de AML/KYC</w:t>
      </w:r>
      <w:r w:rsidRPr="002559BD">
        <w:rPr>
          <w:b/>
        </w:rPr>
        <w:t xml:space="preserve">. </w:t>
      </w:r>
      <w:r w:rsidRPr="002559BD">
        <w:t xml:space="preserve">Los “Procedimientos de AML/KYC” significan los procedimientos de debida diligencia del cliente de una Institución Financiera de México Sujeta a Reportar de acuerdo con los requerimientos para combatir el lavado de dinero u otros similares establecidos por México a los que está sujeta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w:t>
      </w:r>
    </w:p>
    <w:p w14:paraId="74506D6B" w14:textId="77777777" w:rsidR="00A26AF7" w:rsidRPr="002559BD" w:rsidRDefault="00A26AF7" w:rsidP="00A26AF7">
      <w:pPr>
        <w:pStyle w:val="Texto"/>
        <w:spacing w:line="219" w:lineRule="exact"/>
        <w:ind w:left="1728" w:hanging="432"/>
      </w:pPr>
      <w:r w:rsidRPr="002559BD">
        <w:rPr>
          <w:b/>
        </w:rPr>
        <w:t>2.</w:t>
      </w:r>
      <w:r w:rsidRPr="002559BD">
        <w:rPr>
          <w:b/>
        </w:rPr>
        <w:tab/>
      </w:r>
      <w:r w:rsidRPr="002559BD">
        <w:rPr>
          <w:b/>
          <w:u w:val="single"/>
        </w:rPr>
        <w:t>EENF</w:t>
      </w:r>
      <w:r w:rsidRPr="002559BD">
        <w:rPr>
          <w:b/>
        </w:rPr>
        <w:t>.</w:t>
      </w:r>
      <w:r w:rsidRPr="002559BD">
        <w:t xml:space="preserve"> Una “EENF” significa cualquier Entidad que no sea de EE.UU. que no sea una FFI de conformidad con la definición de éste término establecida en las Regulaciones del Tesoro de EE.UU. aplicables o sea una Entidad de las descritas en el subapartado B(4)(j) de esta sección, y también incluye cualquier Entidad que no sea de EE.UU. establecida en México o en otra Jurisdicción Asociada y que no sea una Institución Financiera.</w:t>
      </w:r>
    </w:p>
    <w:p w14:paraId="4C8299D5" w14:textId="77777777" w:rsidR="00A26AF7" w:rsidRPr="002559BD" w:rsidRDefault="00A26AF7" w:rsidP="00A26AF7">
      <w:pPr>
        <w:pStyle w:val="Texto"/>
        <w:spacing w:line="220" w:lineRule="exact"/>
        <w:ind w:left="1728" w:hanging="432"/>
      </w:pPr>
      <w:r w:rsidRPr="002559BD">
        <w:rPr>
          <w:b/>
        </w:rPr>
        <w:t>3.</w:t>
      </w:r>
      <w:r w:rsidRPr="002559BD">
        <w:rPr>
          <w:b/>
        </w:rPr>
        <w:tab/>
      </w:r>
      <w:r w:rsidRPr="002559BD">
        <w:rPr>
          <w:b/>
          <w:u w:val="single"/>
        </w:rPr>
        <w:t>EENF Pasiva</w:t>
      </w:r>
      <w:r w:rsidRPr="002559BD">
        <w:rPr>
          <w:b/>
        </w:rPr>
        <w:t>.</w:t>
      </w:r>
      <w:r w:rsidRPr="002559BD">
        <w:t xml:space="preserve"> Una “EENF Pasiva” significa cualquier EENF que no sea (i) una EENF Activa o (ii) una sociedad de personas extranjera retenedora o fideicomiso extranjero retenedor, de conformidad con las Regulaciones del Tesoro de EE.UU. aplicables.</w:t>
      </w:r>
    </w:p>
    <w:p w14:paraId="495452E0" w14:textId="77777777" w:rsidR="00A26AF7" w:rsidRPr="002559BD" w:rsidRDefault="00A26AF7" w:rsidP="00A26AF7">
      <w:pPr>
        <w:pStyle w:val="Texto"/>
        <w:spacing w:line="220" w:lineRule="exact"/>
        <w:ind w:left="1728" w:hanging="432"/>
      </w:pPr>
      <w:r w:rsidRPr="002559BD">
        <w:rPr>
          <w:b/>
        </w:rPr>
        <w:t>4.</w:t>
      </w:r>
      <w:r w:rsidRPr="002559BD">
        <w:rPr>
          <w:b/>
        </w:rPr>
        <w:tab/>
      </w:r>
      <w:r w:rsidRPr="002559BD">
        <w:rPr>
          <w:b/>
          <w:u w:val="single"/>
        </w:rPr>
        <w:t>EENF Activa</w:t>
      </w:r>
      <w:r w:rsidRPr="002559BD">
        <w:rPr>
          <w:b/>
        </w:rPr>
        <w:t>.</w:t>
      </w:r>
      <w:r w:rsidRPr="002559BD">
        <w:t xml:space="preserve"> Una “EENF Activa” significa cualquier EENF que cumpla con cualesquiera de los siguientes requisitos:</w:t>
      </w:r>
    </w:p>
    <w:p w14:paraId="42FC34B1" w14:textId="77777777" w:rsidR="00A26AF7" w:rsidRPr="002559BD" w:rsidRDefault="00A26AF7" w:rsidP="00A26AF7">
      <w:pPr>
        <w:pStyle w:val="Texto"/>
        <w:spacing w:line="220" w:lineRule="exact"/>
        <w:ind w:left="2160" w:hanging="432"/>
      </w:pPr>
      <w:r w:rsidRPr="002559BD">
        <w:rPr>
          <w:b/>
        </w:rPr>
        <w:t>a)</w:t>
      </w:r>
      <w:r w:rsidRPr="002559BD">
        <w:rPr>
          <w:b/>
        </w:rPr>
        <w:tab/>
      </w:r>
      <w:r w:rsidRPr="002559BD">
        <w:t xml:space="preserve">Menos del 50 por ciento de los ingresos brutos de </w:t>
      </w:r>
      <w:smartTag w:uri="urn:schemas-microsoft-com:office:smarttags" w:element="PersonName">
        <w:smartTagPr>
          <w:attr w:name="ProductID" w:val="la EENF"/>
        </w:smartTagPr>
        <w:r w:rsidRPr="002559BD">
          <w:t>la EENF</w:t>
        </w:r>
      </w:smartTag>
      <w:r w:rsidRPr="002559BD">
        <w:t xml:space="preserve"> del año calendario anterior u otro periodo apropiado para reportar sean ingresos pasivos y menos del 50 por ciento de los activos mantenidos por </w:t>
      </w:r>
      <w:smartTag w:uri="urn:schemas-microsoft-com:office:smarttags" w:element="PersonName">
        <w:smartTagPr>
          <w:attr w:name="ProductID" w:val="la EENF"/>
        </w:smartTagPr>
        <w:r w:rsidRPr="002559BD">
          <w:t>la EENF</w:t>
        </w:r>
      </w:smartTag>
      <w:r w:rsidRPr="002559BD">
        <w:t xml:space="preserve"> durante el año calendario anterior u otro periodo apropiado para reportar, sean activos que generen o sean mantenidos para generar ingresos pasivos;</w:t>
      </w:r>
    </w:p>
    <w:p w14:paraId="607E318E" w14:textId="77777777" w:rsidR="00A26AF7" w:rsidRPr="002559BD" w:rsidRDefault="00A26AF7" w:rsidP="00A26AF7">
      <w:pPr>
        <w:pStyle w:val="Texto"/>
        <w:spacing w:line="220" w:lineRule="exact"/>
        <w:ind w:left="2160" w:hanging="432"/>
      </w:pPr>
      <w:r w:rsidRPr="002559BD">
        <w:rPr>
          <w:b/>
        </w:rPr>
        <w:t>b)</w:t>
      </w:r>
      <w:r w:rsidRPr="002559BD">
        <w:rPr>
          <w:b/>
        </w:rPr>
        <w:tab/>
      </w:r>
      <w:r w:rsidRPr="002559BD">
        <w:t xml:space="preserve">Las acciones de </w:t>
      </w:r>
      <w:smartTag w:uri="urn:schemas-microsoft-com:office:smarttags" w:element="PersonName">
        <w:smartTagPr>
          <w:attr w:name="ProductID" w:val="la EENF"/>
        </w:smartTagPr>
        <w:r w:rsidRPr="002559BD">
          <w:t>la EENF</w:t>
        </w:r>
      </w:smartTag>
      <w:r w:rsidRPr="002559BD">
        <w:t xml:space="preserve"> sean regularmente comercializadas en una bolsa de valores establecida o que </w:t>
      </w:r>
      <w:smartTag w:uri="urn:schemas-microsoft-com:office:smarttags" w:element="PersonName">
        <w:smartTagPr>
          <w:attr w:name="ProductID" w:val="la EENF"/>
        </w:smartTagPr>
        <w:r w:rsidRPr="002559BD">
          <w:t>la EENF</w:t>
        </w:r>
      </w:smartTag>
      <w:r w:rsidRPr="002559BD">
        <w:t xml:space="preserve"> sea una Entidad Relacionada de una Entidad cuyas acciones se comercialicen en un mercado de valores establecido;</w:t>
      </w:r>
    </w:p>
    <w:p w14:paraId="64400AD2" w14:textId="77777777" w:rsidR="00A26AF7" w:rsidRPr="002559BD" w:rsidRDefault="00A26AF7" w:rsidP="00A26AF7">
      <w:pPr>
        <w:pStyle w:val="Texto"/>
        <w:spacing w:line="220" w:lineRule="exact"/>
        <w:ind w:left="2160" w:hanging="432"/>
      </w:pPr>
      <w:r w:rsidRPr="002559BD">
        <w:rPr>
          <w:b/>
        </w:rPr>
        <w:t>c)</w:t>
      </w:r>
      <w:r w:rsidRPr="002559BD">
        <w:rPr>
          <w:b/>
        </w:rPr>
        <w:tab/>
      </w:r>
      <w:smartTag w:uri="urn:schemas-microsoft-com:office:smarttags" w:element="PersonName">
        <w:smartTagPr>
          <w:attr w:name="ProductID" w:val="la EENF"/>
        </w:smartTagPr>
        <w:r w:rsidRPr="002559BD">
          <w:t>La EENF</w:t>
        </w:r>
      </w:smartTag>
      <w:r w:rsidRPr="002559BD">
        <w:t xml:space="preserve"> está organizada en un Territorio de EE.UU. y todos los beneficiarios receptores del pago son residentes en buena fe en dicho Territorio de EE.UU.;</w:t>
      </w:r>
    </w:p>
    <w:p w14:paraId="07EC0C42" w14:textId="77777777" w:rsidR="00A26AF7" w:rsidRPr="002559BD" w:rsidRDefault="00A26AF7" w:rsidP="00A26AF7">
      <w:pPr>
        <w:pStyle w:val="Texto"/>
        <w:spacing w:line="220" w:lineRule="exact"/>
        <w:ind w:left="2160" w:hanging="432"/>
      </w:pPr>
      <w:r w:rsidRPr="002559BD">
        <w:rPr>
          <w:b/>
        </w:rPr>
        <w:t>d)</w:t>
      </w:r>
      <w:r w:rsidRPr="002559BD">
        <w:rPr>
          <w:b/>
        </w:rPr>
        <w:tab/>
      </w:r>
      <w:smartTag w:uri="urn:schemas-microsoft-com:office:smarttags" w:element="PersonName">
        <w:smartTagPr>
          <w:attr w:name="ProductID" w:val="la EENF"/>
        </w:smartTagPr>
        <w:r w:rsidRPr="002559BD">
          <w:t>La EENF</w:t>
        </w:r>
      </w:smartTag>
      <w:r w:rsidRPr="002559BD">
        <w:t xml:space="preserve"> sea un gobierno (distinto del gobierno de EE.UU.), una subdivisión política de dicho gobierno (la cual, para evitar dudas, incluye un estado, provincia, condado o municipio), o un ente público realizando funciones de gobierno o una subdivisión política del mismo, un gobierno de un Territorio de EE.UU., una organización internacional, un banco central emisor distinto del de EE.UU. o una Entidad que sea propiedad total de uno o varios de los anteriores;</w:t>
      </w:r>
    </w:p>
    <w:p w14:paraId="059EFE05" w14:textId="77777777" w:rsidR="00A26AF7" w:rsidRPr="002559BD" w:rsidRDefault="00A26AF7" w:rsidP="00A26AF7">
      <w:pPr>
        <w:pStyle w:val="Texto"/>
        <w:spacing w:line="220" w:lineRule="exact"/>
        <w:ind w:left="2160" w:hanging="432"/>
      </w:pPr>
      <w:r w:rsidRPr="002559BD">
        <w:rPr>
          <w:b/>
        </w:rPr>
        <w:t>e)</w:t>
      </w:r>
      <w:r w:rsidRPr="002559BD">
        <w:rPr>
          <w:b/>
        </w:rPr>
        <w:tab/>
      </w:r>
      <w:r w:rsidRPr="002559BD">
        <w:t>Todas las actividades de una EENF consistan substancialmente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el estatus EENF si la misma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3F83C894" w14:textId="77777777" w:rsidR="00A26AF7" w:rsidRPr="002559BD" w:rsidRDefault="00A26AF7" w:rsidP="00A26AF7">
      <w:pPr>
        <w:pStyle w:val="Texto"/>
        <w:spacing w:line="220" w:lineRule="exact"/>
        <w:ind w:left="2160" w:hanging="432"/>
      </w:pPr>
      <w:r w:rsidRPr="002559BD">
        <w:rPr>
          <w:b/>
        </w:rPr>
        <w:lastRenderedPageBreak/>
        <w:t>f)</w:t>
      </w:r>
      <w:r w:rsidRPr="002559BD">
        <w:rPr>
          <w:b/>
        </w:rPr>
        <w:tab/>
      </w:r>
      <w:smartTag w:uri="urn:schemas-microsoft-com:office:smarttags" w:element="PersonName">
        <w:smartTagPr>
          <w:attr w:name="ProductID" w:val="la EENF"/>
        </w:smartTagPr>
        <w:r w:rsidRPr="002559BD">
          <w:t>La EENF</w:t>
        </w:r>
      </w:smartTag>
      <w:r w:rsidRPr="002559BD">
        <w:t xml:space="preserve"> todavía no está operando un negocio y no tiene historial previo de operación, pero está invirtiendo capital en activos con la intención de operar un negocio distinto al de una Institución Financiera; no obstante, </w:t>
      </w:r>
      <w:smartTag w:uri="urn:schemas-microsoft-com:office:smarttags" w:element="PersonName">
        <w:smartTagPr>
          <w:attr w:name="ProductID" w:val="la EENF"/>
        </w:smartTagPr>
        <w:r w:rsidRPr="002559BD">
          <w:t>la EENF</w:t>
        </w:r>
      </w:smartTag>
      <w:r w:rsidRPr="002559BD">
        <w:t xml:space="preserve"> no calificará para esta excepción veinticuatro (24) meses después de la fecha de que se constituya como EENF;</w:t>
      </w:r>
    </w:p>
    <w:p w14:paraId="3DB2A989" w14:textId="77777777" w:rsidR="00A26AF7" w:rsidRPr="002559BD" w:rsidRDefault="00A26AF7" w:rsidP="00A26AF7">
      <w:pPr>
        <w:pStyle w:val="Texto"/>
        <w:spacing w:line="220" w:lineRule="exact"/>
        <w:ind w:left="2160" w:hanging="432"/>
      </w:pPr>
      <w:r w:rsidRPr="002559BD">
        <w:rPr>
          <w:b/>
        </w:rPr>
        <w:t>g)</w:t>
      </w:r>
      <w:r w:rsidRPr="002559BD">
        <w:rPr>
          <w:b/>
        </w:rPr>
        <w:tab/>
      </w:r>
      <w:smartTag w:uri="urn:schemas-microsoft-com:office:smarttags" w:element="PersonName">
        <w:smartTagPr>
          <w:attr w:name="ProductID" w:val="la EENF"/>
        </w:smartTagPr>
        <w:r w:rsidRPr="002559BD">
          <w:t>La EENF</w:t>
        </w:r>
      </w:smartTag>
      <w:r w:rsidRPr="002559BD">
        <w:t xml:space="preserve"> que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0A1EC976" w14:textId="77777777" w:rsidR="00A26AF7" w:rsidRPr="002559BD" w:rsidRDefault="00A26AF7" w:rsidP="00A26AF7">
      <w:pPr>
        <w:pStyle w:val="Texto"/>
        <w:spacing w:line="220" w:lineRule="exact"/>
        <w:ind w:left="2160" w:hanging="432"/>
      </w:pPr>
      <w:r w:rsidRPr="002559BD">
        <w:rPr>
          <w:b/>
        </w:rPr>
        <w:t>h)</w:t>
      </w:r>
      <w:r w:rsidRPr="002559BD">
        <w:rPr>
          <w:b/>
        </w:rPr>
        <w:tab/>
      </w:r>
      <w:smartTag w:uri="urn:schemas-microsoft-com:office:smarttags" w:element="PersonName">
        <w:smartTagPr>
          <w:attr w:name="ProductID" w:val="la EENF"/>
        </w:smartTagPr>
        <w:r w:rsidRPr="002559BD">
          <w:t>La EENF</w:t>
        </w:r>
      </w:smartTag>
      <w:r w:rsidRPr="002559BD">
        <w:t xml:space="preserve">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dediquen primordialmente a una actividad empresarial distinta de la de una Institución Financiera,</w:t>
      </w:r>
    </w:p>
    <w:p w14:paraId="5A235B6E" w14:textId="77777777" w:rsidR="00A26AF7" w:rsidRPr="002559BD" w:rsidRDefault="00A26AF7" w:rsidP="00A26AF7">
      <w:pPr>
        <w:pStyle w:val="Texto"/>
        <w:spacing w:line="220" w:lineRule="exact"/>
        <w:ind w:left="2160" w:hanging="432"/>
      </w:pPr>
      <w:r w:rsidRPr="002559BD">
        <w:rPr>
          <w:b/>
        </w:rPr>
        <w:t>i)</w:t>
      </w:r>
      <w:r w:rsidRPr="002559BD">
        <w:rPr>
          <w:b/>
        </w:rPr>
        <w:tab/>
      </w:r>
      <w:smartTag w:uri="urn:schemas-microsoft-com:office:smarttags" w:element="PersonName">
        <w:smartTagPr>
          <w:attr w:name="ProductID" w:val="la EENF"/>
        </w:smartTagPr>
        <w:r w:rsidRPr="002559BD">
          <w:t>La EENF</w:t>
        </w:r>
      </w:smartTag>
      <w:r w:rsidRPr="002559BD">
        <w:t xml:space="preserve"> es una “EENF exceptuada” de conformidad con las Regulaciones del Tesoro de EE.UU. aplicables; o</w:t>
      </w:r>
    </w:p>
    <w:p w14:paraId="19776135" w14:textId="77777777" w:rsidR="00A26AF7" w:rsidRPr="002559BD" w:rsidRDefault="00A26AF7" w:rsidP="00A26AF7">
      <w:pPr>
        <w:pStyle w:val="Texto"/>
        <w:spacing w:line="220" w:lineRule="exact"/>
        <w:ind w:left="2160" w:hanging="432"/>
      </w:pPr>
      <w:r w:rsidRPr="002559BD">
        <w:rPr>
          <w:b/>
        </w:rPr>
        <w:t>j)</w:t>
      </w:r>
      <w:r w:rsidRPr="002559BD">
        <w:rPr>
          <w:b/>
        </w:rPr>
        <w:tab/>
      </w:r>
      <w:smartTag w:uri="urn:schemas-microsoft-com:office:smarttags" w:element="PersonName">
        <w:smartTagPr>
          <w:attr w:name="ProductID" w:val="la EENF"/>
        </w:smartTagPr>
        <w:r w:rsidRPr="002559BD">
          <w:t>La EENF</w:t>
        </w:r>
      </w:smartTag>
      <w:r w:rsidRPr="002559BD">
        <w:t xml:space="preserve"> cumpla con todos los siguientes requisitos:</w:t>
      </w:r>
    </w:p>
    <w:p w14:paraId="13D8E45B" w14:textId="77777777" w:rsidR="00A26AF7" w:rsidRPr="002559BD" w:rsidRDefault="00A26AF7" w:rsidP="00A26AF7">
      <w:pPr>
        <w:pStyle w:val="Texto"/>
        <w:spacing w:line="220" w:lineRule="exact"/>
        <w:ind w:left="2592" w:hanging="432"/>
      </w:pPr>
      <w:r w:rsidRPr="002559BD">
        <w:rPr>
          <w:b/>
        </w:rPr>
        <w:t>(1)</w:t>
      </w:r>
      <w:r w:rsidRPr="002559BD">
        <w:rPr>
          <w:b/>
        </w:rPr>
        <w:tab/>
      </w:r>
      <w:r w:rsidRPr="002559BD">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02BD3015" w14:textId="77777777" w:rsidR="00A26AF7" w:rsidRPr="002559BD" w:rsidRDefault="00A26AF7" w:rsidP="00A26AF7">
      <w:pPr>
        <w:pStyle w:val="Texto"/>
        <w:ind w:left="2592" w:hanging="432"/>
      </w:pPr>
      <w:r w:rsidRPr="002559BD">
        <w:rPr>
          <w:b/>
        </w:rPr>
        <w:t>(2)</w:t>
      </w:r>
      <w:r w:rsidRPr="002559BD">
        <w:rPr>
          <w:b/>
        </w:rPr>
        <w:tab/>
      </w:r>
      <w:r w:rsidRPr="002559BD">
        <w:t>Esté exenta del impuesto sobre la renta en su jurisdicción de residencia;</w:t>
      </w:r>
    </w:p>
    <w:p w14:paraId="2EEA51DF" w14:textId="77777777" w:rsidR="00A26AF7" w:rsidRPr="002559BD" w:rsidRDefault="00A26AF7" w:rsidP="00A26AF7">
      <w:pPr>
        <w:pStyle w:val="Texto"/>
        <w:ind w:left="2592" w:hanging="432"/>
      </w:pPr>
      <w:r w:rsidRPr="002559BD">
        <w:rPr>
          <w:b/>
        </w:rPr>
        <w:t>(3)</w:t>
      </w:r>
      <w:r w:rsidRPr="002559BD">
        <w:rPr>
          <w:b/>
        </w:rPr>
        <w:tab/>
      </w:r>
      <w:r w:rsidRPr="002559BD">
        <w:t>No tenga accionistas o miembros que tengan una propiedad o que por su participación se beneficien de los ingresos o activos;</w:t>
      </w:r>
    </w:p>
    <w:p w14:paraId="6E53B359" w14:textId="77777777" w:rsidR="00A26AF7" w:rsidRPr="002559BD" w:rsidRDefault="00A26AF7" w:rsidP="00A26AF7">
      <w:pPr>
        <w:pStyle w:val="Texto"/>
        <w:ind w:left="2592" w:hanging="432"/>
      </w:pPr>
      <w:r w:rsidRPr="002559BD">
        <w:rPr>
          <w:b/>
        </w:rPr>
        <w:t>(4)</w:t>
      </w:r>
      <w:r w:rsidRPr="002559BD">
        <w:rPr>
          <w:b/>
        </w:rPr>
        <w:tab/>
      </w:r>
      <w:r w:rsidRPr="002559BD">
        <w:t xml:space="preserve">La legislación aplicable de la jurisdicción de residencia de </w:t>
      </w:r>
      <w:smartTag w:uri="urn:schemas-microsoft-com:office:smarttags" w:element="PersonName">
        <w:smartTagPr>
          <w:attr w:name="ProductID" w:val="la EENF"/>
        </w:smartTagPr>
        <w:r w:rsidRPr="002559BD">
          <w:t>la EENF</w:t>
        </w:r>
      </w:smartTag>
      <w:r w:rsidRPr="002559BD">
        <w:t xml:space="preserve"> o la documentación de constitución de </w:t>
      </w:r>
      <w:smartTag w:uri="urn:schemas-microsoft-com:office:smarttags" w:element="PersonName">
        <w:smartTagPr>
          <w:attr w:name="ProductID" w:val="la EENF"/>
        </w:smartTagPr>
        <w:r w:rsidRPr="002559BD">
          <w:t>la EENF</w:t>
        </w:r>
      </w:smartTag>
      <w:r w:rsidRPr="002559BD">
        <w:t xml:space="preserve">, no permitan que ningún ingreso o activo de la misma sea distribuido a o utilizado en beneficio de una persona privada o una Entidad que no sean de beneficencia, salvo que se utilice para la conducción de las actividades de beneficencia de </w:t>
      </w:r>
      <w:smartTag w:uri="urn:schemas-microsoft-com:office:smarttags" w:element="PersonName">
        <w:smartTagPr>
          <w:attr w:name="ProductID" w:val="la EENF"/>
        </w:smartTagPr>
        <w:r w:rsidRPr="002559BD">
          <w:t>la EENF</w:t>
        </w:r>
      </w:smartTag>
      <w:r w:rsidRPr="002559BD">
        <w:t xml:space="preserve">, o como pagos por una compensación razonable por servicios prestados o como pagos que representan el valor de mercado de la propiedad que </w:t>
      </w:r>
      <w:smartTag w:uri="urn:schemas-microsoft-com:office:smarttags" w:element="PersonName">
        <w:smartTagPr>
          <w:attr w:name="ProductID" w:val="la EENF"/>
        </w:smartTagPr>
        <w:r w:rsidRPr="002559BD">
          <w:t>la EENF</w:t>
        </w:r>
      </w:smartTag>
      <w:r w:rsidRPr="002559BD">
        <w:t xml:space="preserve"> compró, y</w:t>
      </w:r>
    </w:p>
    <w:p w14:paraId="1C145E49" w14:textId="77777777" w:rsidR="00A26AF7" w:rsidRPr="002559BD" w:rsidRDefault="00A26AF7" w:rsidP="00A26AF7">
      <w:pPr>
        <w:pStyle w:val="Texto"/>
        <w:ind w:left="2592" w:hanging="432"/>
      </w:pPr>
      <w:r w:rsidRPr="002559BD">
        <w:rPr>
          <w:b/>
        </w:rPr>
        <w:t>(5)</w:t>
      </w:r>
      <w:r w:rsidRPr="002559BD">
        <w:rPr>
          <w:b/>
        </w:rPr>
        <w:tab/>
      </w:r>
      <w:r w:rsidRPr="002559BD">
        <w:t xml:space="preserve">La legislación aplicable de la jurisdicción de residencia de </w:t>
      </w:r>
      <w:smartTag w:uri="urn:schemas-microsoft-com:office:smarttags" w:element="PersonName">
        <w:smartTagPr>
          <w:attr w:name="ProductID" w:val="la EENF"/>
        </w:smartTagPr>
        <w:r w:rsidRPr="002559BD">
          <w:t>la EENF</w:t>
        </w:r>
      </w:smartTag>
      <w:r w:rsidRPr="002559BD">
        <w:t xml:space="preserve"> o los documentos de constitución de </w:t>
      </w:r>
      <w:smartTag w:uri="urn:schemas-microsoft-com:office:smarttags" w:element="PersonName">
        <w:smartTagPr>
          <w:attr w:name="ProductID" w:val="la EENF"/>
        </w:smartTagPr>
        <w:r w:rsidRPr="002559BD">
          <w:t>la EENF</w:t>
        </w:r>
      </w:smartTag>
      <w:r w:rsidRPr="002559BD">
        <w:t xml:space="preserve"> requieran que, cuando </w:t>
      </w:r>
      <w:smartTag w:uri="urn:schemas-microsoft-com:office:smarttags" w:element="PersonName">
        <w:smartTagPr>
          <w:attr w:name="ProductID" w:val="la EENF"/>
        </w:smartTagPr>
        <w:r w:rsidRPr="002559BD">
          <w:t>la EENF</w:t>
        </w:r>
      </w:smartTag>
      <w:r w:rsidRPr="002559BD">
        <w:t xml:space="preserve"> se liquide o se disuelva, todos sus activos se distribuyan a una Entidad gubernamental o una organización no lucrativa, o se transfieran al gobierno de la jurisdicción de residencia de </w:t>
      </w:r>
      <w:smartTag w:uri="urn:schemas-microsoft-com:office:smarttags" w:element="PersonName">
        <w:smartTagPr>
          <w:attr w:name="ProductID" w:val="la EENF"/>
        </w:smartTagPr>
        <w:r w:rsidRPr="002559BD">
          <w:t>la EENF</w:t>
        </w:r>
      </w:smartTag>
      <w:r w:rsidRPr="002559BD">
        <w:t xml:space="preserve"> o a cualquier subdivisión de éste.</w:t>
      </w:r>
    </w:p>
    <w:p w14:paraId="5471E139" w14:textId="77777777" w:rsidR="00A26AF7" w:rsidRPr="002559BD" w:rsidRDefault="00A26AF7" w:rsidP="00A26AF7">
      <w:pPr>
        <w:pStyle w:val="Texto"/>
        <w:spacing w:line="224" w:lineRule="exact"/>
        <w:ind w:left="1728" w:hanging="432"/>
        <w:rPr>
          <w:b/>
          <w:u w:val="single"/>
        </w:rPr>
      </w:pPr>
      <w:r w:rsidRPr="002559BD">
        <w:rPr>
          <w:b/>
        </w:rPr>
        <w:t>5.</w:t>
      </w:r>
      <w:r w:rsidRPr="002559BD">
        <w:rPr>
          <w:b/>
        </w:rPr>
        <w:tab/>
      </w:r>
      <w:r w:rsidRPr="002559BD">
        <w:rPr>
          <w:b/>
          <w:u w:val="single"/>
        </w:rPr>
        <w:t>Cuenta Preexistente</w:t>
      </w:r>
      <w:r w:rsidRPr="002559BD">
        <w:rPr>
          <w:b/>
        </w:rPr>
        <w:t xml:space="preserve">. </w:t>
      </w:r>
      <w:r w:rsidRPr="002559BD">
        <w:t>Una “Cuenta Preexistente” significa una Cuenta Financiera mantenida por una Institución Financiera Sujeta a Reportar al 30 de junio de 2014.</w:t>
      </w:r>
    </w:p>
    <w:p w14:paraId="2FDA2538" w14:textId="77777777" w:rsidR="00A26AF7" w:rsidRPr="002559BD" w:rsidRDefault="00A26AF7" w:rsidP="00A26AF7">
      <w:pPr>
        <w:pStyle w:val="Texto"/>
        <w:ind w:left="1296" w:hanging="432"/>
        <w:rPr>
          <w:b/>
        </w:rPr>
      </w:pPr>
      <w:r w:rsidRPr="002559BD">
        <w:rPr>
          <w:b/>
        </w:rPr>
        <w:t>C.</w:t>
      </w:r>
      <w:r w:rsidRPr="002559BD">
        <w:rPr>
          <w:b/>
        </w:rPr>
        <w:tab/>
      </w:r>
      <w:r w:rsidRPr="002559BD">
        <w:rPr>
          <w:b/>
          <w:u w:val="single"/>
        </w:rPr>
        <w:t>Reglas para Acumulación de Saldos de Cuentas y Conversión de Moneda</w:t>
      </w:r>
    </w:p>
    <w:p w14:paraId="5ED2A331" w14:textId="77777777" w:rsidR="00A26AF7" w:rsidRPr="002559BD" w:rsidRDefault="00A26AF7" w:rsidP="00A26AF7">
      <w:pPr>
        <w:pStyle w:val="Texto"/>
        <w:spacing w:line="224" w:lineRule="exact"/>
        <w:ind w:left="1728" w:hanging="432"/>
      </w:pPr>
      <w:r w:rsidRPr="002559BD">
        <w:rPr>
          <w:b/>
        </w:rPr>
        <w:t>1.</w:t>
      </w:r>
      <w:r w:rsidRPr="002559BD">
        <w:rPr>
          <w:b/>
        </w:rPr>
        <w:tab/>
      </w:r>
      <w:r w:rsidRPr="002559BD">
        <w:rPr>
          <w:b/>
          <w:u w:val="single"/>
        </w:rPr>
        <w:t>Acumulación de Cuentas de Personas Físicas</w:t>
      </w:r>
      <w:r w:rsidRPr="002559BD">
        <w:rPr>
          <w:b/>
        </w:rPr>
        <w:t xml:space="preserve">. </w:t>
      </w:r>
      <w:r w:rsidRPr="002559BD">
        <w:t>Para los efectos de determinar el saldo o valor acumulado de Cuentas Financieras mantenidas por una persona física, una Institución Financiera de México Sujeta a Reportar deberá acumular todas las Cuentas Financieras mantenidas por ésta o una Entidad Relacionada, pero únicamente en la medida en que su sistema computarizado relacione las Cuentas Financieras por referencia a elementos de datos tales como el número de cliente o el número de identificación fiscal y permita que los saldos o valores de las cuentas sean acumulados. A cada tenedor de una Cuenta Financiera de titularidad conjunta se le atribuirá el total del saldo o valor de esta Cuenta Financiera para fines de aplicar el requisito de acumulación descrito en este apartado 1.</w:t>
      </w:r>
    </w:p>
    <w:p w14:paraId="51CB8470" w14:textId="77777777" w:rsidR="00A26AF7" w:rsidRPr="002559BD" w:rsidRDefault="00A26AF7" w:rsidP="00A26AF7">
      <w:pPr>
        <w:pStyle w:val="Texto"/>
        <w:spacing w:line="224" w:lineRule="exact"/>
        <w:ind w:left="1728" w:hanging="432"/>
      </w:pPr>
      <w:r w:rsidRPr="002559BD">
        <w:rPr>
          <w:b/>
        </w:rPr>
        <w:lastRenderedPageBreak/>
        <w:t>2.</w:t>
      </w:r>
      <w:r w:rsidRPr="002559BD">
        <w:rPr>
          <w:b/>
        </w:rPr>
        <w:tab/>
      </w:r>
      <w:r w:rsidRPr="002559BD">
        <w:rPr>
          <w:b/>
          <w:u w:val="single"/>
        </w:rPr>
        <w:t>Acumulación de Cuentas de Entidades</w:t>
      </w:r>
      <w:r w:rsidRPr="002559BD">
        <w:t xml:space="preserve">. Para los efectos de determinar el saldo o valor acumulado de las Cuentas Financieras mantenidas por una Entidad, una Institución Financiera de México Sujeta a Reportar deberá considerar todas las Cuentas Financieras que mantiene ésta o una Entidad Relacionada, pero únicamente en la medida en que el sistema computarizado de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relacione las Cuentas Financieras por referencia a elementos de datos tales como el número de cliente o número de identificación del contribuyente fiscal y permita que los saldos o valores de las cuentas sean acumulados.</w:t>
      </w:r>
    </w:p>
    <w:p w14:paraId="07A49D46" w14:textId="77777777" w:rsidR="00A26AF7" w:rsidRPr="002559BD" w:rsidRDefault="00A26AF7" w:rsidP="00A26AF7">
      <w:pPr>
        <w:pStyle w:val="Texto"/>
        <w:spacing w:line="224" w:lineRule="exact"/>
        <w:ind w:left="1728" w:hanging="432"/>
      </w:pPr>
      <w:r w:rsidRPr="002559BD">
        <w:rPr>
          <w:b/>
        </w:rPr>
        <w:t>3.</w:t>
      </w:r>
      <w:r w:rsidRPr="002559BD">
        <w:rPr>
          <w:b/>
        </w:rPr>
        <w:tab/>
      </w:r>
      <w:r w:rsidRPr="002559BD">
        <w:rPr>
          <w:b/>
          <w:u w:val="single"/>
        </w:rPr>
        <w:t>Regla Especial de Acumulación Aplicable a Gerentes de Relaciones</w:t>
      </w:r>
      <w:r w:rsidRPr="002559BD">
        <w:rPr>
          <w:b/>
        </w:rPr>
        <w:t>.</w:t>
      </w:r>
      <w:r w:rsidRPr="002559BD">
        <w:t xml:space="preserve"> Para los efectos de determinar el saldo o valor acumulado de Cuentas Financieras mantenidas por una persona para determinar si una Cuenta Financiera es una Cuenta de Alto Valor, una Institución Financiera de México Sujeta a Reportar también deberá acumular todas las cuentas, en el caso que el gerente de relaciones tenga conocimiento o razones para conocer que cualquier Cuenta Financiera es de la propiedad, esté controlada o esté establecida (no actuando en capacidad fiduciaria) directa o indirecta por la misma persona.</w:t>
      </w:r>
    </w:p>
    <w:p w14:paraId="51323F13" w14:textId="77777777" w:rsidR="00A26AF7" w:rsidRPr="002559BD" w:rsidRDefault="00A26AF7" w:rsidP="00A26AF7">
      <w:pPr>
        <w:pStyle w:val="Texto"/>
        <w:spacing w:line="236" w:lineRule="exact"/>
        <w:ind w:left="1728" w:hanging="432"/>
      </w:pPr>
      <w:r w:rsidRPr="002559BD">
        <w:rPr>
          <w:b/>
        </w:rPr>
        <w:t>4.</w:t>
      </w:r>
      <w:r w:rsidRPr="002559BD">
        <w:rPr>
          <w:b/>
        </w:rPr>
        <w:tab/>
      </w:r>
      <w:r w:rsidRPr="002559BD">
        <w:rPr>
          <w:b/>
          <w:u w:val="single"/>
        </w:rPr>
        <w:t>Regla para Conversión de Moneda</w:t>
      </w:r>
      <w:r w:rsidRPr="002559BD">
        <w:t xml:space="preserve">. Para los efectos de determinar el saldo o valor de las Cuentas Financieras en una moneda distinta de dólares de EE.UU.,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convertir los montos límites en dólares descritos en este Anexo I a dicha moneda, utilizando el tipo de cambio spot publicado determinado al último día del año calendario anterior a aquél en el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determine el saldo o valor.</w:t>
      </w:r>
    </w:p>
    <w:p w14:paraId="0FAAA208" w14:textId="77777777" w:rsidR="00A26AF7" w:rsidRPr="002559BD" w:rsidRDefault="00A26AF7" w:rsidP="00A26AF7">
      <w:pPr>
        <w:pStyle w:val="Texto"/>
        <w:ind w:left="1296" w:hanging="432"/>
      </w:pPr>
      <w:r w:rsidRPr="002559BD">
        <w:rPr>
          <w:b/>
        </w:rPr>
        <w:t>D.</w:t>
      </w:r>
      <w:r w:rsidRPr="002559BD">
        <w:rPr>
          <w:b/>
        </w:rPr>
        <w:tab/>
      </w:r>
      <w:r w:rsidRPr="002559BD">
        <w:rPr>
          <w:b/>
          <w:u w:val="single"/>
        </w:rPr>
        <w:t>Evidencia Documental</w:t>
      </w:r>
      <w:r w:rsidRPr="002559BD">
        <w:rPr>
          <w:b/>
        </w:rPr>
        <w:t>.</w:t>
      </w:r>
      <w:r w:rsidRPr="002559BD">
        <w:t xml:space="preserve"> Para los efectos de este Anexo I, la documentación aceptable como evidencia incluye cualesquiera de las siguientes:</w:t>
      </w:r>
    </w:p>
    <w:p w14:paraId="2016D67D" w14:textId="77777777" w:rsidR="00A26AF7" w:rsidRPr="002559BD" w:rsidRDefault="00A26AF7" w:rsidP="00A26AF7">
      <w:pPr>
        <w:pStyle w:val="Texto"/>
        <w:spacing w:line="224" w:lineRule="exact"/>
        <w:ind w:left="1728" w:hanging="432"/>
      </w:pPr>
      <w:r w:rsidRPr="002559BD">
        <w:rPr>
          <w:b/>
        </w:rPr>
        <w:t>1.</w:t>
      </w:r>
      <w:r w:rsidRPr="002559BD">
        <w:rPr>
          <w:b/>
        </w:rPr>
        <w:tab/>
      </w:r>
      <w:r w:rsidRPr="002559BD">
        <w:t>Un certificado de residencia emitido por un ente gubernamental autorizado (por ejemplo, un gobierno o agencia del mismo o un municipio) de la jurisdicción donde el beneficiario receptor del pago señale ser residente.</w:t>
      </w:r>
    </w:p>
    <w:p w14:paraId="272F3B20" w14:textId="77777777" w:rsidR="00A26AF7" w:rsidRPr="002559BD" w:rsidRDefault="00A26AF7" w:rsidP="00A26AF7">
      <w:pPr>
        <w:pStyle w:val="Texto"/>
        <w:spacing w:line="218" w:lineRule="exact"/>
        <w:ind w:left="1728" w:hanging="432"/>
      </w:pPr>
      <w:r w:rsidRPr="002559BD">
        <w:rPr>
          <w:b/>
        </w:rPr>
        <w:t>2.</w:t>
      </w:r>
      <w:r w:rsidRPr="002559BD">
        <w:rPr>
          <w:b/>
        </w:rPr>
        <w:tab/>
      </w:r>
      <w:r w:rsidRPr="002559BD">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59FBF990" w14:textId="77777777" w:rsidR="00A26AF7" w:rsidRPr="002559BD" w:rsidRDefault="00A26AF7" w:rsidP="00A26AF7">
      <w:pPr>
        <w:pStyle w:val="Texto"/>
        <w:spacing w:line="218" w:lineRule="exact"/>
        <w:ind w:left="1728" w:hanging="432"/>
      </w:pPr>
      <w:r w:rsidRPr="002559BD">
        <w:rPr>
          <w:b/>
        </w:rPr>
        <w:t>3.</w:t>
      </w:r>
      <w:r w:rsidRPr="002559BD">
        <w:rPr>
          <w:b/>
        </w:rPr>
        <w:tab/>
      </w:r>
      <w:r w:rsidRPr="002559BD">
        <w:t xml:space="preserve">Respecto de una Entidad, cualquier documentación oficial emitida por un ente gubernamental autorizado (por ejemplo, un gobierno o agencia del mismo, o un municipio), que incluya el nombre de </w:t>
      </w:r>
      <w:smartTag w:uri="urn:schemas-microsoft-com:office:smarttags" w:element="PersonName">
        <w:smartTagPr>
          <w:attr w:name="ProductID" w:val="la Entidad"/>
        </w:smartTagPr>
        <w:r w:rsidRPr="002559BD">
          <w:t>la Entidad</w:t>
        </w:r>
      </w:smartTag>
      <w:r w:rsidRPr="002559BD">
        <w:t xml:space="preserve"> y ya sea el domicilio de la oficina principal en la jurisdicción (o Territorio de EE.UU.) donde manifieste ser residente o de la jurisdicción (o Territorio de EE.UU.) donde </w:t>
      </w:r>
      <w:smartTag w:uri="urn:schemas-microsoft-com:office:smarttags" w:element="PersonName">
        <w:smartTagPr>
          <w:attr w:name="ProductID" w:val="la Entidad"/>
        </w:smartTagPr>
        <w:r w:rsidRPr="002559BD">
          <w:t>la Entidad</w:t>
        </w:r>
      </w:smartTag>
      <w:r w:rsidRPr="002559BD">
        <w:t xml:space="preserve"> fue constituida u organizada.</w:t>
      </w:r>
    </w:p>
    <w:p w14:paraId="32A1F955" w14:textId="77777777" w:rsidR="00A26AF7" w:rsidRPr="002559BD" w:rsidRDefault="00A26AF7" w:rsidP="00A26AF7">
      <w:pPr>
        <w:pStyle w:val="Texto"/>
        <w:spacing w:line="218" w:lineRule="exact"/>
        <w:ind w:left="1728" w:hanging="432"/>
      </w:pPr>
      <w:r w:rsidRPr="002559BD">
        <w:rPr>
          <w:b/>
        </w:rPr>
        <w:t>4.</w:t>
      </w:r>
      <w:r w:rsidRPr="002559BD">
        <w:rPr>
          <w:b/>
        </w:rPr>
        <w:tab/>
      </w:r>
      <w:r w:rsidRPr="002559BD">
        <w:t>Respecto de una Cuenta Financiera mantenida en una jurisdicción con reglas para el combate del lavado de dinero que hayan sido aprobadas por el IRS en relación con un acuerdo de IC (de conformidad con las Regulaciones del Tesoro de EE.UU. aplicables), cualquier otro documento distinto de una Forma W-8 o W-9 que se encuentre referenciado en el anexo del acuerdo de IC de la jurisdicción para identificar personas físicas o Entidades.</w:t>
      </w:r>
    </w:p>
    <w:p w14:paraId="0AE6FA90" w14:textId="77777777" w:rsidR="00A26AF7" w:rsidRPr="002559BD" w:rsidRDefault="00A26AF7" w:rsidP="00A26AF7">
      <w:pPr>
        <w:pStyle w:val="Texto"/>
        <w:spacing w:line="218" w:lineRule="exact"/>
        <w:ind w:left="1728" w:hanging="432"/>
      </w:pPr>
      <w:r w:rsidRPr="002559BD">
        <w:rPr>
          <w:b/>
        </w:rPr>
        <w:t>5.</w:t>
      </w:r>
      <w:r w:rsidRPr="002559BD">
        <w:rPr>
          <w:b/>
        </w:rPr>
        <w:tab/>
      </w:r>
      <w:r w:rsidRPr="002559BD">
        <w:t xml:space="preserve">Cualquier estado financiero, reporte crediticio de un tercero, presentación de concurso mercantil o un reporte de </w:t>
      </w:r>
      <w:smartTag w:uri="urn:schemas-microsoft-com:office:smarttags" w:element="PersonName">
        <w:smartTagPr>
          <w:attr w:name="ProductID" w:val="la Securities"/>
        </w:smartTagPr>
        <w:r w:rsidRPr="002559BD">
          <w:t>la Securities</w:t>
        </w:r>
      </w:smartTag>
      <w:r w:rsidRPr="002559BD">
        <w:t xml:space="preserve"> and Exchange Commission de EE.UU.</w:t>
      </w:r>
    </w:p>
    <w:p w14:paraId="5A272121" w14:textId="77777777" w:rsidR="00A26AF7" w:rsidRPr="002559BD" w:rsidRDefault="00A26AF7" w:rsidP="00A26AF7">
      <w:pPr>
        <w:pStyle w:val="Texto"/>
        <w:spacing w:line="218" w:lineRule="exact"/>
        <w:ind w:left="1296" w:hanging="432"/>
        <w:rPr>
          <w:b/>
        </w:rPr>
      </w:pPr>
      <w:r w:rsidRPr="002559BD">
        <w:rPr>
          <w:b/>
        </w:rPr>
        <w:t>E.</w:t>
      </w:r>
      <w:r w:rsidRPr="002559BD">
        <w:rPr>
          <w:b/>
        </w:rPr>
        <w:tab/>
      </w:r>
      <w:r w:rsidRPr="002559BD">
        <w:rPr>
          <w:b/>
          <w:u w:val="single"/>
        </w:rPr>
        <w:t>Procedimientos Alternativos para Cuentas Financieras Mantenidas por Personas Físicas Beneficiarias de un Contrato de Seguro con Valor en Efectivo</w:t>
      </w:r>
      <w:r w:rsidRPr="002559BD">
        <w:rPr>
          <w:b/>
        </w:rPr>
        <w:t xml:space="preserve">. </w:t>
      </w:r>
      <w:r w:rsidRPr="002559BD">
        <w:t xml:space="preserve">Una Institución Financiera de México Sujeta a Reportar podrá presumir que una persona física beneficiaria (distinta del propietario) de un Contrato de Seguro con Valor en Efectivo que reciba un beneficio por muerte no es una Persona Específica de EE.UU. y podrá tratar dicha Cuenta Financiera como distinta de una Cuenta Reportable de EE.UU. a menos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tenga conocimiento o razones para conocer, que el beneficiario es una Persona Específica de EE.UU. Una Institución Financiera de México Sujeta a Reportar tendrá razones para conocer que el beneficiario de un Contrato de Seguro con Valor en Efectivo es una Persona Específica de EE.UU. si la información obtenida por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y asociada con el beneficiario contiene indicios de EE.UU. en los términos del subapartado (B)(1) </w:t>
      </w:r>
      <w:r w:rsidRPr="002559BD">
        <w:lastRenderedPageBreak/>
        <w:t xml:space="preserve">de la sección II del presente Anexo I. Si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tiene conocimiento o razones para conocer que el beneficiario es una Persona Específica de EE.UU.,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seguir los procedimientos descritos en el subapartado B(3) de la sección II del presente Anexo I.</w:t>
      </w:r>
    </w:p>
    <w:p w14:paraId="2A2EDF62" w14:textId="77777777" w:rsidR="00A26AF7" w:rsidRPr="002559BD" w:rsidRDefault="00A26AF7" w:rsidP="00A26AF7">
      <w:pPr>
        <w:pStyle w:val="Texto"/>
        <w:spacing w:line="218" w:lineRule="exact"/>
        <w:ind w:left="1296" w:hanging="432"/>
      </w:pPr>
      <w:r w:rsidRPr="002559BD">
        <w:rPr>
          <w:b/>
        </w:rPr>
        <w:t>F.</w:t>
      </w:r>
      <w:r w:rsidRPr="002559BD">
        <w:rPr>
          <w:b/>
        </w:rPr>
        <w:tab/>
      </w:r>
      <w:r w:rsidRPr="002559BD">
        <w:rPr>
          <w:b/>
          <w:u w:val="single"/>
        </w:rPr>
        <w:t>Recurso a Terceros</w:t>
      </w:r>
      <w:r w:rsidRPr="002559BD">
        <w:rPr>
          <w:b/>
        </w:rPr>
        <w:t xml:space="preserve">. </w:t>
      </w:r>
      <w:r w:rsidRPr="002559BD">
        <w:t>Independientemente de la elección efectuada conforme al apartado C de la sección I del presente Anexo I, México podrá permitir a las Instituciones Financieras de México Sujetas a Reportar que recurran a los procedimientos de debida diligencia realizados por terceros, en la medida prevista en las Regulaciones del Tesoro de EE.UU. aplicables.”</w:t>
      </w:r>
    </w:p>
    <w:p w14:paraId="633C77C2" w14:textId="77777777" w:rsidR="00A26AF7" w:rsidRPr="002559BD" w:rsidRDefault="00A26AF7" w:rsidP="00A26AF7">
      <w:pPr>
        <w:pStyle w:val="Texto"/>
        <w:spacing w:line="218" w:lineRule="exact"/>
        <w:ind w:firstLine="0"/>
        <w:jc w:val="center"/>
        <w:rPr>
          <w:lang w:val="pt-BR"/>
        </w:rPr>
      </w:pPr>
      <w:r w:rsidRPr="002559BD">
        <w:rPr>
          <w:b/>
          <w:lang w:val="pt-BR"/>
        </w:rPr>
        <w:t>APARTADO I, INCISO b)</w:t>
      </w:r>
    </w:p>
    <w:p w14:paraId="21CB406B" w14:textId="77777777" w:rsidR="00A26AF7" w:rsidRPr="002559BD" w:rsidRDefault="00A26AF7" w:rsidP="00A26AF7">
      <w:pPr>
        <w:pStyle w:val="Texto"/>
        <w:spacing w:line="218" w:lineRule="exact"/>
        <w:ind w:firstLine="0"/>
        <w:jc w:val="center"/>
        <w:rPr>
          <w:b/>
          <w:lang w:val="pt-BR"/>
        </w:rPr>
      </w:pPr>
      <w:r w:rsidRPr="002559BD">
        <w:rPr>
          <w:b/>
          <w:lang w:val="pt-BR"/>
        </w:rPr>
        <w:t>“ANEXO II</w:t>
      </w:r>
    </w:p>
    <w:p w14:paraId="0D7314C7" w14:textId="77777777" w:rsidR="00A26AF7" w:rsidRPr="002559BD" w:rsidRDefault="00A26AF7" w:rsidP="00A26AF7">
      <w:pPr>
        <w:pStyle w:val="Texto"/>
        <w:spacing w:line="218" w:lineRule="exact"/>
        <w:ind w:firstLine="0"/>
        <w:jc w:val="center"/>
        <w:rPr>
          <w:b/>
        </w:rPr>
      </w:pPr>
      <w:r w:rsidRPr="002559BD">
        <w:rPr>
          <w:b/>
        </w:rPr>
        <w:t>INSTITUCIONES FINANCIERAS DE MÉXICO NO SUJETAS A REPORTAR Y CUENTAS EXCLUIDAS</w:t>
      </w:r>
    </w:p>
    <w:p w14:paraId="12F0C9D9" w14:textId="77777777" w:rsidR="00A26AF7" w:rsidRPr="002559BD" w:rsidRDefault="00A26AF7" w:rsidP="00A26AF7">
      <w:pPr>
        <w:pStyle w:val="Texto"/>
        <w:spacing w:line="218" w:lineRule="exact"/>
        <w:rPr>
          <w:b/>
        </w:rPr>
      </w:pPr>
      <w:r w:rsidRPr="002559BD">
        <w:rPr>
          <w:b/>
        </w:rPr>
        <w:t>General</w:t>
      </w:r>
    </w:p>
    <w:p w14:paraId="3A7C3C1C" w14:textId="77777777" w:rsidR="00A26AF7" w:rsidRPr="002559BD" w:rsidRDefault="00A26AF7" w:rsidP="00A26AF7">
      <w:pPr>
        <w:pStyle w:val="Texto"/>
        <w:spacing w:line="218" w:lineRule="exact"/>
      </w:pPr>
      <w:r w:rsidRPr="002559BD">
        <w:t>Este Anexo II podrá ser modificado a través de una decisión mutua por escrito entre las Autoridades Competentes de México y Estados Unidos: (1) para incluir Entidades y cuentas adicionales que representen riesgo bajo de ser utilizadas por Personas de EE.UU. para evadir impuestos en EE.UU. y que tienen características similares a las Entidades y cuentas descritas en este Anexo II a partir de la fecha de entrada en vigor de este Acuerdo; o (2) para eliminar Entidades y cuentas que debido a un cambio de circunstancias dejaron de representar riesgo bajo de ser utilizadas por Personas de EE.UU. para evadir impuestos en EE.UU. Cualquier adición o eliminación tendrá efectos a partir de la fecha de firma de la decisión mutua, salvo disposición en contrario. Los procedimientos para llegar a dicha decisión mutua podrán incluirse en el acuerdo o arreglo mutuo descrito en el apartado 6 del Artículo 3 del Acuerdo.</w:t>
      </w:r>
    </w:p>
    <w:p w14:paraId="4B1AD371" w14:textId="77777777" w:rsidR="00A26AF7" w:rsidRPr="002559BD" w:rsidRDefault="00A26AF7" w:rsidP="00A26AF7">
      <w:pPr>
        <w:pStyle w:val="Texto"/>
        <w:spacing w:line="218" w:lineRule="exact"/>
        <w:ind w:left="864" w:hanging="576"/>
        <w:rPr>
          <w:u w:val="single"/>
        </w:rPr>
      </w:pPr>
      <w:r w:rsidRPr="002559BD">
        <w:rPr>
          <w:b/>
        </w:rPr>
        <w:t>I.</w:t>
      </w:r>
      <w:r w:rsidRPr="002559BD">
        <w:rPr>
          <w:b/>
        </w:rPr>
        <w:tab/>
      </w:r>
      <w:r w:rsidRPr="002559BD">
        <w:rPr>
          <w:b/>
          <w:u w:val="single"/>
        </w:rPr>
        <w:t>Beneficiarios Efectivos Exentos distintos de Fondos</w:t>
      </w:r>
      <w:r w:rsidRPr="002559BD">
        <w:rPr>
          <w:b/>
        </w:rPr>
        <w:t xml:space="preserve">. </w:t>
      </w:r>
      <w:r w:rsidRPr="002559BD">
        <w:t xml:space="preserve">Las siguientes Entidades deberán considerarse como Instituciones Financieras de México No Sujetas a Reportar y como beneficiarios efectivos exentos para fines de las secciones 1471 y 1472 del Código de Rentas Internas de EE.UU. </w:t>
      </w:r>
      <w:r w:rsidRPr="002559BD">
        <w:rPr>
          <w:b/>
          <w:i/>
        </w:rPr>
        <w:t>con excepción</w:t>
      </w:r>
      <w:r w:rsidRPr="002559BD">
        <w:t xml:space="preserve"> de un pago que se derive de una obligación mantenida en conexión con un tipo de actividad comercial financiera que involucre a una Compañía Aseguradora Específica, Institución de Custodia o Institución de Depósito:</w:t>
      </w:r>
    </w:p>
    <w:p w14:paraId="5F2E64A6" w14:textId="77777777" w:rsidR="00A26AF7" w:rsidRPr="002559BD" w:rsidRDefault="00A26AF7" w:rsidP="00A26AF7">
      <w:pPr>
        <w:pStyle w:val="Texto"/>
        <w:spacing w:line="220" w:lineRule="exact"/>
        <w:ind w:left="1440" w:hanging="576"/>
        <w:rPr>
          <w:b/>
          <w:u w:val="single"/>
        </w:rPr>
      </w:pPr>
      <w:r w:rsidRPr="002559BD">
        <w:rPr>
          <w:b/>
        </w:rPr>
        <w:t>A.</w:t>
      </w:r>
      <w:r w:rsidRPr="002559BD">
        <w:rPr>
          <w:b/>
        </w:rPr>
        <w:tab/>
      </w:r>
      <w:r w:rsidRPr="002559BD">
        <w:rPr>
          <w:b/>
          <w:u w:val="single"/>
        </w:rPr>
        <w:t>El Gobierno de México y cualquier subdivisión política de México, o cualquier agencia o instrumento que sea propiedad total de México o cualesquiera de uno o varios de los anteriores, incluyendo:</w:t>
      </w:r>
    </w:p>
    <w:p w14:paraId="11D822E7" w14:textId="77777777" w:rsidR="00A26AF7" w:rsidRPr="002559BD" w:rsidRDefault="00A26AF7" w:rsidP="00A26AF7">
      <w:pPr>
        <w:pStyle w:val="Texto"/>
        <w:spacing w:line="220" w:lineRule="exact"/>
        <w:ind w:left="1872" w:hanging="432"/>
      </w:pPr>
      <w:r w:rsidRPr="002559BD">
        <w:rPr>
          <w:b/>
        </w:rPr>
        <w:t>1.</w:t>
      </w:r>
      <w:r w:rsidRPr="002559BD">
        <w:rPr>
          <w:b/>
        </w:rPr>
        <w:tab/>
      </w:r>
      <w:r w:rsidRPr="002559BD">
        <w:t>Nacional Financiera, S.N.C. (NAFIN)</w:t>
      </w:r>
    </w:p>
    <w:p w14:paraId="2BBFAF4B" w14:textId="77777777" w:rsidR="00A26AF7" w:rsidRPr="002559BD" w:rsidRDefault="00A26AF7" w:rsidP="00A26AF7">
      <w:pPr>
        <w:pStyle w:val="Texto"/>
        <w:spacing w:line="220" w:lineRule="exact"/>
        <w:ind w:left="1872" w:hanging="432"/>
      </w:pPr>
      <w:r w:rsidRPr="002559BD">
        <w:rPr>
          <w:b/>
        </w:rPr>
        <w:t>2.</w:t>
      </w:r>
      <w:r w:rsidRPr="002559BD">
        <w:rPr>
          <w:b/>
        </w:rPr>
        <w:tab/>
      </w:r>
      <w:r w:rsidRPr="002559BD">
        <w:t>Banco Nacional de Comercio Exterior, S.N.C. (BANCOMEXT)</w:t>
      </w:r>
    </w:p>
    <w:p w14:paraId="73B48CA3" w14:textId="77777777" w:rsidR="00A26AF7" w:rsidRPr="002559BD" w:rsidRDefault="00A26AF7" w:rsidP="00A26AF7">
      <w:pPr>
        <w:pStyle w:val="Texto"/>
        <w:spacing w:line="220" w:lineRule="exact"/>
        <w:ind w:left="1872" w:hanging="432"/>
      </w:pPr>
      <w:r w:rsidRPr="002559BD">
        <w:rPr>
          <w:b/>
        </w:rPr>
        <w:t>3.</w:t>
      </w:r>
      <w:r w:rsidRPr="002559BD">
        <w:rPr>
          <w:b/>
        </w:rPr>
        <w:tab/>
      </w:r>
      <w:r w:rsidRPr="002559BD">
        <w:t>Banco Nacional de Obras y Servicios Públicos, S.N.C. (BANOBRAS)</w:t>
      </w:r>
    </w:p>
    <w:p w14:paraId="7084327D" w14:textId="77777777" w:rsidR="00A26AF7" w:rsidRPr="002559BD" w:rsidRDefault="00A26AF7" w:rsidP="00A26AF7">
      <w:pPr>
        <w:pStyle w:val="Texto"/>
        <w:spacing w:line="220" w:lineRule="exact"/>
        <w:ind w:left="1872" w:hanging="432"/>
      </w:pPr>
      <w:r w:rsidRPr="002559BD">
        <w:rPr>
          <w:b/>
        </w:rPr>
        <w:t>4.</w:t>
      </w:r>
      <w:r w:rsidRPr="002559BD">
        <w:rPr>
          <w:b/>
        </w:rPr>
        <w:tab/>
      </w:r>
      <w:r w:rsidRPr="002559BD">
        <w:t>Sociedad Hipotecaria Federal, S.N.C. (SHF)</w:t>
      </w:r>
    </w:p>
    <w:p w14:paraId="1A91C732" w14:textId="77777777" w:rsidR="00A26AF7" w:rsidRPr="002559BD" w:rsidRDefault="00A26AF7" w:rsidP="00A26AF7">
      <w:pPr>
        <w:pStyle w:val="Texto"/>
        <w:spacing w:line="220" w:lineRule="exact"/>
        <w:ind w:left="1872" w:hanging="432"/>
      </w:pPr>
      <w:r w:rsidRPr="002559BD">
        <w:rPr>
          <w:b/>
        </w:rPr>
        <w:t>5.</w:t>
      </w:r>
      <w:r w:rsidRPr="002559BD">
        <w:rPr>
          <w:b/>
        </w:rPr>
        <w:tab/>
      </w:r>
      <w:r w:rsidRPr="002559BD">
        <w:t>Financiera Nacional de Desarrollo Agropecuario, Rural, Forestal y Pesquero</w:t>
      </w:r>
    </w:p>
    <w:p w14:paraId="65937E49" w14:textId="77777777" w:rsidR="00A26AF7" w:rsidRPr="002559BD" w:rsidRDefault="00A26AF7" w:rsidP="00A26AF7">
      <w:pPr>
        <w:pStyle w:val="Texto"/>
        <w:spacing w:line="220" w:lineRule="exact"/>
        <w:ind w:left="1440" w:hanging="576"/>
      </w:pPr>
      <w:r w:rsidRPr="002559BD">
        <w:rPr>
          <w:b/>
        </w:rPr>
        <w:t>B.</w:t>
      </w:r>
      <w:r w:rsidRPr="002559BD">
        <w:rPr>
          <w:b/>
        </w:rPr>
        <w:tab/>
      </w:r>
      <w:r w:rsidRPr="002559BD">
        <w:rPr>
          <w:b/>
          <w:u w:val="single"/>
        </w:rPr>
        <w:t>Organización Internacional</w:t>
      </w:r>
      <w:r w:rsidRPr="002559BD">
        <w:rPr>
          <w:b/>
        </w:rPr>
        <w:t xml:space="preserve">. </w:t>
      </w:r>
      <w:r w:rsidRPr="002559BD">
        <w:t>Cualquier organización internacional o cualquier agencia o instrumento que sea propiedad total de la organización. Esta categoría incluye cualquier organización intergubernamental (incluyendo organizaciones supranacionales) (1) que esté compuesta, principalmente, por gobiernos distintos de EE.UU.; (2) que tenga en vigor un acuerdo sede con México; y (3) cuyo ingreso no implique un beneficio para personas privadas.</w:t>
      </w:r>
    </w:p>
    <w:p w14:paraId="6660AE67" w14:textId="77777777" w:rsidR="00A26AF7" w:rsidRPr="002559BD" w:rsidRDefault="00A26AF7" w:rsidP="00A26AF7">
      <w:pPr>
        <w:pStyle w:val="Texto"/>
        <w:spacing w:line="220" w:lineRule="exact"/>
        <w:ind w:left="1440" w:hanging="576"/>
        <w:rPr>
          <w:b/>
          <w:u w:val="single"/>
        </w:rPr>
      </w:pPr>
      <w:r w:rsidRPr="002559BD">
        <w:rPr>
          <w:b/>
        </w:rPr>
        <w:t>C.</w:t>
      </w:r>
      <w:r w:rsidRPr="002559BD">
        <w:rPr>
          <w:b/>
        </w:rPr>
        <w:tab/>
      </w:r>
      <w:r w:rsidRPr="002559BD">
        <w:rPr>
          <w:b/>
          <w:u w:val="single"/>
        </w:rPr>
        <w:t>El Banco Central:</w:t>
      </w:r>
    </w:p>
    <w:p w14:paraId="260F973C" w14:textId="77777777" w:rsidR="00A26AF7" w:rsidRPr="002559BD" w:rsidRDefault="00A26AF7" w:rsidP="00A26AF7">
      <w:pPr>
        <w:pStyle w:val="Texto"/>
        <w:spacing w:line="220" w:lineRule="exact"/>
        <w:ind w:left="1872" w:hanging="432"/>
      </w:pPr>
      <w:r w:rsidRPr="002559BD">
        <w:rPr>
          <w:b/>
        </w:rPr>
        <w:t>1.</w:t>
      </w:r>
      <w:r w:rsidRPr="002559BD">
        <w:rPr>
          <w:b/>
        </w:rPr>
        <w:tab/>
      </w:r>
      <w:r w:rsidRPr="002559BD">
        <w:t>Banco de México y cualesquier subsidiarias que sean de su propiedad total.</w:t>
      </w:r>
    </w:p>
    <w:p w14:paraId="3F29AF44" w14:textId="77777777" w:rsidR="00A26AF7" w:rsidRPr="002559BD" w:rsidRDefault="00A26AF7" w:rsidP="00A26AF7">
      <w:pPr>
        <w:pStyle w:val="Texto"/>
        <w:spacing w:line="220" w:lineRule="exact"/>
        <w:ind w:left="864" w:hanging="576"/>
        <w:rPr>
          <w:b/>
        </w:rPr>
      </w:pPr>
      <w:r w:rsidRPr="002559BD">
        <w:rPr>
          <w:b/>
        </w:rPr>
        <w:t>II.</w:t>
      </w:r>
      <w:r w:rsidRPr="002559BD">
        <w:rPr>
          <w:b/>
        </w:rPr>
        <w:tab/>
      </w:r>
      <w:r w:rsidRPr="002559BD">
        <w:rPr>
          <w:b/>
          <w:u w:val="single"/>
        </w:rPr>
        <w:t>Fondos que califican como Beneficiarios Efectivos Exentos</w:t>
      </w:r>
      <w:r w:rsidRPr="002559BD">
        <w:rPr>
          <w:b/>
        </w:rPr>
        <w:t xml:space="preserve">. </w:t>
      </w:r>
      <w:r w:rsidRPr="002559BD">
        <w:t>Las siguientes Entidades deberán considerarse como Instituciones Financieras de México No Sujetas a Reportar y como beneficiarios efectivos exentos para fines de las secciones 1471 y 1472 del Código de Rentas Internas de EE.UU.:</w:t>
      </w:r>
    </w:p>
    <w:p w14:paraId="3D358EB5" w14:textId="77777777" w:rsidR="00A26AF7" w:rsidRPr="002559BD" w:rsidRDefault="00A26AF7" w:rsidP="00A26AF7">
      <w:pPr>
        <w:pStyle w:val="Texto"/>
        <w:spacing w:line="220" w:lineRule="exact"/>
        <w:ind w:left="1440" w:hanging="576"/>
        <w:rPr>
          <w:b/>
          <w:u w:val="single"/>
        </w:rPr>
      </w:pPr>
      <w:r w:rsidRPr="002559BD">
        <w:rPr>
          <w:b/>
          <w:caps/>
        </w:rPr>
        <w:t>a.</w:t>
      </w:r>
      <w:r w:rsidRPr="002559BD">
        <w:rPr>
          <w:b/>
          <w:caps/>
        </w:rPr>
        <w:tab/>
      </w:r>
      <w:r w:rsidRPr="002559BD">
        <w:t xml:space="preserve">Instituciones de seguros de pensiones y de supervivencia (renta vitalicia) conforme a lo definido en el artículo 159, fracción IV de </w:t>
      </w:r>
      <w:smartTag w:uri="urn:schemas-microsoft-com:office:smarttags" w:element="PersonName">
        <w:smartTagPr>
          <w:attr w:name="ProductID" w:val="la Ley"/>
        </w:smartTagPr>
        <w:r w:rsidRPr="002559BD">
          <w:t>la Ley</w:t>
        </w:r>
      </w:smartTag>
      <w:r w:rsidRPr="002559BD">
        <w:t xml:space="preserve"> del Seguro Social.</w:t>
      </w:r>
    </w:p>
    <w:p w14:paraId="4AB088C6" w14:textId="77777777" w:rsidR="00A26AF7" w:rsidRPr="002559BD" w:rsidRDefault="00A26AF7" w:rsidP="00A26AF7">
      <w:pPr>
        <w:pStyle w:val="Texto"/>
        <w:spacing w:line="220" w:lineRule="exact"/>
        <w:ind w:left="1440" w:hanging="576"/>
      </w:pPr>
      <w:r w:rsidRPr="002559BD">
        <w:rPr>
          <w:b/>
          <w:caps/>
        </w:rPr>
        <w:lastRenderedPageBreak/>
        <w:t>b.</w:t>
      </w:r>
      <w:r w:rsidRPr="002559BD">
        <w:rPr>
          <w:b/>
          <w:caps/>
        </w:rPr>
        <w:tab/>
      </w:r>
      <w:r w:rsidRPr="002559BD">
        <w:rPr>
          <w:b/>
          <w:u w:val="single"/>
        </w:rPr>
        <w:t>Fondo de Pensiones de un Beneficiario Efectivo Exento</w:t>
      </w:r>
      <w:r w:rsidRPr="002559BD">
        <w:rPr>
          <w:b/>
        </w:rPr>
        <w:t xml:space="preserve">. </w:t>
      </w:r>
      <w:r w:rsidRPr="002559BD">
        <w:t>Un fondo establecido en México por un beneficiario efectivo exento para proporcionar beneficios de retiro, discapacidad o muerte a los beneficiarios o participantes que sean o hayan sido empleados del beneficiario efectivo exento (o personas designadas por dichos empleados); o que no sean ni hayan sido empleados, si los beneficios proporcionados a dichos beneficiarios o participantes se otorgan en consideración a servicios personales proporcionados al beneficiario efectivo exento.</w:t>
      </w:r>
    </w:p>
    <w:p w14:paraId="717BF7A8" w14:textId="77777777" w:rsidR="00A26AF7" w:rsidRPr="002559BD" w:rsidRDefault="00A26AF7" w:rsidP="00A26AF7">
      <w:pPr>
        <w:pStyle w:val="Texto"/>
        <w:spacing w:line="220" w:lineRule="exact"/>
        <w:ind w:left="1440" w:hanging="576"/>
      </w:pPr>
      <w:r w:rsidRPr="002559BD">
        <w:rPr>
          <w:b/>
          <w:caps/>
        </w:rPr>
        <w:t>c.</w:t>
      </w:r>
      <w:r w:rsidRPr="002559BD">
        <w:rPr>
          <w:b/>
          <w:caps/>
        </w:rPr>
        <w:tab/>
      </w:r>
      <w:r w:rsidRPr="002559BD">
        <w:rPr>
          <w:b/>
          <w:u w:val="single"/>
        </w:rPr>
        <w:t>Entidad de Inversión Propiedad Total de Beneficiarios Efectivos Exentos</w:t>
      </w:r>
      <w:r w:rsidRPr="002559BD">
        <w:rPr>
          <w:b/>
        </w:rPr>
        <w:t xml:space="preserve">. </w:t>
      </w:r>
      <w:r w:rsidRPr="002559BD">
        <w:t xml:space="preserve">Una Entidad que sea una Institución Financiera de México únicamente por ser una Entidad de Inversión, siempre que cada tenedor directo de una Participación en el Capital de </w:t>
      </w:r>
      <w:smartTag w:uri="urn:schemas-microsoft-com:office:smarttags" w:element="PersonName">
        <w:smartTagPr>
          <w:attr w:name="ProductID" w:val="la Entidad"/>
        </w:smartTagPr>
        <w:r w:rsidRPr="002559BD">
          <w:t>la Entidad</w:t>
        </w:r>
      </w:smartTag>
      <w:r w:rsidRPr="002559BD">
        <w:t xml:space="preserve"> sea un beneficiario efectivo exento; y cada tenedor directo de una participación en la deuda de dicha Entidad sea una Institución Depositaria (respecto de un préstamo otorgado a dicha Entidad) o un beneficiario efectivo exento.</w:t>
      </w:r>
    </w:p>
    <w:p w14:paraId="3BD8DF2B" w14:textId="77777777" w:rsidR="00A26AF7" w:rsidRPr="002559BD" w:rsidRDefault="00A26AF7" w:rsidP="00A26AF7">
      <w:pPr>
        <w:pStyle w:val="Texto"/>
        <w:spacing w:line="220" w:lineRule="exact"/>
        <w:ind w:left="864" w:hanging="576"/>
        <w:rPr>
          <w:b/>
          <w:u w:val="single"/>
        </w:rPr>
      </w:pPr>
      <w:r w:rsidRPr="002559BD">
        <w:rPr>
          <w:b/>
        </w:rPr>
        <w:t>III.</w:t>
      </w:r>
      <w:r w:rsidRPr="002559BD">
        <w:rPr>
          <w:b/>
        </w:rPr>
        <w:tab/>
      </w:r>
      <w:r w:rsidRPr="002559BD">
        <w:rPr>
          <w:b/>
          <w:u w:val="single"/>
        </w:rPr>
        <w:t>Instituciones Financieras Pequeñas o de Alcance Limitado que Califican como FFIs consideradas cumplidas</w:t>
      </w:r>
      <w:r w:rsidRPr="002559BD">
        <w:rPr>
          <w:b/>
        </w:rPr>
        <w:t xml:space="preserve">. </w:t>
      </w:r>
      <w:r w:rsidRPr="002559BD">
        <w:t>Las siguientes Instituciones Financieras son Instituciones Financieras de México No Sujetas a Reportar que deberán tratarse como FFIs consideradas cumplidas para fines de la sección 1471 del Código de Rentas Internas de EE.UU.:</w:t>
      </w:r>
    </w:p>
    <w:p w14:paraId="09F64745" w14:textId="77777777" w:rsidR="00A26AF7" w:rsidRPr="002559BD" w:rsidRDefault="00A26AF7" w:rsidP="00A26AF7">
      <w:pPr>
        <w:pStyle w:val="Texto"/>
        <w:spacing w:line="220" w:lineRule="exact"/>
        <w:ind w:left="1440" w:hanging="576"/>
      </w:pPr>
      <w:r w:rsidRPr="002559BD">
        <w:rPr>
          <w:b/>
        </w:rPr>
        <w:t>A.</w:t>
      </w:r>
      <w:r w:rsidRPr="002559BD">
        <w:rPr>
          <w:b/>
        </w:rPr>
        <w:tab/>
      </w:r>
      <w:r w:rsidRPr="002559BD">
        <w:rPr>
          <w:b/>
          <w:u w:val="single"/>
        </w:rPr>
        <w:t>Institución Financiera con una Base Local de Clientes</w:t>
      </w:r>
      <w:r w:rsidRPr="002559BD">
        <w:rPr>
          <w:b/>
        </w:rPr>
        <w:t xml:space="preserve">. </w:t>
      </w:r>
      <w:r w:rsidRPr="002559BD">
        <w:t>Una Institución Financiera que cumpla con los siguientes requisitos:</w:t>
      </w:r>
    </w:p>
    <w:p w14:paraId="4818E2F4" w14:textId="77777777" w:rsidR="00A26AF7" w:rsidRPr="002559BD" w:rsidRDefault="00A26AF7" w:rsidP="00A26AF7">
      <w:pPr>
        <w:pStyle w:val="Texto"/>
        <w:spacing w:line="220" w:lineRule="exact"/>
        <w:ind w:left="1872" w:hanging="432"/>
      </w:pPr>
      <w:r w:rsidRPr="002559BD">
        <w:rPr>
          <w:b/>
        </w:rPr>
        <w:t>1.</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deberá estar autorizada y regulada como una institución financiera de conformidad con las leyes de México;</w:t>
      </w:r>
    </w:p>
    <w:p w14:paraId="7DC79004" w14:textId="77777777" w:rsidR="00A26AF7" w:rsidRPr="002559BD" w:rsidRDefault="00A26AF7" w:rsidP="00A26AF7">
      <w:pPr>
        <w:pStyle w:val="Texto"/>
        <w:spacing w:line="220" w:lineRule="exact"/>
        <w:ind w:left="1872" w:hanging="432"/>
      </w:pPr>
      <w:r w:rsidRPr="002559BD">
        <w:rPr>
          <w:b/>
        </w:rPr>
        <w:t>2.</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no cuente con un lugar fijo de negocios fuera de México. Para estos efectos, un lugar fijo de negocios no incluye una ubicación que no esté anunciada al público y desde la cual </w:t>
      </w:r>
      <w:smartTag w:uri="urn:schemas-microsoft-com:office:smarttags" w:element="PersonName">
        <w:smartTagPr>
          <w:attr w:name="ProductID" w:val="la Instituci￳n Financiera"/>
        </w:smartTagPr>
        <w:r w:rsidRPr="002559BD">
          <w:t>la Institución Financiera</w:t>
        </w:r>
      </w:smartTag>
      <w:r w:rsidRPr="002559BD">
        <w:t xml:space="preserve"> únicamente realice funciones de soporte administrativo.</w:t>
      </w:r>
    </w:p>
    <w:p w14:paraId="6BECE070" w14:textId="77777777" w:rsidR="00A26AF7" w:rsidRPr="002559BD" w:rsidRDefault="00A26AF7" w:rsidP="00A26AF7">
      <w:pPr>
        <w:pStyle w:val="Texto"/>
        <w:spacing w:line="220" w:lineRule="exact"/>
        <w:ind w:left="1872" w:hanging="432"/>
      </w:pPr>
      <w:r w:rsidRPr="002559BD">
        <w:rPr>
          <w:b/>
        </w:rPr>
        <w:t>3.</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no deberá solicitar clientes o Cuentahabientes fuera de México. Para estos efectos, no se considerará que una Institución Financiera ha solicitado clientes o Cuentahabientes fuera de México simplemente porque </w:t>
      </w:r>
      <w:smartTag w:uri="urn:schemas-microsoft-com:office:smarttags" w:element="PersonName">
        <w:smartTagPr>
          <w:attr w:name="ProductID" w:val="la Instituci￳n Financiera"/>
        </w:smartTagPr>
        <w:r w:rsidRPr="002559BD">
          <w:t>la Institución Financiera</w:t>
        </w:r>
      </w:smartTag>
      <w:r w:rsidRPr="002559BD">
        <w:t xml:space="preserve"> (a) opere un sitio web siempre que dicho sitio no indique específicamente que </w:t>
      </w:r>
      <w:smartTag w:uri="urn:schemas-microsoft-com:office:smarttags" w:element="PersonName">
        <w:smartTagPr>
          <w:attr w:name="ProductID" w:val="la Instituci￳n Financiera"/>
        </w:smartTagPr>
        <w:r w:rsidRPr="002559BD">
          <w:t>la Institución Financiera</w:t>
        </w:r>
      </w:smartTag>
      <w:r w:rsidRPr="002559BD">
        <w:t xml:space="preserve"> provee Cuentas Financieras o servicios a no residentes, y de ninguna otra manera se dirige o solicita clientes o Cuentahabientes de EE.UU., o (b) se anuncia en medios escritos o en canales de radio o televisión que sean distribuidos o transmitidos principalmente en México pero también de manera incidental en otros países siempre que el anuncio no indique específicamente que </w:t>
      </w:r>
      <w:smartTag w:uri="urn:schemas-microsoft-com:office:smarttags" w:element="PersonName">
        <w:smartTagPr>
          <w:attr w:name="ProductID" w:val="la Instituci￳n Financiera"/>
        </w:smartTagPr>
        <w:r w:rsidRPr="002559BD">
          <w:t>la Institución Financiera</w:t>
        </w:r>
      </w:smartTag>
      <w:r w:rsidRPr="002559BD">
        <w:t xml:space="preserve"> provee Cuentas Financieras o servicios a no residentes, y de ninguna otra manera se dirige o solicita clientes o Cuentahabientes de EE.UU.;</w:t>
      </w:r>
    </w:p>
    <w:p w14:paraId="796B139B" w14:textId="77777777" w:rsidR="00A26AF7" w:rsidRPr="002559BD" w:rsidRDefault="00A26AF7" w:rsidP="00A26AF7">
      <w:pPr>
        <w:pStyle w:val="Texto"/>
        <w:spacing w:line="220" w:lineRule="exact"/>
        <w:ind w:left="1872" w:hanging="432"/>
      </w:pPr>
      <w:r w:rsidRPr="002559BD">
        <w:rPr>
          <w:b/>
        </w:rPr>
        <w:t>4.</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deberá estar obligada, de conformidad con la legislación mexicana, a identificar a los Cuentahabientes residentes para los efectos de reportar la información o retener el impuesto respecto de Cuentas Financieras mantenidas por residentes o para los efectos de cumplir con los Procedimientos de AML/KYC de México;</w:t>
      </w:r>
    </w:p>
    <w:p w14:paraId="1BDC294E" w14:textId="77777777" w:rsidR="00A26AF7" w:rsidRPr="002559BD" w:rsidRDefault="00A26AF7" w:rsidP="00A26AF7">
      <w:pPr>
        <w:pStyle w:val="Texto"/>
        <w:spacing w:line="220" w:lineRule="exact"/>
        <w:ind w:left="1872" w:hanging="432"/>
      </w:pPr>
      <w:r w:rsidRPr="002559BD">
        <w:rPr>
          <w:b/>
        </w:rPr>
        <w:t>5.</w:t>
      </w:r>
      <w:r w:rsidRPr="002559BD">
        <w:rPr>
          <w:b/>
        </w:rPr>
        <w:tab/>
      </w:r>
      <w:r w:rsidRPr="002559BD">
        <w:t xml:space="preserve">Al menos el 98% de las Cuentas Financieras por valor mantenidas por </w:t>
      </w:r>
      <w:smartTag w:uri="urn:schemas-microsoft-com:office:smarttags" w:element="PersonName">
        <w:smartTagPr>
          <w:attr w:name="ProductID" w:val="la Instituci￳n Financiera"/>
        </w:smartTagPr>
        <w:r w:rsidRPr="002559BD">
          <w:t>la Institución Financiera</w:t>
        </w:r>
      </w:smartTag>
      <w:r w:rsidRPr="002559BD">
        <w:t xml:space="preserve"> deberán ser mantenidas por residentes (incluyendo residentes que sean Entidades) de México;</w:t>
      </w:r>
    </w:p>
    <w:p w14:paraId="682962E2" w14:textId="77777777" w:rsidR="00A26AF7" w:rsidRPr="002559BD" w:rsidRDefault="00A26AF7" w:rsidP="00A26AF7">
      <w:pPr>
        <w:pStyle w:val="Texto"/>
        <w:spacing w:line="220" w:lineRule="exact"/>
        <w:ind w:left="1872" w:hanging="432"/>
      </w:pPr>
      <w:r w:rsidRPr="002559BD">
        <w:rPr>
          <w:b/>
        </w:rPr>
        <w:t>6.</w:t>
      </w:r>
      <w:r w:rsidRPr="002559BD">
        <w:rPr>
          <w:b/>
        </w:rPr>
        <w:tab/>
      </w:r>
      <w:r w:rsidRPr="002559BD">
        <w:t xml:space="preserve">A partir del o antes del 1 de julio de 2014, </w:t>
      </w:r>
      <w:smartTag w:uri="urn:schemas-microsoft-com:office:smarttags" w:element="PersonName">
        <w:smartTagPr>
          <w:attr w:name="ProductID" w:val="la Instituci￳n Financiera"/>
        </w:smartTagPr>
        <w:r w:rsidRPr="002559BD">
          <w:t>la Institución Financiera</w:t>
        </w:r>
      </w:smartTag>
      <w:r w:rsidRPr="002559BD">
        <w:t xml:space="preserve"> deberá contar con políticas y procedimientos, consistentes con los establecidos en el Anexo I, para evitar que </w:t>
      </w:r>
      <w:smartTag w:uri="urn:schemas-microsoft-com:office:smarttags" w:element="PersonName">
        <w:smartTagPr>
          <w:attr w:name="ProductID" w:val="la Instituci￳n Financiera"/>
        </w:smartTagPr>
        <w:r w:rsidRPr="002559BD">
          <w:t>la Institución Financiera</w:t>
        </w:r>
      </w:smartTag>
      <w:r w:rsidRPr="002559BD">
        <w:t xml:space="preserve"> provea de una Cuenta Financiera a cualquier Institución Financiera No Participante y para monitorear si </w:t>
      </w:r>
      <w:smartTag w:uri="urn:schemas-microsoft-com:office:smarttags" w:element="PersonName">
        <w:smartTagPr>
          <w:attr w:name="ProductID" w:val="la Instituci￳n Financiera"/>
        </w:smartTagPr>
        <w:r w:rsidRPr="002559BD">
          <w:t>la Institución Financiera</w:t>
        </w:r>
      </w:smartTag>
      <w:r w:rsidRPr="002559BD">
        <w:t xml:space="preserve"> abre o mantiene una Cuenta Financiera para cualquier Persona Específica de EE.UU. que no sea residente en México (incluyendo una Persona de EE.UU. que fue residente en México cuando </w:t>
      </w:r>
      <w:smartTag w:uri="urn:schemas-microsoft-com:office:smarttags" w:element="PersonName">
        <w:smartTagPr>
          <w:attr w:name="ProductID" w:val="la Cuenta Financiera"/>
        </w:smartTagPr>
        <w:r w:rsidRPr="002559BD">
          <w:t>la Cuenta Financiera</w:t>
        </w:r>
      </w:smartTag>
      <w:r w:rsidRPr="002559BD">
        <w:t xml:space="preserve"> fue abierta pero posteriormente dejó de ser residente en México) o cualquier EENF Pasiva con Personas que ejercen Control que son residentes o ciudadanos de EE.UU. que no son residentes en México.</w:t>
      </w:r>
    </w:p>
    <w:p w14:paraId="16C3783B" w14:textId="77777777" w:rsidR="00A26AF7" w:rsidRPr="002559BD" w:rsidRDefault="00A26AF7" w:rsidP="00A26AF7">
      <w:pPr>
        <w:pStyle w:val="Texto"/>
        <w:spacing w:line="220" w:lineRule="exact"/>
        <w:ind w:left="1872" w:hanging="432"/>
      </w:pPr>
      <w:r w:rsidRPr="002559BD">
        <w:rPr>
          <w:b/>
        </w:rPr>
        <w:t>7.</w:t>
      </w:r>
      <w:r w:rsidRPr="002559BD">
        <w:rPr>
          <w:b/>
        </w:rPr>
        <w:tab/>
      </w:r>
      <w:r w:rsidRPr="002559BD">
        <w:t xml:space="preserve">Dichas políticas y procedimientos deberán establecer que si alguna Cuenta Financiera mantenida por una Persona Específica de EE.UU. que no es residente en México o por una EENF Pasiva con Personas que ejercen Control que son residentes o ciudadanos de EE.UU. que no son residentes en </w:t>
      </w:r>
      <w:r w:rsidRPr="002559BD">
        <w:lastRenderedPageBreak/>
        <w:t xml:space="preserve">México es identificada, </w:t>
      </w:r>
      <w:smartTag w:uri="urn:schemas-microsoft-com:office:smarttags" w:element="PersonName">
        <w:smartTagPr>
          <w:attr w:name="ProductID" w:val="la Instituci￳n Financiera"/>
        </w:smartTagPr>
        <w:r w:rsidRPr="002559BD">
          <w:t>la Institución Financiera</w:t>
        </w:r>
      </w:smartTag>
      <w:r w:rsidRPr="002559BD">
        <w:t xml:space="preserve"> deberá reportar dicha Cuenta Financiera como sería requerido si </w:t>
      </w:r>
      <w:smartTag w:uri="urn:schemas-microsoft-com:office:smarttags" w:element="PersonName">
        <w:smartTagPr>
          <w:attr w:name="ProductID" w:val="la Instituci￳n Financiera"/>
        </w:smartTagPr>
        <w:r w:rsidRPr="002559BD">
          <w:t>la Institución Financiera</w:t>
        </w:r>
      </w:smartTag>
      <w:r w:rsidRPr="002559BD">
        <w:t xml:space="preserve"> fuera una Institución Financiera de México Sujeta a Reportar (inclusive cumpliendo con los requisitos de registro aplicables) o cerrar dicha Cuenta Financiera;</w:t>
      </w:r>
    </w:p>
    <w:p w14:paraId="63E83A23" w14:textId="77777777" w:rsidR="00A26AF7" w:rsidRPr="002559BD" w:rsidRDefault="00A26AF7" w:rsidP="00A26AF7">
      <w:pPr>
        <w:pStyle w:val="Texto"/>
        <w:spacing w:line="220" w:lineRule="exact"/>
        <w:ind w:left="1872" w:hanging="432"/>
      </w:pPr>
      <w:r w:rsidRPr="002559BD">
        <w:rPr>
          <w:b/>
        </w:rPr>
        <w:t>8.</w:t>
      </w:r>
      <w:r w:rsidRPr="002559BD">
        <w:rPr>
          <w:b/>
        </w:rPr>
        <w:tab/>
      </w:r>
      <w:r w:rsidRPr="002559BD">
        <w:t xml:space="preserve">Respecto de una Cuenta Preexistente mantenida por una persona física que no es residente en México o por una Entidad, </w:t>
      </w:r>
      <w:smartTag w:uri="urn:schemas-microsoft-com:office:smarttags" w:element="PersonName">
        <w:smartTagPr>
          <w:attr w:name="ProductID" w:val="la Instituci￳n Financiera"/>
        </w:smartTagPr>
        <w:r w:rsidRPr="002559BD">
          <w:t>la Institución Financiera</w:t>
        </w:r>
      </w:smartTag>
      <w:r w:rsidRPr="002559BD">
        <w:t xml:space="preserve"> deberá revisar tales Cuentas Preexistentes de conformidad con los procedimientos establecidos en el Anexo I aplicables a las Cuentas Preexistentes para identificar cualesquiera Cuenta Reportable a EE.UU. o Cuenta Financiera mantenida por una Institución Financiera No Participante, y deberá reportar dicha Cuenta Financiera como sería requerido si </w:t>
      </w:r>
      <w:smartTag w:uri="urn:schemas-microsoft-com:office:smarttags" w:element="PersonName">
        <w:smartTagPr>
          <w:attr w:name="ProductID" w:val="la Instituci￳n Financiera"/>
        </w:smartTagPr>
        <w:r w:rsidRPr="002559BD">
          <w:t>la Institución Financiera</w:t>
        </w:r>
      </w:smartTag>
      <w:r w:rsidRPr="002559BD">
        <w:t xml:space="preserve"> fuera una Institución Financiera de México Sujeta a Reportar (inclusive cumpliendo con los requisitos de registro aplicables) o cerrar dicha Cuenta Financiera;</w:t>
      </w:r>
    </w:p>
    <w:p w14:paraId="5F0B2E39" w14:textId="77777777" w:rsidR="00A26AF7" w:rsidRPr="002559BD" w:rsidRDefault="00A26AF7" w:rsidP="00A26AF7">
      <w:pPr>
        <w:pStyle w:val="Texto"/>
        <w:spacing w:line="220" w:lineRule="exact"/>
        <w:ind w:left="1872" w:hanging="432"/>
      </w:pPr>
      <w:r w:rsidRPr="002559BD">
        <w:rPr>
          <w:b/>
        </w:rPr>
        <w:t>9.</w:t>
      </w:r>
      <w:r w:rsidRPr="002559BD">
        <w:rPr>
          <w:b/>
        </w:rPr>
        <w:tab/>
      </w:r>
      <w:r w:rsidRPr="002559BD">
        <w:t xml:space="preserve">Cada Entidad Relacionada de </w:t>
      </w:r>
      <w:smartTag w:uri="urn:schemas-microsoft-com:office:smarttags" w:element="PersonName">
        <w:smartTagPr>
          <w:attr w:name="ProductID" w:val="la Instituci￳n Financiera"/>
        </w:smartTagPr>
        <w:r w:rsidRPr="002559BD">
          <w:t>la Institución Financiera</w:t>
        </w:r>
      </w:smartTag>
      <w:r w:rsidRPr="002559BD">
        <w:t xml:space="preserve"> que es una Institución Financiera deberá estar constituida u organizada en México y, con excepción de cualquier Entidad Relacionada que es un fondo de retiro descrito en los apartados A y B de la sección II de este Anexo II, cumplir con los requerimientos establecidos en este apartado A; y</w:t>
      </w:r>
    </w:p>
    <w:p w14:paraId="4AF934EC" w14:textId="77777777" w:rsidR="00A26AF7" w:rsidRPr="002559BD" w:rsidRDefault="00A26AF7" w:rsidP="00A26AF7">
      <w:pPr>
        <w:pStyle w:val="Texto"/>
        <w:spacing w:line="220" w:lineRule="exact"/>
        <w:ind w:left="1872" w:hanging="432"/>
      </w:pPr>
      <w:r w:rsidRPr="002559BD">
        <w:rPr>
          <w:b/>
        </w:rPr>
        <w:t>10.</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no deberá tener políticas o prácticas que discriminen la apertura o mantenimiento de Cuentas Financieras para personas físicas que son Personas Específicas de EE.UU. y residentes en México.</w:t>
      </w:r>
    </w:p>
    <w:p w14:paraId="55701102" w14:textId="77777777" w:rsidR="00A26AF7" w:rsidRPr="002559BD" w:rsidRDefault="00A26AF7" w:rsidP="00A26AF7">
      <w:pPr>
        <w:pStyle w:val="Texto"/>
        <w:spacing w:line="220" w:lineRule="exact"/>
        <w:ind w:left="1440" w:hanging="576"/>
        <w:rPr>
          <w:b/>
          <w:u w:val="single"/>
        </w:rPr>
      </w:pPr>
      <w:r w:rsidRPr="002559BD">
        <w:rPr>
          <w:b/>
        </w:rPr>
        <w:t>B.</w:t>
      </w:r>
      <w:r w:rsidRPr="002559BD">
        <w:rPr>
          <w:b/>
        </w:rPr>
        <w:tab/>
      </w:r>
      <w:r w:rsidRPr="002559BD">
        <w:rPr>
          <w:b/>
          <w:u w:val="single"/>
        </w:rPr>
        <w:t>Banco Local</w:t>
      </w:r>
      <w:r w:rsidRPr="002559BD">
        <w:rPr>
          <w:b/>
        </w:rPr>
        <w:t>.</w:t>
      </w:r>
      <w:r w:rsidRPr="002559BD">
        <w:t xml:space="preserve"> Una Institución Financiera que cumpla con los siguientes requisitos:</w:t>
      </w:r>
    </w:p>
    <w:p w14:paraId="47495A4F" w14:textId="77777777" w:rsidR="00A26AF7" w:rsidRPr="002559BD" w:rsidRDefault="00A26AF7" w:rsidP="00A26AF7">
      <w:pPr>
        <w:pStyle w:val="Texto"/>
        <w:spacing w:line="220" w:lineRule="exact"/>
        <w:ind w:left="1872" w:hanging="432"/>
      </w:pPr>
      <w:r w:rsidRPr="002559BD">
        <w:rPr>
          <w:b/>
        </w:rPr>
        <w:t>1.</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opera únicamente como (y está autorizada y regulada de conformidad con la legislación de México como) (a) un banco o (b) una unión de crédito u organización cooperativa de crédito similar que opera sin ganancia;</w:t>
      </w:r>
    </w:p>
    <w:p w14:paraId="641A67B5" w14:textId="77777777" w:rsidR="00A26AF7" w:rsidRPr="002559BD" w:rsidRDefault="00A26AF7" w:rsidP="00A26AF7">
      <w:pPr>
        <w:pStyle w:val="Texto"/>
        <w:spacing w:line="220" w:lineRule="exact"/>
        <w:ind w:left="1872" w:hanging="432"/>
      </w:pPr>
      <w:r w:rsidRPr="002559BD">
        <w:rPr>
          <w:b/>
        </w:rPr>
        <w:t>2.</w:t>
      </w:r>
      <w:r w:rsidRPr="002559BD">
        <w:rPr>
          <w:b/>
        </w:rPr>
        <w:tab/>
      </w:r>
      <w:r w:rsidRPr="002559BD">
        <w:t xml:space="preserve">El negocio de </w:t>
      </w:r>
      <w:smartTag w:uri="urn:schemas-microsoft-com:office:smarttags" w:element="PersonName">
        <w:smartTagPr>
          <w:attr w:name="ProductID" w:val="la Instituci￳n Financiera"/>
        </w:smartTagPr>
        <w:r w:rsidRPr="002559BD">
          <w:t>la Institución Financiera</w:t>
        </w:r>
      </w:smartTag>
      <w:r w:rsidRPr="002559BD">
        <w:t xml:space="preserve"> consiste primordialmente en la recepción de depósitos de y en otorgar créditos, respecto de un banco, a clientes al por menor no relacionados y, respecto de una unión de crédito u organización cooperativa de crédito similar, a miembros, siempre que ninguno de dichos miembros mantenga más del 5 por ciento de participación en dicha unión de crédito u organización cooperativa de crédito;</w:t>
      </w:r>
    </w:p>
    <w:p w14:paraId="640970E1" w14:textId="77777777" w:rsidR="00A26AF7" w:rsidRPr="002559BD" w:rsidRDefault="00A26AF7" w:rsidP="00A26AF7">
      <w:pPr>
        <w:pStyle w:val="Texto"/>
        <w:spacing w:line="234" w:lineRule="exact"/>
        <w:ind w:left="1872" w:hanging="432"/>
      </w:pPr>
      <w:r w:rsidRPr="002559BD">
        <w:rPr>
          <w:b/>
        </w:rPr>
        <w:t>3.</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cumple con los requisitos establecidos en los subapartados A(2) y A(3) de esta sección, siempre que, además de las limitaciones relativas al sitio web descrito en el subapartado A(3) de esta sección, dicho sitio web no permita la apertura de una Cuenta Financiera;</w:t>
      </w:r>
    </w:p>
    <w:p w14:paraId="593C57AE" w14:textId="77777777" w:rsidR="00A26AF7" w:rsidRPr="002559BD" w:rsidRDefault="00A26AF7" w:rsidP="00A26AF7">
      <w:pPr>
        <w:pStyle w:val="Texto"/>
        <w:spacing w:line="234" w:lineRule="exact"/>
        <w:ind w:left="1872" w:hanging="432"/>
      </w:pPr>
      <w:r w:rsidRPr="002559BD">
        <w:rPr>
          <w:b/>
        </w:rPr>
        <w:t>4.</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no tiene más de ciento setenta y cinco millones ($175,000,000) de dólares en activos en su hoja de balance, y </w:t>
      </w:r>
      <w:smartTag w:uri="urn:schemas-microsoft-com:office:smarttags" w:element="PersonName">
        <w:smartTagPr>
          <w:attr w:name="ProductID" w:val="la Instituci￳n Financiera"/>
        </w:smartTagPr>
        <w:r w:rsidRPr="002559BD">
          <w:t>la Institución Financiera</w:t>
        </w:r>
      </w:smartTag>
      <w:r w:rsidRPr="002559BD">
        <w:t xml:space="preserve"> y cualquier Entidad Relacionada, en conjunto, no tienen más de quinientos millones ($500,000,000) de dólares en activos totales en sus hojas de balance consolidadas o combinadas; y</w:t>
      </w:r>
    </w:p>
    <w:p w14:paraId="7AFC9648" w14:textId="77777777" w:rsidR="00A26AF7" w:rsidRPr="002559BD" w:rsidRDefault="00A26AF7" w:rsidP="00A26AF7">
      <w:pPr>
        <w:pStyle w:val="Texto"/>
        <w:spacing w:line="234" w:lineRule="exact"/>
        <w:ind w:left="1872" w:hanging="432"/>
      </w:pPr>
      <w:r w:rsidRPr="002559BD">
        <w:rPr>
          <w:b/>
        </w:rPr>
        <w:t>5.</w:t>
      </w:r>
      <w:r w:rsidRPr="002559BD">
        <w:rPr>
          <w:b/>
        </w:rPr>
        <w:tab/>
      </w:r>
      <w:r w:rsidRPr="002559BD">
        <w:t>Cualquier Entidad Relacionada deberá estar constituida u organizada en México, y cualquier Entidad Relacionada que sea una Institución Financiera, con excepción de cualquier Entidad Relacionada que sea un fondo de retiro descrito en el apartado B de la sección II de este Anexo II o una Institución Financiera únicamente con cuentas de bajo valor descrita en el apartado C de esta sección, deberá cumplir con los requisitos establecidos en este apartado B.</w:t>
      </w:r>
    </w:p>
    <w:p w14:paraId="471E53D3" w14:textId="77777777" w:rsidR="00A26AF7" w:rsidRPr="002559BD" w:rsidRDefault="00A26AF7" w:rsidP="00A26AF7">
      <w:pPr>
        <w:pStyle w:val="Texto"/>
        <w:spacing w:line="234" w:lineRule="exact"/>
        <w:ind w:left="1440" w:hanging="576"/>
        <w:rPr>
          <w:b/>
          <w:u w:val="single"/>
        </w:rPr>
      </w:pPr>
      <w:r w:rsidRPr="002559BD">
        <w:rPr>
          <w:b/>
        </w:rPr>
        <w:t>C.</w:t>
      </w:r>
      <w:r w:rsidRPr="002559BD">
        <w:rPr>
          <w:b/>
        </w:rPr>
        <w:tab/>
      </w:r>
      <w:r w:rsidRPr="002559BD">
        <w:rPr>
          <w:b/>
          <w:u w:val="single"/>
        </w:rPr>
        <w:t>Institución Financiera Únicamente con Cuentas de Bajo Valor</w:t>
      </w:r>
      <w:r w:rsidRPr="002559BD">
        <w:rPr>
          <w:b/>
        </w:rPr>
        <w:t xml:space="preserve">. </w:t>
      </w:r>
      <w:r w:rsidRPr="002559BD">
        <w:t>Una Institución Financiera de México que cumpla con los siguientes requisitos:</w:t>
      </w:r>
    </w:p>
    <w:p w14:paraId="71828F4E" w14:textId="77777777" w:rsidR="00A26AF7" w:rsidRPr="002559BD" w:rsidRDefault="00A26AF7" w:rsidP="00A26AF7">
      <w:pPr>
        <w:pStyle w:val="Texto"/>
        <w:spacing w:line="234" w:lineRule="exact"/>
        <w:ind w:left="1872" w:hanging="432"/>
      </w:pPr>
      <w:r w:rsidRPr="002559BD">
        <w:rPr>
          <w:b/>
        </w:rPr>
        <w:t>1.</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no es una Entidad de Inversión;</w:t>
      </w:r>
    </w:p>
    <w:p w14:paraId="38C09261" w14:textId="77777777" w:rsidR="00A26AF7" w:rsidRPr="002559BD" w:rsidRDefault="00A26AF7" w:rsidP="00A26AF7">
      <w:pPr>
        <w:pStyle w:val="Texto"/>
        <w:spacing w:line="234" w:lineRule="exact"/>
        <w:ind w:left="1872" w:hanging="432"/>
      </w:pPr>
      <w:r w:rsidRPr="002559BD">
        <w:rPr>
          <w:b/>
        </w:rPr>
        <w:t>2.</w:t>
      </w:r>
      <w:r w:rsidRPr="002559BD">
        <w:rPr>
          <w:b/>
        </w:rPr>
        <w:tab/>
      </w:r>
      <w:r w:rsidRPr="002559BD">
        <w:t xml:space="preserve">Ninguna Cuenta Financiera mantenida por </w:t>
      </w:r>
      <w:smartTag w:uri="urn:schemas-microsoft-com:office:smarttags" w:element="PersonName">
        <w:smartTagPr>
          <w:attr w:name="ProductID" w:val="la Instituci￳n Financiera"/>
        </w:smartTagPr>
        <w:r w:rsidRPr="002559BD">
          <w:t>la Institución Financiera</w:t>
        </w:r>
      </w:smartTag>
      <w:r w:rsidRPr="002559BD">
        <w:t xml:space="preserve"> o cualquier Entidad Relacionada tiene un saldo o valor que excede de cincuenta mil ($50,000) dólares, aplicando las reglas establecidas en el Anexo I para acumulación de cuentas y conversión de moneda; y</w:t>
      </w:r>
    </w:p>
    <w:p w14:paraId="4EBC7492" w14:textId="77777777" w:rsidR="00A26AF7" w:rsidRPr="002559BD" w:rsidRDefault="00A26AF7" w:rsidP="00A26AF7">
      <w:pPr>
        <w:pStyle w:val="Texto"/>
        <w:spacing w:line="234" w:lineRule="exact"/>
        <w:ind w:left="1872" w:hanging="432"/>
      </w:pPr>
      <w:r w:rsidRPr="002559BD">
        <w:rPr>
          <w:b/>
        </w:rPr>
        <w:lastRenderedPageBreak/>
        <w:t>3.</w:t>
      </w:r>
      <w:r w:rsidRPr="002559BD">
        <w:rPr>
          <w:b/>
        </w:rPr>
        <w:tab/>
      </w:r>
      <w:smartTag w:uri="urn:schemas-microsoft-com:office:smarttags" w:element="PersonName">
        <w:smartTagPr>
          <w:attr w:name="ProductID" w:val="la Instituci￳n Financiera"/>
        </w:smartTagPr>
        <w:r w:rsidRPr="002559BD">
          <w:t>La Institución Financiera</w:t>
        </w:r>
      </w:smartTag>
      <w:r w:rsidRPr="002559BD">
        <w:t xml:space="preserve"> no tiene más de cincuenta millones ($50,000,000) de dólares en activos en su hoja de balance, y </w:t>
      </w:r>
      <w:smartTag w:uri="urn:schemas-microsoft-com:office:smarttags" w:element="PersonName">
        <w:smartTagPr>
          <w:attr w:name="ProductID" w:val="la Instituci￳n Financiera"/>
        </w:smartTagPr>
        <w:r w:rsidRPr="002559BD">
          <w:t>la Institución Financiera</w:t>
        </w:r>
      </w:smartTag>
      <w:r w:rsidRPr="002559BD">
        <w:t xml:space="preserve"> y cualesquiera de sus Entidades Relacionadas, en conjunto, no tienen más de cincuenta millones ($50,000,000) de dólares en activos totales en sus hojas de balance consolidadas o combinadas.</w:t>
      </w:r>
    </w:p>
    <w:p w14:paraId="2ED0DD02" w14:textId="77777777" w:rsidR="00A26AF7" w:rsidRPr="002559BD" w:rsidRDefault="00A26AF7" w:rsidP="00A26AF7">
      <w:pPr>
        <w:pStyle w:val="Texto"/>
        <w:spacing w:line="234" w:lineRule="exact"/>
        <w:ind w:left="1440" w:hanging="576"/>
      </w:pPr>
      <w:r w:rsidRPr="002559BD">
        <w:rPr>
          <w:b/>
        </w:rPr>
        <w:t>D.</w:t>
      </w:r>
      <w:r w:rsidRPr="002559BD">
        <w:rPr>
          <w:b/>
        </w:rPr>
        <w:tab/>
      </w:r>
      <w:r w:rsidRPr="002559BD">
        <w:t xml:space="preserve">Cualquier organización exenta residente en México que tenga derecho a los beneficios previstos en el Artículo 22 del Convenio entre el Gobierno de los Estados Unidos Mexicanos y el Gobierno de los Estados Unidos de América para Evitar </w:t>
      </w:r>
      <w:smartTag w:uri="urn:schemas-microsoft-com:office:smarttags" w:element="PersonName">
        <w:smartTagPr>
          <w:attr w:name="ProductID" w:val="la Doble Imposici￳n"/>
        </w:smartTagPr>
        <w:r w:rsidRPr="002559BD">
          <w:t>la Doble Imposición</w:t>
        </w:r>
      </w:smartTag>
      <w:r w:rsidRPr="002559BD">
        <w:t xml:space="preserve"> e Impedir </w:t>
      </w:r>
      <w:smartTag w:uri="urn:schemas-microsoft-com:office:smarttags" w:element="PersonName">
        <w:smartTagPr>
          <w:attr w:name="ProductID" w:val="la Evasi￳n Fiscal"/>
        </w:smartTagPr>
        <w:r w:rsidRPr="002559BD">
          <w:t>la Evasión Fiscal</w:t>
        </w:r>
      </w:smartTag>
      <w:r w:rsidRPr="002559BD">
        <w:t xml:space="preserve"> en Materia de Impuestos sobre </w:t>
      </w:r>
      <w:smartTag w:uri="urn:schemas-microsoft-com:office:smarttags" w:element="PersonName">
        <w:smartTagPr>
          <w:attr w:name="ProductID" w:val="la Renta"/>
        </w:smartTagPr>
        <w:r w:rsidRPr="002559BD">
          <w:t>la Renta</w:t>
        </w:r>
      </w:smartTag>
      <w:r w:rsidRPr="002559BD">
        <w:t xml:space="preserve"> y el apartado 17 de su Protocolo.</w:t>
      </w:r>
    </w:p>
    <w:p w14:paraId="1DBB52A5" w14:textId="77777777" w:rsidR="00A26AF7" w:rsidRPr="002559BD" w:rsidRDefault="00A26AF7" w:rsidP="00A26AF7">
      <w:pPr>
        <w:pStyle w:val="Texto"/>
        <w:spacing w:line="234" w:lineRule="exact"/>
        <w:ind w:left="1440" w:hanging="576"/>
      </w:pPr>
      <w:r w:rsidRPr="002559BD">
        <w:rPr>
          <w:b/>
        </w:rPr>
        <w:t>E.</w:t>
      </w:r>
      <w:r w:rsidRPr="002559BD">
        <w:rPr>
          <w:b/>
        </w:rPr>
        <w:tab/>
      </w:r>
      <w:r w:rsidRPr="002559BD">
        <w:t>De conformidad con el apartado 3 del Artículo 5 de este Acuerdo, un fideicomiso, en la medida en que la fiduciaria del fideicomiso sea una Institución Financiera de México Sujeta a Reportar y reporte cualquier información que requiera ser obtenida e intercambiada de conformidad con este Acuerdo respecto de cualquier Persona que ejerce Control del fideicomiso.</w:t>
      </w:r>
    </w:p>
    <w:p w14:paraId="365E5145" w14:textId="77777777" w:rsidR="00A26AF7" w:rsidRPr="002559BD" w:rsidRDefault="00A26AF7" w:rsidP="00A26AF7">
      <w:pPr>
        <w:pStyle w:val="Texto"/>
        <w:spacing w:line="234" w:lineRule="exact"/>
        <w:ind w:left="1440" w:hanging="576"/>
      </w:pPr>
      <w:r w:rsidRPr="002559BD">
        <w:rPr>
          <w:b/>
        </w:rPr>
        <w:t>F.</w:t>
      </w:r>
      <w:r w:rsidRPr="002559BD">
        <w:rPr>
          <w:b/>
        </w:rPr>
        <w:tab/>
      </w:r>
      <w:r w:rsidRPr="002559BD">
        <w:t>Un fideicomiso que sirve exclusivamente como garantía y fuente alterna de pago de una deuda u obligación de compra del fideicomitente.</w:t>
      </w:r>
    </w:p>
    <w:p w14:paraId="5B6088ED" w14:textId="77777777" w:rsidR="00A26AF7" w:rsidRPr="002559BD" w:rsidRDefault="00A26AF7" w:rsidP="00A26AF7">
      <w:pPr>
        <w:pStyle w:val="Texto"/>
        <w:spacing w:line="234" w:lineRule="exact"/>
        <w:ind w:left="1440" w:hanging="576"/>
      </w:pPr>
      <w:r w:rsidRPr="002559BD">
        <w:rPr>
          <w:b/>
        </w:rPr>
        <w:t>G.</w:t>
      </w:r>
      <w:r w:rsidRPr="002559BD">
        <w:rPr>
          <w:b/>
        </w:rPr>
        <w:tab/>
      </w:r>
      <w:r w:rsidRPr="002559BD">
        <w:t>Un fideicomiso cuyos activos consistan exclusivamente en bienes inmuebles.</w:t>
      </w:r>
    </w:p>
    <w:p w14:paraId="2171C32B" w14:textId="77777777" w:rsidR="00A26AF7" w:rsidRPr="002559BD" w:rsidRDefault="00A26AF7" w:rsidP="00A26AF7">
      <w:pPr>
        <w:pStyle w:val="Texto"/>
        <w:spacing w:line="234" w:lineRule="exact"/>
        <w:ind w:left="1440" w:hanging="576"/>
        <w:rPr>
          <w:b/>
          <w:u w:val="single"/>
        </w:rPr>
      </w:pPr>
      <w:r w:rsidRPr="002559BD">
        <w:rPr>
          <w:b/>
        </w:rPr>
        <w:t>H.</w:t>
      </w:r>
      <w:r w:rsidRPr="002559BD">
        <w:rPr>
          <w:b/>
        </w:rPr>
        <w:tab/>
      </w:r>
      <w:r w:rsidRPr="002559BD">
        <w:rPr>
          <w:b/>
          <w:u w:val="single"/>
        </w:rPr>
        <w:t>Vehículo de Inversión Colectiva</w:t>
      </w:r>
      <w:r w:rsidRPr="002559BD">
        <w:rPr>
          <w:b/>
        </w:rPr>
        <w:t xml:space="preserve">. </w:t>
      </w:r>
      <w:r w:rsidRPr="002559BD">
        <w:t>En el caso de una Entidad de Inversión establecida en México que sea regulada como un vehículo de inversión colectiva,</w:t>
      </w:r>
    </w:p>
    <w:p w14:paraId="2458FEA5" w14:textId="77777777" w:rsidR="00A26AF7" w:rsidRPr="002559BD" w:rsidRDefault="00A26AF7" w:rsidP="00A26AF7">
      <w:pPr>
        <w:pStyle w:val="Texto"/>
        <w:spacing w:line="234" w:lineRule="exact"/>
        <w:ind w:left="1872" w:hanging="432"/>
      </w:pPr>
      <w:r w:rsidRPr="002559BD">
        <w:rPr>
          <w:b/>
        </w:rPr>
        <w:t>1.</w:t>
      </w:r>
      <w:r w:rsidRPr="002559BD">
        <w:rPr>
          <w:b/>
        </w:rPr>
        <w:tab/>
      </w:r>
      <w:r w:rsidRPr="002559BD">
        <w:t xml:space="preserve">Si todas las participaciones en el vehículo de inversión colectiva (incluyendo intereses derivados de una deuda que excedan de cincuenta mil ($50,000) dólares) son mantenidas por o a través de uno o varios beneficiarios efectivos exentos, NFEEs Activas en los términos del subapartado B(4) de la sección VI del Anexo I, Personas de EE.UU. que no son Personas Específicas de EE.UU. o Instituciones Financieras que no son Instituciones Financieras No Participantes, dicha Entidad de Inversión deberá ser tratada como una FFI considerada cumplida para fines de la sección 1471 del Código de Rentas Internas de EE.UU. y las obligaciones de reporte de cualquier Entidad de Inversión (distinta de una Institución Financiera a través de la cual se mantienen participaciones en el vehículo de inversión colectiva) deberán considerarse cumplidas respecto de las participaciones en </w:t>
      </w:r>
      <w:smartTag w:uri="urn:schemas-microsoft-com:office:smarttags" w:element="PersonName">
        <w:smartTagPr>
          <w:attr w:name="ProductID" w:val="la Entidad"/>
        </w:smartTagPr>
        <w:r w:rsidRPr="002559BD">
          <w:t>la Entidad</w:t>
        </w:r>
      </w:smartTag>
      <w:r w:rsidRPr="002559BD">
        <w:t xml:space="preserve"> de Inversión; y</w:t>
      </w:r>
    </w:p>
    <w:p w14:paraId="052DD85C" w14:textId="77777777" w:rsidR="00A26AF7" w:rsidRPr="002559BD" w:rsidRDefault="00A26AF7" w:rsidP="00A26AF7">
      <w:pPr>
        <w:pStyle w:val="Texto"/>
        <w:spacing w:after="90"/>
        <w:ind w:left="1872" w:hanging="432"/>
      </w:pPr>
      <w:r w:rsidRPr="002559BD">
        <w:rPr>
          <w:b/>
        </w:rPr>
        <w:t>2.</w:t>
      </w:r>
      <w:r w:rsidRPr="002559BD">
        <w:rPr>
          <w:b/>
        </w:rPr>
        <w:tab/>
      </w:r>
      <w:r w:rsidRPr="002559BD">
        <w:t xml:space="preserve">Si </w:t>
      </w:r>
      <w:smartTag w:uri="urn:schemas-microsoft-com:office:smarttags" w:element="PersonName">
        <w:smartTagPr>
          <w:attr w:name="ProductID" w:val="la Entidad"/>
        </w:smartTagPr>
        <w:r w:rsidRPr="002559BD">
          <w:t>la Entidad</w:t>
        </w:r>
      </w:smartTag>
      <w:r w:rsidRPr="002559BD">
        <w:t xml:space="preserve"> de Inversión no está descrita en el subapartado (H)(1) de esta sección, de conformidad con el apartado 3 del Artículo 5 de este Acuerdo, si la información requerida a reportar por </w:t>
      </w:r>
      <w:smartTag w:uri="urn:schemas-microsoft-com:office:smarttags" w:element="PersonName">
        <w:smartTagPr>
          <w:attr w:name="ProductID" w:val="la Entidad"/>
        </w:smartTagPr>
        <w:r w:rsidRPr="002559BD">
          <w:t>la Entidad</w:t>
        </w:r>
      </w:smartTag>
      <w:r w:rsidRPr="002559BD">
        <w:t xml:space="preserve"> de Inversión al amparo de este Acuerdo respecto de participaciones en dicha Entidad de Inversión es reportada por la misma Entidad de Inversión u otra persona, se considerarán cumplidas las obligaciones de reporte de todas las otras Entidades de Inversión obligadas a reportar respecto de la participación en </w:t>
      </w:r>
      <w:smartTag w:uri="urn:schemas-microsoft-com:office:smarttags" w:element="PersonName">
        <w:smartTagPr>
          <w:attr w:name="ProductID" w:val="la Entidad"/>
        </w:smartTagPr>
        <w:r w:rsidRPr="002559BD">
          <w:t>la Entidad</w:t>
        </w:r>
      </w:smartTag>
      <w:r w:rsidRPr="002559BD">
        <w:t xml:space="preserve"> de Inversión mencionada en primer lugar, respecto de dichas participaciones.</w:t>
      </w:r>
    </w:p>
    <w:p w14:paraId="4AD201C9" w14:textId="77777777" w:rsidR="00A26AF7" w:rsidRPr="002559BD" w:rsidRDefault="00A26AF7" w:rsidP="00A26AF7">
      <w:pPr>
        <w:pStyle w:val="Texto"/>
        <w:spacing w:after="90"/>
        <w:ind w:left="864" w:hanging="576"/>
      </w:pPr>
      <w:r w:rsidRPr="002559BD">
        <w:rPr>
          <w:b/>
        </w:rPr>
        <w:t>IV.</w:t>
      </w:r>
      <w:r w:rsidRPr="002559BD">
        <w:rPr>
          <w:b/>
        </w:rPr>
        <w:tab/>
      </w:r>
      <w:r w:rsidRPr="002559BD">
        <w:rPr>
          <w:b/>
          <w:u w:val="single"/>
        </w:rPr>
        <w:t>Cuentas Excluidas de las Cuentas Financieras</w:t>
      </w:r>
      <w:r w:rsidRPr="002559BD">
        <w:rPr>
          <w:b/>
        </w:rPr>
        <w:t xml:space="preserve">. </w:t>
      </w:r>
      <w:r w:rsidRPr="002559BD">
        <w:t>Las siguientes cuentas están excluidas de la definición de Cuentas Financieras, y por tanto, no deberán ser consideradas como Cuentas Reportables a EE.UU.</w:t>
      </w:r>
    </w:p>
    <w:p w14:paraId="759B56FB" w14:textId="77777777" w:rsidR="00A26AF7" w:rsidRPr="002559BD" w:rsidRDefault="00A26AF7" w:rsidP="00A26AF7">
      <w:pPr>
        <w:pStyle w:val="Texto"/>
        <w:spacing w:after="90"/>
        <w:ind w:left="1440" w:hanging="576"/>
      </w:pPr>
      <w:r w:rsidRPr="002559BD">
        <w:rPr>
          <w:b/>
          <w:caps/>
        </w:rPr>
        <w:t>a.</w:t>
      </w:r>
      <w:r w:rsidRPr="002559BD">
        <w:rPr>
          <w:b/>
          <w:caps/>
        </w:rPr>
        <w:tab/>
      </w:r>
      <w:r w:rsidRPr="002559BD">
        <w:rPr>
          <w:b/>
          <w:u w:val="single"/>
        </w:rPr>
        <w:t>Cuentas de Planes Personales de Retiro</w:t>
      </w:r>
      <w:r w:rsidRPr="002559BD">
        <w:rPr>
          <w:b/>
        </w:rPr>
        <w:t xml:space="preserve">. </w:t>
      </w:r>
      <w:r w:rsidRPr="002559BD">
        <w:t xml:space="preserve">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y conforme al Artículo 151, fracción V de </w:t>
      </w:r>
      <w:smartTag w:uri="urn:schemas-microsoft-com:office:smarttags" w:element="PersonName">
        <w:smartTagPr>
          <w:attr w:name="ProductID" w:val="la Ley"/>
        </w:smartTagPr>
        <w:r w:rsidRPr="002559BD">
          <w:t>la Ley</w:t>
        </w:r>
      </w:smartTag>
      <w:r w:rsidRPr="002559BD">
        <w:t xml:space="preserve"> de Impuesto Sobre </w:t>
      </w:r>
      <w:smartTag w:uri="urn:schemas-microsoft-com:office:smarttags" w:element="PersonName">
        <w:smartTagPr>
          <w:attr w:name="ProductID" w:val="la Renta."/>
        </w:smartTagPr>
        <w:r w:rsidRPr="002559BD">
          <w:t>la Renta.</w:t>
        </w:r>
      </w:smartTag>
    </w:p>
    <w:p w14:paraId="6364C8A7" w14:textId="77777777" w:rsidR="00A26AF7" w:rsidRPr="002559BD" w:rsidRDefault="00A26AF7" w:rsidP="00A26AF7">
      <w:pPr>
        <w:pStyle w:val="Texto"/>
        <w:spacing w:after="90"/>
        <w:ind w:left="1440" w:hanging="576"/>
        <w:rPr>
          <w:b/>
        </w:rPr>
      </w:pPr>
      <w:r w:rsidRPr="002559BD">
        <w:rPr>
          <w:b/>
          <w:caps/>
        </w:rPr>
        <w:t>b.</w:t>
      </w:r>
      <w:r w:rsidRPr="002559BD">
        <w:rPr>
          <w:b/>
          <w:caps/>
        </w:rPr>
        <w:tab/>
      </w:r>
      <w:r w:rsidRPr="002559BD">
        <w:rPr>
          <w:b/>
          <w:u w:val="single"/>
        </w:rPr>
        <w:t>Primas de Seguros para el Retiro</w:t>
      </w:r>
      <w:r w:rsidRPr="002559BD">
        <w:rPr>
          <w:b/>
        </w:rPr>
        <w:t xml:space="preserve">. </w:t>
      </w:r>
      <w:r w:rsidRPr="002559BD">
        <w:t xml:space="preserve">Un contrato de seguro cuyo objetivo es el ahorro para el retiro, conforme al Artículo 185 de </w:t>
      </w:r>
      <w:smartTag w:uri="urn:schemas-microsoft-com:office:smarttags" w:element="PersonName">
        <w:smartTagPr>
          <w:attr w:name="ProductID" w:val="la Ley"/>
        </w:smartTagPr>
        <w:r w:rsidRPr="002559BD">
          <w:t>la Ley</w:t>
        </w:r>
      </w:smartTag>
      <w:r w:rsidRPr="002559BD">
        <w:t xml:space="preserve"> del Impuesto sobre </w:t>
      </w:r>
      <w:smartTag w:uri="urn:schemas-microsoft-com:office:smarttags" w:element="PersonName">
        <w:smartTagPr>
          <w:attr w:name="ProductID" w:val="la Renta"/>
        </w:smartTagPr>
        <w:r w:rsidRPr="002559BD">
          <w:t>la Renta</w:t>
        </w:r>
      </w:smartTag>
      <w:r w:rsidRPr="002559BD">
        <w:t>, siempre que las aportaciones anuales no excedan la cantidad deducible para ese año para fines del impuesto sobre la renta en México.</w:t>
      </w:r>
    </w:p>
    <w:p w14:paraId="2C72970B" w14:textId="77777777" w:rsidR="00A26AF7" w:rsidRPr="002559BD" w:rsidRDefault="00A26AF7" w:rsidP="00A26AF7">
      <w:pPr>
        <w:pStyle w:val="Texto"/>
        <w:spacing w:after="90"/>
        <w:ind w:left="1440" w:hanging="576"/>
        <w:rPr>
          <w:b/>
          <w:u w:val="single"/>
        </w:rPr>
      </w:pPr>
      <w:r w:rsidRPr="002559BD">
        <w:rPr>
          <w:b/>
          <w:caps/>
        </w:rPr>
        <w:t>c.</w:t>
      </w:r>
      <w:r w:rsidRPr="002559BD">
        <w:rPr>
          <w:b/>
          <w:caps/>
        </w:rPr>
        <w:tab/>
      </w:r>
      <w:r w:rsidRPr="002559BD">
        <w:rPr>
          <w:b/>
          <w:u w:val="single"/>
        </w:rPr>
        <w:t>Ciertas Cuentas de Pensiones</w:t>
      </w:r>
    </w:p>
    <w:p w14:paraId="43195BCF" w14:textId="77777777" w:rsidR="00A26AF7" w:rsidRPr="002559BD" w:rsidRDefault="00A26AF7" w:rsidP="00A26AF7">
      <w:pPr>
        <w:pStyle w:val="Texto"/>
        <w:spacing w:after="90"/>
        <w:ind w:left="1872" w:hanging="432"/>
      </w:pPr>
      <w:r w:rsidRPr="002559BD">
        <w:rPr>
          <w:b/>
        </w:rPr>
        <w:t>1.</w:t>
      </w:r>
      <w:r w:rsidRPr="002559BD">
        <w:rPr>
          <w:b/>
        </w:rPr>
        <w:tab/>
        <w:t>Aportaciones obligatorias administradas por Administradoras de Fondos para el Retiro (AFORES)</w:t>
      </w:r>
      <w:r w:rsidRPr="002559BD">
        <w:t>. Una subcuenta de aportaciones obligatorias las cuales se depositan las cuotas obrero-</w:t>
      </w:r>
      <w:r w:rsidRPr="002559BD">
        <w:lastRenderedPageBreak/>
        <w:t xml:space="preserve">patronales y estatales, que son obligatorias de conformidad con la ley y están previstas en las leyes de seguridad social, </w:t>
      </w:r>
      <w:smartTag w:uri="urn:schemas-microsoft-com:office:smarttags" w:element="PersonName">
        <w:smartTagPr>
          <w:attr w:name="ProductID" w:val="la Ley"/>
        </w:smartTagPr>
        <w:r w:rsidRPr="002559BD">
          <w:t>la Ley</w:t>
        </w:r>
      </w:smartTag>
      <w:r w:rsidRPr="002559BD">
        <w:t xml:space="preserve"> del Instituto del Fondo Nacional de </w:t>
      </w:r>
      <w:smartTag w:uri="urn:schemas-microsoft-com:office:smarttags" w:element="PersonName">
        <w:smartTagPr>
          <w:attr w:name="ProductID" w:val="la Vivienda"/>
        </w:smartTagPr>
        <w:r w:rsidRPr="002559BD">
          <w:t>la Vivienda</w:t>
        </w:r>
      </w:smartTag>
      <w:r w:rsidRPr="002559BD">
        <w:t xml:space="preserve"> para los Trabajadores y </w:t>
      </w:r>
      <w:smartTag w:uri="urn:schemas-microsoft-com:office:smarttags" w:element="PersonName">
        <w:smartTagPr>
          <w:attr w:name="ProductID" w:val="la LSAR"/>
        </w:smartTagPr>
        <w:r w:rsidRPr="002559BD">
          <w:t>la LSAR</w:t>
        </w:r>
      </w:smartTag>
      <w:r w:rsidRPr="002559BD">
        <w:t xml:space="preserve"> y en las cuales no existen aportaciones voluntarias o complementarias para el retiro.</w:t>
      </w:r>
    </w:p>
    <w:p w14:paraId="3EE3F3BC" w14:textId="77777777" w:rsidR="00A26AF7" w:rsidRPr="002559BD" w:rsidRDefault="00A26AF7" w:rsidP="00A26AF7">
      <w:pPr>
        <w:pStyle w:val="Texto"/>
        <w:spacing w:after="90"/>
        <w:ind w:left="1872" w:hanging="432"/>
      </w:pPr>
      <w:r w:rsidRPr="002559BD">
        <w:rPr>
          <w:b/>
        </w:rPr>
        <w:t>2.</w:t>
      </w:r>
      <w:r w:rsidRPr="002559BD">
        <w:rPr>
          <w:b/>
        </w:rPr>
        <w:tab/>
        <w:t>Aportaciones voluntarias y complementarias administradas por Administradoras de Fondos para el Retiro (AFORES)</w:t>
      </w:r>
      <w:r w:rsidRPr="002559BD">
        <w:t>. Una subcuenta de aportaciones voluntarias o complementarias del trabajador, siempre que dichas contribuciones no excedan de cincuenta mil ($50,000) dólares en cualquier año.</w:t>
      </w:r>
    </w:p>
    <w:p w14:paraId="4A0A3D7A" w14:textId="77777777" w:rsidR="00A26AF7" w:rsidRPr="002559BD" w:rsidRDefault="00A26AF7" w:rsidP="00A26AF7">
      <w:pPr>
        <w:pStyle w:val="Texto"/>
        <w:spacing w:after="90"/>
        <w:ind w:left="1440" w:hanging="576"/>
      </w:pPr>
      <w:r w:rsidRPr="002559BD">
        <w:rPr>
          <w:b/>
          <w:caps/>
        </w:rPr>
        <w:t>d.</w:t>
      </w:r>
      <w:r w:rsidRPr="002559BD">
        <w:rPr>
          <w:b/>
          <w:caps/>
        </w:rPr>
        <w:tab/>
      </w:r>
      <w:r w:rsidRPr="002559BD">
        <w:rPr>
          <w:b/>
          <w:u w:val="single"/>
        </w:rPr>
        <w:t>Cuentas de Jurisdicciones Asociadas</w:t>
      </w:r>
      <w:r w:rsidRPr="002559BD">
        <w:rPr>
          <w:b/>
        </w:rPr>
        <w:t xml:space="preserve">. </w:t>
      </w:r>
      <w:r w:rsidRPr="002559BD">
        <w:t>Una cuenta mantenida en México y excluida de la definición de Cuenta Financiera, de conformidad con un acuerdo entre Estados Unidos y otra Jurisdicción Asociada para facilitar la implementación de FATCA, siempre que dicha cuenta esté sujeta a los mismos requerimientos y bajo supervisión, al amparo de las leyes de dicha Jurisdicción Asociada como si dicha cuenta estuviera establecida en esa Jurisdicción Asociada y mantenida por una Institución Financiera de una Jurisdicción Asociada en esa Jurisdicción Asociada.”</w:t>
      </w:r>
    </w:p>
    <w:p w14:paraId="05E5446B" w14:textId="77777777" w:rsidR="00A26AF7" w:rsidRPr="002559BD" w:rsidRDefault="00A26AF7" w:rsidP="00A26AF7">
      <w:pPr>
        <w:pStyle w:val="Texto"/>
        <w:spacing w:after="90"/>
        <w:ind w:firstLine="0"/>
        <w:jc w:val="center"/>
      </w:pPr>
      <w:r w:rsidRPr="002559BD">
        <w:rPr>
          <w:b/>
        </w:rPr>
        <w:t>APARTADO II.</w:t>
      </w:r>
    </w:p>
    <w:p w14:paraId="477E8135" w14:textId="77777777" w:rsidR="00A26AF7" w:rsidRPr="002559BD" w:rsidRDefault="00A26AF7" w:rsidP="00A26AF7">
      <w:pPr>
        <w:pStyle w:val="Texto"/>
        <w:spacing w:after="90"/>
      </w:pPr>
      <w:r w:rsidRPr="002559BD">
        <w:rPr>
          <w:b/>
        </w:rPr>
        <w:t>Disposiciones adicionales aplicables para la generación de información respecto de las cuentas y los pagos a que se refiere el Apartado I, inciso a) del presente Anexo.</w:t>
      </w:r>
    </w:p>
    <w:p w14:paraId="5B2F9AE7" w14:textId="77777777" w:rsidR="00A26AF7" w:rsidRPr="002559BD" w:rsidRDefault="00A26AF7" w:rsidP="00A26AF7">
      <w:pPr>
        <w:pStyle w:val="Texto"/>
        <w:spacing w:after="90"/>
      </w:pPr>
      <w:r w:rsidRPr="002559BD">
        <w:rPr>
          <w:b/>
          <w:i/>
        </w:rPr>
        <w:t>Primer párrafo. Disposiciones Generales</w:t>
      </w:r>
    </w:p>
    <w:p w14:paraId="4C568927" w14:textId="77777777" w:rsidR="00A26AF7" w:rsidRPr="002559BD" w:rsidRDefault="00A26AF7" w:rsidP="00A26AF7">
      <w:pPr>
        <w:pStyle w:val="Texto"/>
        <w:spacing w:after="90"/>
      </w:pPr>
      <w:r w:rsidRPr="002559BD">
        <w:t xml:space="preserve">Para los efectos de los artículos 32-B, fracción V y 32-B Bis del CFF así como los artículos 7, tercer párrafo; 55, fracciones I y IV; 56; 86, fracción I; 89, segundo párrafo; 136, último párrafo y 192, fracción VI de </w:t>
      </w:r>
      <w:smartTag w:uri="urn:schemas-microsoft-com:office:smarttags" w:element="PersonName">
        <w:smartTagPr>
          <w:attr w:name="ProductID" w:val="la Ley"/>
        </w:smartTagPr>
        <w:r w:rsidRPr="002559BD">
          <w:t>la Ley</w:t>
        </w:r>
      </w:smartTag>
      <w:r w:rsidRPr="002559BD">
        <w:t xml:space="preserve"> del ISR y 92, 93 y 253, último párrafo del Reglamento de </w:t>
      </w:r>
      <w:smartTag w:uri="urn:schemas-microsoft-com:office:smarttags" w:element="PersonName">
        <w:smartTagPr>
          <w:attr w:name="ProductID" w:val="la Ley"/>
        </w:smartTagPr>
        <w:r w:rsidRPr="002559BD">
          <w:t>la Ley</w:t>
        </w:r>
      </w:smartTag>
      <w:r w:rsidRPr="002559BD">
        <w:t xml:space="preserve"> del ISR, y las reglas 3.5.8, 3.5.9., 3.9.1., 3.21.3.7. y 3.21.4.2. en la elaboración del reporte de información que las instituciones del sistema financiero</w:t>
      </w:r>
      <w:r w:rsidR="009B2178" w:rsidRPr="002559BD">
        <w:t xml:space="preserve"> </w:t>
      </w:r>
      <w:r w:rsidRPr="002559BD">
        <w:t>están obligadas a presentar al SAT respecto de las cuentas y los pagos a que se refiere el  Apartado I, inciso a) del presente Anexo, se deberá cumplir lo siguiente:</w:t>
      </w:r>
    </w:p>
    <w:p w14:paraId="2ED872F6" w14:textId="77777777" w:rsidR="00A26AF7" w:rsidRPr="002559BD" w:rsidRDefault="00A26AF7" w:rsidP="00A26AF7">
      <w:pPr>
        <w:pStyle w:val="Texto"/>
        <w:spacing w:after="90"/>
        <w:ind w:left="864" w:hanging="576"/>
        <w:rPr>
          <w:b/>
          <w:i/>
        </w:rPr>
      </w:pPr>
      <w:r w:rsidRPr="002559BD">
        <w:rPr>
          <w:b/>
          <w:i/>
        </w:rPr>
        <w:tab/>
        <w:t>Información a reportar</w:t>
      </w:r>
    </w:p>
    <w:p w14:paraId="40BF2062" w14:textId="77777777" w:rsidR="00A26AF7" w:rsidRPr="002559BD" w:rsidRDefault="00A26AF7" w:rsidP="00A26AF7">
      <w:pPr>
        <w:pStyle w:val="Texto"/>
        <w:spacing w:after="90"/>
        <w:ind w:left="864" w:hanging="576"/>
      </w:pPr>
      <w:r w:rsidRPr="002559BD">
        <w:rPr>
          <w:b/>
        </w:rPr>
        <w:t>a)</w:t>
      </w:r>
      <w:r w:rsidRPr="002559BD">
        <w:tab/>
        <w:t>La información que las Instituciones Financieras de México Sujetas a Reportar deberán presentar de conformidad con el presente Anexo comprende la información respecto de las Cuentas Reportables a EE.UU., así como los pagos a ciertas Instituciones Financieras No Participantes, a que se refiere el Apartado I del presente Anexo, siempre que sea aquélla requerida por las disposiciones señaladas en el Apartado II, primer párrafo del presente Anexo.</w:t>
      </w:r>
    </w:p>
    <w:p w14:paraId="7F4A2158" w14:textId="77777777" w:rsidR="00A26AF7" w:rsidRPr="002559BD" w:rsidRDefault="00A26AF7" w:rsidP="00A26AF7">
      <w:pPr>
        <w:pStyle w:val="Texto"/>
        <w:ind w:left="864" w:hanging="576"/>
      </w:pPr>
      <w:r w:rsidRPr="002559BD">
        <w:tab/>
        <w:t>Para tales efectos, los pagos a ciertas Instituciones Financieras No Participantes son los señalados en el Apartado I, Artículo 4, párrafo 1, incisos b) y e) del presente Anexo.</w:t>
      </w:r>
    </w:p>
    <w:p w14:paraId="59EE33B0" w14:textId="77777777" w:rsidR="00A26AF7" w:rsidRPr="002559BD" w:rsidRDefault="00A26AF7" w:rsidP="00A26AF7">
      <w:pPr>
        <w:pStyle w:val="Texto"/>
        <w:ind w:left="864" w:hanging="576"/>
        <w:rPr>
          <w:b/>
          <w:i/>
        </w:rPr>
      </w:pPr>
      <w:r w:rsidRPr="002559BD">
        <w:rPr>
          <w:b/>
          <w:i/>
        </w:rPr>
        <w:tab/>
        <w:t>Formato para reportar</w:t>
      </w:r>
    </w:p>
    <w:p w14:paraId="2241D78F" w14:textId="77777777" w:rsidR="00A26AF7" w:rsidRPr="002559BD" w:rsidRDefault="00A26AF7" w:rsidP="00A26AF7">
      <w:pPr>
        <w:pStyle w:val="Texto"/>
        <w:ind w:left="864" w:hanging="576"/>
      </w:pPr>
      <w:r w:rsidRPr="002559BD">
        <w:rPr>
          <w:b/>
        </w:rPr>
        <w:t>b)</w:t>
      </w:r>
      <w:r w:rsidRPr="002559BD">
        <w:rPr>
          <w:b/>
        </w:rPr>
        <w:tab/>
      </w:r>
      <w:r w:rsidRPr="002559BD">
        <w:t xml:space="preserve">Las Instituciones Financieras de México Sujetas a Reportar deberán presentar la información correspondiente en formato XML siguiendo </w:t>
      </w:r>
      <w:smartTag w:uri="urn:schemas-microsoft-com:office:smarttags" w:element="PersonName">
        <w:smartTagPr>
          <w:attr w:name="ProductID" w:val="la Gu￭a"/>
        </w:smartTagPr>
        <w:r w:rsidRPr="002559BD">
          <w:t>la Guía</w:t>
        </w:r>
      </w:smartTag>
      <w:r w:rsidRPr="002559BD">
        <w:t xml:space="preserve"> de Usuario y Criterios Operativos disponibles en el Portal del SAT.</w:t>
      </w:r>
    </w:p>
    <w:p w14:paraId="52F73CA6" w14:textId="77777777" w:rsidR="00A26AF7" w:rsidRPr="002559BD" w:rsidRDefault="00A26AF7" w:rsidP="00A26AF7">
      <w:pPr>
        <w:pStyle w:val="Texto"/>
        <w:ind w:left="864" w:hanging="576"/>
        <w:rPr>
          <w:ins w:id="0" w:author="Miguel Alejandro Morelos Perez" w:date="2017-03-16T19:29:00Z"/>
        </w:rPr>
      </w:pPr>
      <w:r w:rsidRPr="002559BD">
        <w:tab/>
        <w:t>Los plazos para solicitar certificados productivos, canales de comunicación, periodos de pruebas y demás requerimientos tecnológicos y operativos se regirán conforme a los Criterios Operativos antes mencionados.</w:t>
      </w:r>
    </w:p>
    <w:p w14:paraId="0FF28257" w14:textId="0EEC3A6E" w:rsidR="00A26AF7" w:rsidRPr="002559BD" w:rsidRDefault="00A26AF7" w:rsidP="00A26AF7">
      <w:pPr>
        <w:pStyle w:val="Texto"/>
        <w:ind w:left="864" w:hanging="576"/>
      </w:pPr>
      <w:r w:rsidRPr="002559BD">
        <w:tab/>
        <w:t>En el supuesto de que por el periodo reportable de que se trate, las Instituciones Financieras de México Sujetas a Reportar no tengan operaciones que reportar deberán presentar, a través del Buzón Tributario, una manifestación bajo protesta de decir verdad conforme a la ficha de trámite 238/CFF.</w:t>
      </w:r>
    </w:p>
    <w:p w14:paraId="657F04CB" w14:textId="77777777" w:rsidR="00A26AF7" w:rsidRPr="002559BD" w:rsidRDefault="00A26AF7" w:rsidP="00A26AF7">
      <w:pPr>
        <w:pStyle w:val="Texto"/>
        <w:ind w:left="864" w:hanging="576"/>
      </w:pPr>
      <w:r w:rsidRPr="002559BD">
        <w:tab/>
        <w:t xml:space="preserve">La información que se entregue al SAT con base en el presente Anexo no sustituye a aquélla que las instituciones del sistema financiero están obligadas a presentar  siguiendo las especificaciones contenidas en la siguiente liga: </w:t>
      </w:r>
      <w:r w:rsidRPr="002559BD">
        <w:rPr>
          <w:u w:val="single"/>
        </w:rPr>
        <w:t>http://sat.gob.mx/transparencia/pot/sector_financiero/Paginas/informacion_intereses.aspx</w:t>
      </w:r>
      <w:r w:rsidRPr="002559BD">
        <w:t xml:space="preserve"> o aquélla que la sustituya, ni releva a dichas instituciones de sus obligaciones de presentar la información a que se refieren las disposiciones fiscales aplicables.</w:t>
      </w:r>
    </w:p>
    <w:p w14:paraId="54E7D1A3" w14:textId="77777777" w:rsidR="00A26AF7" w:rsidRPr="002559BD" w:rsidRDefault="00A26AF7" w:rsidP="00A26AF7">
      <w:pPr>
        <w:pStyle w:val="Texto"/>
        <w:ind w:left="864" w:hanging="576"/>
      </w:pPr>
      <w:r w:rsidRPr="002559BD">
        <w:tab/>
        <w:t>Las autoridades fiscales se reservarán su derecho a ejercer las facultades de comprobación previstas en el CFF, respecto de la aplicación del presente Anexo.</w:t>
      </w:r>
    </w:p>
    <w:p w14:paraId="5C6237A6" w14:textId="77777777" w:rsidR="00A26AF7" w:rsidRPr="002559BD" w:rsidRDefault="00A26AF7" w:rsidP="00A26AF7">
      <w:pPr>
        <w:pStyle w:val="Texto"/>
        <w:ind w:left="864" w:hanging="576"/>
        <w:rPr>
          <w:b/>
          <w:i/>
        </w:rPr>
      </w:pPr>
      <w:r w:rsidRPr="002559BD">
        <w:rPr>
          <w:b/>
          <w:i/>
        </w:rPr>
        <w:tab/>
        <w:t>Aplicación de las Regulaciones del Tesoro de EE.UU.</w:t>
      </w:r>
    </w:p>
    <w:p w14:paraId="3EFDC88D" w14:textId="77777777" w:rsidR="00A26AF7" w:rsidRPr="002559BD" w:rsidRDefault="00A26AF7" w:rsidP="00A26AF7">
      <w:pPr>
        <w:pStyle w:val="Texto"/>
        <w:ind w:left="864" w:hanging="576"/>
      </w:pPr>
      <w:r w:rsidRPr="002559BD">
        <w:rPr>
          <w:b/>
        </w:rPr>
        <w:lastRenderedPageBreak/>
        <w:t>c)</w:t>
      </w:r>
      <w:r w:rsidRPr="002559BD">
        <w:rPr>
          <w:b/>
        </w:rPr>
        <w:tab/>
      </w:r>
      <w:r w:rsidRPr="002559BD">
        <w:t xml:space="preserve">Las referencias a las Regulaciones del Tesoro de EE.UU. aplicables deberán entenderse efectuadas a las Secciones, que para cada caso se indiquen, de las </w:t>
      </w:r>
      <w:r w:rsidRPr="002559BD">
        <w:rPr>
          <w:i/>
        </w:rPr>
        <w:t>Regulations Relating to Information Reporting by Foreign Financial Institutions and Withholding on Certain Payments to Foreign Financial Institutions and Other Foreign Entities</w:t>
      </w:r>
      <w:r w:rsidRPr="002559BD">
        <w:t xml:space="preserve">, emitidas por el IRS, publicadas en el </w:t>
      </w:r>
      <w:r w:rsidRPr="002559BD">
        <w:rPr>
          <w:i/>
        </w:rPr>
        <w:t>Federal Register</w:t>
      </w:r>
      <w:r w:rsidRPr="002559BD">
        <w:t xml:space="preserve"> de dicho país el 28 de enero de 2013, o de aquéllas que las modifiquen o sustituyan.</w:t>
      </w:r>
    </w:p>
    <w:p w14:paraId="29039C9F" w14:textId="77777777" w:rsidR="00A26AF7" w:rsidRPr="002559BD" w:rsidRDefault="00A26AF7" w:rsidP="00A26AF7">
      <w:pPr>
        <w:pStyle w:val="Texto"/>
        <w:ind w:left="864" w:hanging="576"/>
        <w:rPr>
          <w:b/>
          <w:i/>
        </w:rPr>
      </w:pPr>
      <w:r w:rsidRPr="002559BD">
        <w:rPr>
          <w:b/>
          <w:i/>
        </w:rPr>
        <w:tab/>
        <w:t>Saldo promedio mensual o valor de la cuenta</w:t>
      </w:r>
    </w:p>
    <w:p w14:paraId="0A9C399C" w14:textId="77777777" w:rsidR="00A26AF7" w:rsidRPr="002559BD" w:rsidRDefault="00A26AF7" w:rsidP="00A26AF7">
      <w:pPr>
        <w:pStyle w:val="Texto"/>
        <w:ind w:left="864" w:hanging="576"/>
      </w:pPr>
      <w:r w:rsidRPr="002559BD">
        <w:rPr>
          <w:b/>
        </w:rPr>
        <w:t>d)</w:t>
      </w:r>
      <w:r w:rsidRPr="002559BD">
        <w:rPr>
          <w:b/>
        </w:rPr>
        <w:tab/>
      </w:r>
      <w:r w:rsidRPr="002559BD">
        <w:t xml:space="preserve">El saldo promedio mensual o valor de una Cuenta Financiera no deberá disminuirse con cualesquier cargas u obligaciones financieras a cargo del Cuentahabiente respecto de </w:t>
      </w:r>
      <w:smartTag w:uri="urn:schemas-microsoft-com:office:smarttags" w:element="PersonName">
        <w:smartTagPr>
          <w:attr w:name="ProductID" w:val="la Cuenta Financiera"/>
        </w:smartTagPr>
        <w:r w:rsidRPr="002559BD">
          <w:t>la Cuenta Financiera</w:t>
        </w:r>
      </w:smartTag>
      <w:r w:rsidRPr="002559BD">
        <w:t xml:space="preserve"> de que se trate o bien, respecto de los activos mantenidos en dicha cuenta.</w:t>
      </w:r>
    </w:p>
    <w:p w14:paraId="265AD1D7" w14:textId="77777777" w:rsidR="00A26AF7" w:rsidRPr="002559BD" w:rsidRDefault="00A26AF7" w:rsidP="00A26AF7">
      <w:pPr>
        <w:pStyle w:val="Texto"/>
        <w:ind w:left="864" w:hanging="576"/>
        <w:rPr>
          <w:b/>
          <w:i/>
        </w:rPr>
      </w:pPr>
      <w:r w:rsidRPr="002559BD">
        <w:rPr>
          <w:b/>
          <w:i/>
        </w:rPr>
        <w:tab/>
        <w:t>Instituciones de Custodia, Instituciones de Depósitos y Compañías de Seguros Específicas</w:t>
      </w:r>
    </w:p>
    <w:p w14:paraId="0530F97B" w14:textId="77777777" w:rsidR="00A26AF7" w:rsidRPr="002559BD" w:rsidRDefault="00A26AF7" w:rsidP="00A26AF7">
      <w:pPr>
        <w:pStyle w:val="Texto"/>
        <w:spacing w:line="224" w:lineRule="exact"/>
        <w:ind w:left="864" w:hanging="576"/>
      </w:pPr>
      <w:r w:rsidRPr="002559BD">
        <w:rPr>
          <w:b/>
        </w:rPr>
        <w:t>e)</w:t>
      </w:r>
      <w:r w:rsidRPr="002559BD">
        <w:rPr>
          <w:b/>
        </w:rPr>
        <w:tab/>
      </w:r>
      <w:r w:rsidRPr="002559BD">
        <w:t>Para los efectos del Apartado I, Artículo 1, párrafo 1, incisos g), h), i) y k) del presente Anexo, se presumirá, salvo prueba en contrario, que son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42DF8507" w14:textId="77777777" w:rsidR="00A26AF7" w:rsidRPr="002559BD" w:rsidRDefault="00A26AF7" w:rsidP="00A26AF7">
      <w:pPr>
        <w:pStyle w:val="Texto"/>
        <w:spacing w:line="224" w:lineRule="exact"/>
        <w:ind w:left="864" w:hanging="576"/>
      </w:pPr>
      <w:r w:rsidRPr="002559BD">
        <w:tab/>
        <w:t>No obstante que sean Instituciones de Custodia, Instituciones de Depósitos o Compañías de Seguros Específicas, según corresponda, dichas Entidades no estarán sujetas a reportar, siempre que sean Instituciones Financieras de México No Sujetas a Reportar de conformidad con el Apartado I, Artículo 1, párrafo 1, inciso q) del presente Anexo.</w:t>
      </w:r>
    </w:p>
    <w:p w14:paraId="13FF30DE" w14:textId="77777777" w:rsidR="00A26AF7" w:rsidRPr="002559BD" w:rsidRDefault="00A26AF7" w:rsidP="00A26AF7">
      <w:pPr>
        <w:pStyle w:val="Texto"/>
        <w:rPr>
          <w:b/>
          <w:i/>
        </w:rPr>
      </w:pPr>
      <w:r w:rsidRPr="002559BD">
        <w:rPr>
          <w:b/>
          <w:i/>
        </w:rPr>
        <w:t>Entidades de Inversión</w:t>
      </w:r>
    </w:p>
    <w:p w14:paraId="40026786" w14:textId="77777777" w:rsidR="00A26AF7" w:rsidRPr="002559BD" w:rsidRDefault="00A26AF7" w:rsidP="00A26AF7">
      <w:pPr>
        <w:pStyle w:val="Texto"/>
        <w:ind w:left="864" w:hanging="576"/>
      </w:pPr>
      <w:r w:rsidRPr="002559BD">
        <w:rPr>
          <w:b/>
        </w:rPr>
        <w:t>f)</w:t>
      </w:r>
      <w:r w:rsidRPr="002559BD">
        <w:tab/>
        <w:t>Para los efectos del Apartado I, Artículo 1, párrafo 1, inciso j) del presente Anexo, se estará a lo siguiente:</w:t>
      </w:r>
    </w:p>
    <w:p w14:paraId="374A6655" w14:textId="77777777" w:rsidR="00A26AF7" w:rsidRPr="002559BD" w:rsidRDefault="00A26AF7" w:rsidP="00A26AF7">
      <w:pPr>
        <w:pStyle w:val="Texto"/>
        <w:ind w:left="1296" w:hanging="432"/>
      </w:pPr>
      <w:r w:rsidRPr="002559BD">
        <w:t>1.</w:t>
      </w:r>
      <w:r w:rsidRPr="002559BD">
        <w:tab/>
        <w:t xml:space="preserve">La expresión "realice como un negocio" deberá entenderse como "primordialmente realice como un negocio" de conformidad con </w:t>
      </w:r>
      <w:smartTag w:uri="urn:schemas-microsoft-com:office:smarttags" w:element="PersonName">
        <w:smartTagPr>
          <w:attr w:name="ProductID" w:val="la Secci￳n"/>
        </w:smartTagPr>
        <w:r w:rsidRPr="002559BD">
          <w:t>la Sección</w:t>
        </w:r>
      </w:smartTag>
      <w:r w:rsidRPr="002559BD">
        <w:t xml:space="preserve"> § 1.1471-5(e)(4)(iii)(A) de las Regulaciones del Tesoro de EE.UU.</w:t>
      </w:r>
    </w:p>
    <w:p w14:paraId="3C449EE0" w14:textId="77777777" w:rsidR="00A26AF7" w:rsidRPr="002559BD" w:rsidRDefault="00A26AF7" w:rsidP="00A26AF7">
      <w:pPr>
        <w:pStyle w:val="Texto"/>
        <w:ind w:left="1296" w:hanging="432"/>
      </w:pPr>
      <w:r w:rsidRPr="002559BD">
        <w:tab/>
        <w:t xml:space="preserve">Por otra parte, se considerará que una Entidad que primordialmente realiza como un negocio una o varias de las actividades u operaciones descritas en el inciso j) citado para o por cuenta de un cliente, es administrada por una Entidad que primordialmente realiza como un negocio una o varias de dichas actividades u operaciones, cuando </w:t>
      </w:r>
      <w:smartTag w:uri="urn:schemas-microsoft-com:office:smarttags" w:element="PersonName">
        <w:smartTagPr>
          <w:attr w:name="ProductID" w:val="la Entidad"/>
        </w:smartTagPr>
        <w:r w:rsidRPr="002559BD">
          <w:t>la Entidad</w:t>
        </w:r>
      </w:smartTag>
      <w:r w:rsidRPr="002559BD">
        <w:t xml:space="preserve"> administradora es una Institución de Depósitos, una Institución de Custodia, una Compañía de Seguros Específica o una Entidad de Inversión (distinta de una Entidad de Inversión que es administrada por otra Entidad). Cuando una Entidad sea administrada por una combinación de Instituciones Financieras, EENF(s) o personas físicas, se considera que </w:t>
      </w:r>
      <w:smartTag w:uri="urn:schemas-microsoft-com:office:smarttags" w:element="PersonName">
        <w:smartTagPr>
          <w:attr w:name="ProductID" w:val="la Entidad"/>
        </w:smartTagPr>
        <w:r w:rsidRPr="002559BD">
          <w:t>la Entidad</w:t>
        </w:r>
      </w:smartTag>
      <w:r w:rsidRPr="002559BD">
        <w:t xml:space="preserve"> es administrada por otra Entidad que es una Institución de Depósito, Institución de Custodia, una Compañía de Seguros Específicas o una Entidad de Inversión descrita en el inciso j) si cualesquiera de las Entidades administradoras es una Institución de Depósito, Institución de Custodia, una Compañía de Seguros Específicas o una Entidad de Inversión.</w:t>
      </w:r>
    </w:p>
    <w:p w14:paraId="2F8FC29B" w14:textId="77777777" w:rsidR="00A26AF7" w:rsidRPr="002559BD" w:rsidRDefault="00A26AF7" w:rsidP="00A26AF7">
      <w:pPr>
        <w:pStyle w:val="Texto"/>
        <w:spacing w:line="222" w:lineRule="exact"/>
        <w:ind w:left="1296" w:hanging="432"/>
      </w:pPr>
      <w:r w:rsidRPr="002559BD">
        <w:tab/>
        <w:t xml:space="preserve">Para los efectos del párrafo anterior, se entenderá que una Entidad es administrada por otra Entidad si </w:t>
      </w:r>
      <w:smartTag w:uri="urn:schemas-microsoft-com:office:smarttags" w:element="PersonName">
        <w:smartTagPr>
          <w:attr w:name="ProductID" w:val="la Entidad"/>
        </w:smartTagPr>
        <w:r w:rsidRPr="002559BD">
          <w:t>la Entidad</w:t>
        </w:r>
      </w:smartTag>
      <w:r w:rsidRPr="002559BD">
        <w:t xml:space="preserve"> administradora realiza, directamente o a través de terceros prestadores de servicios, cualquiera de las actividades u operaciones descritas en el inciso j) indicado por cuenta de </w:t>
      </w:r>
      <w:smartTag w:uri="urn:schemas-microsoft-com:office:smarttags" w:element="PersonName">
        <w:smartTagPr>
          <w:attr w:name="ProductID" w:val="la Entidad"/>
        </w:smartTagPr>
        <w:r w:rsidRPr="002559BD">
          <w:t>la Entidad</w:t>
        </w:r>
      </w:smartTag>
      <w:r w:rsidRPr="002559BD">
        <w:t xml:space="preserve"> administrada. Sin embargo, una Entidad no administra a otra Entidad si no tiene poderes o facultades discrecionales para administrar los activos de la otra Entidad, ya sea total o parcialmente.</w:t>
      </w:r>
    </w:p>
    <w:p w14:paraId="392975DF" w14:textId="77777777" w:rsidR="00A26AF7" w:rsidRPr="002559BD" w:rsidRDefault="00A26AF7" w:rsidP="00A26AF7">
      <w:pPr>
        <w:pStyle w:val="Texto"/>
        <w:spacing w:line="222" w:lineRule="exact"/>
        <w:ind w:left="1296" w:hanging="432"/>
      </w:pPr>
      <w:r w:rsidRPr="002559BD">
        <w:t>2.</w:t>
      </w:r>
      <w:r w:rsidRPr="002559BD">
        <w:tab/>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2559BD">
        <w:rPr>
          <w:i/>
        </w:rPr>
        <w:t>“exchange traded fund”, “hedge fund”</w:t>
      </w:r>
      <w:r w:rsidRPr="002559BD">
        <w:t xml:space="preserve"> o </w:t>
      </w:r>
      <w:r w:rsidRPr="002559BD">
        <w:rPr>
          <w:i/>
        </w:rPr>
        <w:t>“leverage buyout fund”</w:t>
      </w:r>
      <w:r w:rsidRPr="002559BD">
        <w:t>,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069BC362" w14:textId="77777777" w:rsidR="00A26AF7" w:rsidRPr="002559BD" w:rsidRDefault="00A26AF7" w:rsidP="00A26AF7">
      <w:pPr>
        <w:pStyle w:val="Texto"/>
        <w:spacing w:line="222" w:lineRule="exact"/>
        <w:ind w:left="1296" w:hanging="432"/>
      </w:pPr>
      <w:r w:rsidRPr="002559BD">
        <w:lastRenderedPageBreak/>
        <w:tab/>
        <w:t xml:space="preserve">Para estos efectos, se considerará que una Entidad es promovida o comercializada al público en general, entre otros, si </w:t>
      </w:r>
      <w:smartTag w:uri="urn:schemas-microsoft-com:office:smarttags" w:element="PersonName">
        <w:smartTagPr>
          <w:attr w:name="ProductID" w:val="la Entidad"/>
        </w:smartTagPr>
        <w:r w:rsidRPr="002559BD">
          <w:t>la Entidad</w:t>
        </w:r>
      </w:smartTag>
      <w:r w:rsidRPr="002559BD">
        <w:t xml:space="preserve"> busca obtener capital de, o es conocida como una inversión potencial de, inversionistas externos o inversionistas que no son partes relacionadas de </w:t>
      </w:r>
      <w:smartTag w:uri="urn:schemas-microsoft-com:office:smarttags" w:element="PersonName">
        <w:smartTagPr>
          <w:attr w:name="ProductID" w:val="la Entidad. Asimismo"/>
        </w:smartTagPr>
        <w:r w:rsidRPr="002559BD">
          <w:t>la Entidad. Asimismo</w:t>
        </w:r>
      </w:smartTag>
      <w:r w:rsidRPr="002559BD">
        <w:t xml:space="preserve">, se entenderá que una Entidad no es promovida o comercializada al público en general si </w:t>
      </w:r>
      <w:smartTag w:uri="urn:schemas-microsoft-com:office:smarttags" w:element="PersonName">
        <w:smartTagPr>
          <w:attr w:name="ProductID" w:val="la Entidad"/>
        </w:smartTagPr>
        <w:r w:rsidRPr="002559BD">
          <w:t>la Entidad</w:t>
        </w:r>
      </w:smartTag>
      <w:r w:rsidRPr="002559BD">
        <w:t xml:space="preserve">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 dirigida a ciertas clases de inversionistas.</w:t>
      </w:r>
    </w:p>
    <w:p w14:paraId="20A33223" w14:textId="77777777" w:rsidR="00A26AF7" w:rsidRPr="002559BD" w:rsidRDefault="00A26AF7" w:rsidP="00A26AF7">
      <w:pPr>
        <w:pStyle w:val="Texto"/>
        <w:spacing w:line="222" w:lineRule="exact"/>
        <w:ind w:left="1296" w:hanging="432"/>
      </w:pPr>
      <w:r w:rsidRPr="002559BD">
        <w:t>3.</w:t>
      </w:r>
      <w:r w:rsidRPr="002559BD">
        <w:tab/>
        <w:t>La expresión “Entidad de Inversión” no incluye a cualquiera de las Entidades siguientes:</w:t>
      </w:r>
    </w:p>
    <w:p w14:paraId="2FC730A6" w14:textId="77777777" w:rsidR="00A26AF7" w:rsidRPr="002559BD" w:rsidRDefault="00A26AF7" w:rsidP="00A26AF7">
      <w:pPr>
        <w:pStyle w:val="Texto"/>
        <w:spacing w:line="222" w:lineRule="exact"/>
        <w:ind w:left="1728" w:hanging="432"/>
      </w:pPr>
      <w:r w:rsidRPr="002559BD">
        <w:t>(i)</w:t>
      </w:r>
      <w:r w:rsidRPr="002559BD">
        <w:tab/>
        <w:t>Una Entidad de Inversión establecida en México que es una Institución Financiera sólo porque (A) otorga asesoría a, y actúa por cuenta de o (B) administra carteras de valores para, y actúa por cuenta de, un cliente con el propósito de invertir, administrar o manejar fondos depositados a nombre del cliente con una Institución Financiera distinta de una Institución Financiera No Participante.</w:t>
      </w:r>
    </w:p>
    <w:p w14:paraId="07A2122C" w14:textId="77777777" w:rsidR="00A26AF7" w:rsidRPr="002559BD" w:rsidRDefault="00A26AF7" w:rsidP="00A26AF7">
      <w:pPr>
        <w:pStyle w:val="Texto"/>
        <w:spacing w:line="222" w:lineRule="exact"/>
        <w:ind w:left="1728" w:hanging="432"/>
      </w:pPr>
      <w:r w:rsidRPr="002559BD">
        <w:t>(ii)</w:t>
      </w:r>
      <w:r w:rsidRPr="002559BD">
        <w:tab/>
        <w:t>Una Entidad que es una EENF Activa porque reúne los requisitos descritos en Apartado I, inciso a), numerales VI(B)(4)(e), VI(B)(4)(f), VI(B)(4)(g) o VI(B)(4)(h) del presente Anexo.</w:t>
      </w:r>
    </w:p>
    <w:p w14:paraId="6F9FC87F" w14:textId="77777777" w:rsidR="00A26AF7" w:rsidRPr="002559BD" w:rsidRDefault="00A26AF7" w:rsidP="00A26AF7">
      <w:pPr>
        <w:pStyle w:val="Texto"/>
        <w:spacing w:line="222" w:lineRule="exact"/>
        <w:ind w:left="1728" w:hanging="432"/>
      </w:pPr>
      <w:r w:rsidRPr="002559BD">
        <w:t>(iii)</w:t>
      </w:r>
      <w:r w:rsidRPr="002559BD">
        <w:tab/>
        <w:t xml:space="preserve">Aquéllas descritas en </w:t>
      </w:r>
      <w:smartTag w:uri="urn:schemas-microsoft-com:office:smarttags" w:element="PersonName">
        <w:smartTagPr>
          <w:attr w:name="ProductID" w:val="la Secci￳n"/>
        </w:smartTagPr>
        <w:r w:rsidRPr="002559BD">
          <w:t>la Sección</w:t>
        </w:r>
      </w:smartTag>
      <w:r w:rsidRPr="002559BD">
        <w:t xml:space="preserve"> § 1.1471-5(e)(5) de las Regulaciones del Tesoro de EE.UU.</w:t>
      </w:r>
    </w:p>
    <w:p w14:paraId="5FDB97E9" w14:textId="77777777" w:rsidR="00A26AF7" w:rsidRPr="002559BD" w:rsidRDefault="00A26AF7" w:rsidP="00A26AF7">
      <w:pPr>
        <w:pStyle w:val="Texto"/>
        <w:spacing w:line="222" w:lineRule="exact"/>
        <w:ind w:left="1728" w:hanging="432"/>
      </w:pPr>
      <w:r w:rsidRPr="002559BD">
        <w:t>(iv)</w:t>
      </w:r>
      <w:r w:rsidRPr="002559BD">
        <w:tab/>
        <w:t xml:space="preserve">Un fideicomiso de inversión en bienes raíces que cumpla los requisitos a que se refiere el artículo 187 de </w:t>
      </w:r>
      <w:smartTag w:uri="urn:schemas-microsoft-com:office:smarttags" w:element="PersonName">
        <w:smartTagPr>
          <w:attr w:name="ProductID" w:val="la Ley"/>
        </w:smartTagPr>
        <w:r w:rsidRPr="002559BD">
          <w:t>la Ley</w:t>
        </w:r>
      </w:smartTag>
      <w:r w:rsidRPr="002559BD">
        <w:t xml:space="preserve"> del ISR, siempre que al menos el 70 por ciento de su patrimonio esté invertido en los bienes inmuebles a que se refiere la fracción II del artículo citado.</w:t>
      </w:r>
    </w:p>
    <w:p w14:paraId="065FB584" w14:textId="77777777" w:rsidR="00A26AF7" w:rsidRPr="002559BD" w:rsidRDefault="00A26AF7" w:rsidP="00A26AF7">
      <w:pPr>
        <w:pStyle w:val="Texto"/>
        <w:spacing w:line="222" w:lineRule="exact"/>
        <w:rPr>
          <w:b/>
          <w:i/>
        </w:rPr>
      </w:pPr>
      <w:r w:rsidRPr="002559BD">
        <w:rPr>
          <w:b/>
          <w:i/>
        </w:rPr>
        <w:tab/>
        <w:t>Cuenta Financiera</w:t>
      </w:r>
    </w:p>
    <w:p w14:paraId="20C343B3" w14:textId="77777777" w:rsidR="00A26AF7" w:rsidRPr="002559BD" w:rsidRDefault="00A26AF7" w:rsidP="00A26AF7">
      <w:pPr>
        <w:pStyle w:val="Texto"/>
        <w:spacing w:line="222" w:lineRule="exact"/>
        <w:ind w:left="864" w:hanging="576"/>
      </w:pPr>
      <w:r w:rsidRPr="002559BD">
        <w:rPr>
          <w:b/>
        </w:rPr>
        <w:t>g)</w:t>
      </w:r>
      <w:r w:rsidRPr="002559BD">
        <w:rPr>
          <w:b/>
        </w:rPr>
        <w:tab/>
      </w:r>
      <w:r w:rsidRPr="002559BD">
        <w:t>Para los efectos del Apartado I, Artículo 1, párrafo 1, inciso s) del presente Anexo, la expresión “Cuenta Financiera” incluye cualquier Cuenta de Depósito y Cuenta en Custodia.</w:t>
      </w:r>
    </w:p>
    <w:p w14:paraId="7E08ED16" w14:textId="77777777" w:rsidR="00A26AF7" w:rsidRPr="002559BD" w:rsidRDefault="00A26AF7" w:rsidP="00A26AF7">
      <w:pPr>
        <w:pStyle w:val="Texto"/>
        <w:spacing w:line="222" w:lineRule="exact"/>
        <w:ind w:left="864" w:hanging="576"/>
        <w:rPr>
          <w:b/>
          <w:i/>
        </w:rPr>
      </w:pPr>
      <w:r w:rsidRPr="002559BD">
        <w:rPr>
          <w:b/>
          <w:i/>
        </w:rPr>
        <w:tab/>
        <w:t>Valor en Efectivo</w:t>
      </w:r>
    </w:p>
    <w:p w14:paraId="377C54A3" w14:textId="77777777" w:rsidR="00A26AF7" w:rsidRPr="002559BD" w:rsidRDefault="00A26AF7" w:rsidP="00A26AF7">
      <w:pPr>
        <w:pStyle w:val="Texto"/>
        <w:spacing w:line="222" w:lineRule="exact"/>
        <w:ind w:left="864" w:hanging="576"/>
      </w:pPr>
      <w:r w:rsidRPr="002559BD">
        <w:rPr>
          <w:b/>
        </w:rPr>
        <w:t>h)</w:t>
      </w:r>
      <w:r w:rsidRPr="002559BD">
        <w:tab/>
        <w:t>Para los efectos del Apartado I, Artículo 1, párrafo 1, inciso z) del presente Anexo, la expresión “Valor en Efectivo” no incluye cualquiera de las cantidades siguientes:</w:t>
      </w:r>
    </w:p>
    <w:p w14:paraId="37C7BD91" w14:textId="77777777" w:rsidR="00A26AF7" w:rsidRPr="002559BD" w:rsidRDefault="00A26AF7" w:rsidP="00A26AF7">
      <w:pPr>
        <w:pStyle w:val="Texto"/>
        <w:spacing w:line="222" w:lineRule="exact"/>
        <w:ind w:left="1296" w:hanging="432"/>
      </w:pPr>
      <w:r w:rsidRPr="002559BD">
        <w:t>1.</w:t>
      </w:r>
      <w:r w:rsidRPr="002559BD">
        <w:tab/>
        <w:t>Una cantidad a pagar exclusivamente por el fallecimiento de una persona física asegurada conforme a un Contrato de Seguro de Vida.</w:t>
      </w:r>
    </w:p>
    <w:p w14:paraId="04C0410A" w14:textId="77777777" w:rsidR="00A26AF7" w:rsidRPr="002559BD" w:rsidRDefault="00A26AF7" w:rsidP="00A26AF7">
      <w:pPr>
        <w:pStyle w:val="Texto"/>
        <w:spacing w:line="222" w:lineRule="exact"/>
        <w:ind w:left="1296" w:hanging="432"/>
      </w:pPr>
      <w:r w:rsidRPr="002559BD">
        <w:t>2.</w:t>
      </w:r>
      <w:r w:rsidRPr="002559BD">
        <w:tab/>
        <w:t>La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5E8BDC8C" w14:textId="77777777" w:rsidR="00A26AF7" w:rsidRPr="002559BD" w:rsidRDefault="00A26AF7" w:rsidP="00A26AF7">
      <w:pPr>
        <w:pStyle w:val="Texto"/>
        <w:spacing w:line="234" w:lineRule="exact"/>
        <w:ind w:left="864" w:hanging="576"/>
        <w:rPr>
          <w:b/>
          <w:i/>
        </w:rPr>
      </w:pPr>
      <w:r w:rsidRPr="002559BD">
        <w:rPr>
          <w:b/>
          <w:i/>
        </w:rPr>
        <w:tab/>
        <w:t>Cuenta Reportable a EE.UU.</w:t>
      </w:r>
    </w:p>
    <w:p w14:paraId="3698BE60" w14:textId="77777777" w:rsidR="00A26AF7" w:rsidRPr="002559BD" w:rsidRDefault="00A26AF7" w:rsidP="00A26AF7">
      <w:pPr>
        <w:pStyle w:val="Texto"/>
        <w:spacing w:line="234" w:lineRule="exact"/>
        <w:ind w:left="864" w:hanging="576"/>
      </w:pPr>
      <w:r w:rsidRPr="002559BD">
        <w:rPr>
          <w:b/>
        </w:rPr>
        <w:t>i)</w:t>
      </w:r>
      <w:r w:rsidRPr="002559BD">
        <w:rPr>
          <w:b/>
        </w:rPr>
        <w:tab/>
      </w:r>
      <w:r w:rsidRPr="002559BD">
        <w:t xml:space="preserve">Conforme al Apartado I, Artículo 1, párrafo 1, inciso cc), primera oración del presente Anexo, la expresión “Cuenta Reportable a EE.UU.” incluye una Cuenta Financiera mantenida en una Institución Financiera de México Sujeta a Reportar, cuyo cotitular o cotitulares sean una o varias Personas Específicas de EE.UU. o una Entidad que no es de EE.UU. con una o varias Personas que ejercen el Control que sean una Persona Específica de EE.UU. En este supuesto, el saldo o valor de la cuenta será atribuible en su totalidad, exclusivamente para efectos del reporte, a cada cotitular, a menos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esté en condiciones de identificar de manera precisa el porcentaje que corresponde a cada cotitular.</w:t>
      </w:r>
    </w:p>
    <w:p w14:paraId="1CCC48B6" w14:textId="77777777" w:rsidR="00A26AF7" w:rsidRPr="002559BD" w:rsidRDefault="00A26AF7" w:rsidP="00A26AF7">
      <w:pPr>
        <w:pStyle w:val="Texto"/>
        <w:spacing w:line="234" w:lineRule="exact"/>
        <w:ind w:left="864" w:hanging="576"/>
        <w:rPr>
          <w:b/>
          <w:i/>
        </w:rPr>
      </w:pPr>
      <w:r w:rsidRPr="002559BD">
        <w:rPr>
          <w:b/>
          <w:i/>
        </w:rPr>
        <w:tab/>
        <w:t>Persona de EE.UU.</w:t>
      </w:r>
    </w:p>
    <w:p w14:paraId="640E2DCE" w14:textId="77777777" w:rsidR="00A26AF7" w:rsidRPr="002559BD" w:rsidRDefault="00A26AF7" w:rsidP="00A26AF7">
      <w:pPr>
        <w:pStyle w:val="Texto"/>
        <w:spacing w:line="234" w:lineRule="exact"/>
        <w:ind w:left="864" w:hanging="576"/>
      </w:pPr>
      <w:r w:rsidRPr="002559BD">
        <w:rPr>
          <w:b/>
        </w:rPr>
        <w:t>j)</w:t>
      </w:r>
      <w:r w:rsidRPr="002559BD">
        <w:rPr>
          <w:b/>
        </w:rPr>
        <w:tab/>
      </w:r>
      <w:r w:rsidRPr="002559BD">
        <w:t>Para los efectos del Apartado I, Artículo 1, párrafo 1, inciso ee) del presente Anexo, una “Persona de EE.UU.” no pierde dicha calidad por el hecho de además ser nacional, residente o ciudadano de otro país o jurisdicción.</w:t>
      </w:r>
    </w:p>
    <w:p w14:paraId="0F0020D0" w14:textId="77777777" w:rsidR="00A26AF7" w:rsidRPr="002559BD" w:rsidRDefault="00A26AF7" w:rsidP="00A26AF7">
      <w:pPr>
        <w:pStyle w:val="Texto"/>
        <w:spacing w:line="234" w:lineRule="exact"/>
        <w:ind w:left="864" w:hanging="576"/>
        <w:rPr>
          <w:b/>
          <w:i/>
        </w:rPr>
      </w:pPr>
      <w:r w:rsidRPr="002559BD">
        <w:rPr>
          <w:b/>
          <w:i/>
        </w:rPr>
        <w:tab/>
        <w:t>Entidad Relacionada</w:t>
      </w:r>
    </w:p>
    <w:p w14:paraId="12F79166" w14:textId="77777777" w:rsidR="00A26AF7" w:rsidRPr="002559BD" w:rsidRDefault="00A26AF7" w:rsidP="00A26AF7">
      <w:pPr>
        <w:pStyle w:val="Texto"/>
        <w:spacing w:line="234" w:lineRule="exact"/>
        <w:ind w:left="864" w:hanging="576"/>
      </w:pPr>
      <w:r w:rsidRPr="002559BD">
        <w:rPr>
          <w:b/>
        </w:rPr>
        <w:lastRenderedPageBreak/>
        <w:t>k)</w:t>
      </w:r>
      <w:r w:rsidRPr="002559BD">
        <w:rPr>
          <w:b/>
        </w:rPr>
        <w:tab/>
      </w:r>
      <w:r w:rsidRPr="002559BD">
        <w:t>Conforme al Apartado I, Artículo 1, párrafo 1, inciso jj), tercera oración del presente Anexo, se considerará que, para los efectos de dicho inciso, el control sólo incluye la propiedad directa o indirecta de más del 50 por ciento del derecho a voto y del valor de una Entidad.</w:t>
      </w:r>
    </w:p>
    <w:p w14:paraId="3E91B49F" w14:textId="77777777" w:rsidR="00A26AF7" w:rsidRPr="002559BD" w:rsidRDefault="00A26AF7" w:rsidP="00A26AF7">
      <w:pPr>
        <w:pStyle w:val="Texto"/>
        <w:spacing w:line="234" w:lineRule="exact"/>
        <w:ind w:left="864" w:hanging="576"/>
        <w:rPr>
          <w:b/>
          <w:i/>
        </w:rPr>
      </w:pPr>
      <w:r w:rsidRPr="002559BD">
        <w:rPr>
          <w:b/>
          <w:i/>
        </w:rPr>
        <w:tab/>
        <w:t>Personas que ejercen Control</w:t>
      </w:r>
    </w:p>
    <w:p w14:paraId="76CB04EF" w14:textId="77777777" w:rsidR="00A26AF7" w:rsidRPr="002559BD" w:rsidRDefault="00A26AF7" w:rsidP="00A26AF7">
      <w:pPr>
        <w:pStyle w:val="Texto"/>
        <w:spacing w:line="234" w:lineRule="exact"/>
        <w:ind w:left="864" w:hanging="576"/>
      </w:pPr>
      <w:r w:rsidRPr="002559BD">
        <w:rPr>
          <w:b/>
        </w:rPr>
        <w:t>l)</w:t>
      </w:r>
      <w:r w:rsidRPr="002559BD">
        <w:tab/>
        <w:t xml:space="preserve">Para los efectos del Apartado I, Artículo 1, párrafo 1, inciso mm) y del Apartado I, inciso a), numerales IV(D), IV(D)(4), IV(D)(4)(a), IV(D)(4)(c), IV(D)(4)(c)(2), IV(D)(4)(d) y V(B)(3)(b), ambos del presente Anexo, en el caso de una Entidad que sea una persona moral, se entenderá por "control" lo que definan como tal los requerimientos para combatir el lavado de dinero establecidos por México, según resulten aplicables a </w:t>
      </w:r>
      <w:smartTag w:uri="urn:schemas-microsoft-com:office:smarttags" w:element="PersonName">
        <w:smartTagPr>
          <w:attr w:name="ProductID" w:val="la Instituci￳n Financiera"/>
        </w:smartTagPr>
        <w:r w:rsidRPr="002559BD">
          <w:t>la Institución Financiera</w:t>
        </w:r>
      </w:smartTag>
      <w:r w:rsidRPr="002559BD">
        <w:t xml:space="preserve"> de que se trate, a que se refiere el Apartado II, segundo párrafo, inciso i) del presente Anexo.</w:t>
      </w:r>
    </w:p>
    <w:p w14:paraId="65894879" w14:textId="77777777" w:rsidR="00A26AF7" w:rsidRPr="002559BD" w:rsidRDefault="00A26AF7" w:rsidP="00A26AF7">
      <w:pPr>
        <w:pStyle w:val="Texto"/>
        <w:spacing w:line="234" w:lineRule="exact"/>
        <w:ind w:left="864" w:hanging="576"/>
      </w:pPr>
      <w:r w:rsidRPr="002559BD">
        <w:tab/>
        <w:t xml:space="preserve">El término “Persona que ejerce Control” se entenderá referido al término “beneficiario final” como se describe en </w:t>
      </w:r>
      <w:smartTag w:uri="urn:schemas-microsoft-com:office:smarttags" w:element="PersonName">
        <w:smartTagPr>
          <w:attr w:name="ProductID" w:val="la Recomendaci￳n"/>
        </w:smartTagPr>
        <w:r w:rsidRPr="002559BD">
          <w:t>la Recomendación</w:t>
        </w:r>
      </w:smartTag>
      <w:r w:rsidRPr="002559BD">
        <w:t xml:space="preserve"> 10 y </w:t>
      </w:r>
      <w:smartTag w:uri="urn:schemas-microsoft-com:office:smarttags" w:element="PersonName">
        <w:smartTagPr>
          <w:attr w:name="ProductID" w:val="la Nota Interpretativa"/>
        </w:smartTagPr>
        <w:r w:rsidRPr="002559BD">
          <w:t>la Nota Interpretativa</w:t>
        </w:r>
      </w:smartTag>
      <w:r w:rsidRPr="002559BD">
        <w:t xml:space="preserve"> de </w:t>
      </w:r>
      <w:smartTag w:uri="urn:schemas-microsoft-com:office:smarttags" w:element="PersonName">
        <w:smartTagPr>
          <w:attr w:name="ProductID" w:val="la Recomendaci￳n"/>
        </w:smartTagPr>
        <w:r w:rsidRPr="002559BD">
          <w:t>la Recomendación</w:t>
        </w:r>
      </w:smartTag>
      <w:r w:rsidRPr="002559BD">
        <w:t xml:space="preserve"> 10 de las Recomendaciones del Grupo de Acción Financiera Internacional (adoptadas en febrero del 2012) y deberá interpretarse de una manera que sea consistente con dichas Recomendaciones.</w:t>
      </w:r>
    </w:p>
    <w:p w14:paraId="5EAE2957" w14:textId="77777777" w:rsidR="00A26AF7" w:rsidRPr="002559BD" w:rsidRDefault="00A26AF7" w:rsidP="00A26AF7">
      <w:pPr>
        <w:pStyle w:val="Texto"/>
        <w:spacing w:line="234" w:lineRule="exact"/>
        <w:ind w:left="864" w:hanging="576"/>
      </w:pPr>
      <w:r w:rsidRPr="002559BD">
        <w:tab/>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5A74D136" w14:textId="77777777" w:rsidR="00A26AF7" w:rsidRPr="002559BD" w:rsidRDefault="00A26AF7" w:rsidP="00A26AF7">
      <w:pPr>
        <w:pStyle w:val="Texto"/>
        <w:spacing w:line="234" w:lineRule="exact"/>
        <w:ind w:left="864" w:hanging="576"/>
      </w:pPr>
      <w:r w:rsidRPr="002559BD">
        <w:tab/>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otra(s) persona(s) física(s) que ejerza(n) control efectivo sobre el fideicomiso (incluido a través de una cadena de control) también deberá ser tratado como una Persona que ejerce Control del fideicomiso.</w:t>
      </w:r>
    </w:p>
    <w:p w14:paraId="4E8ADFF4" w14:textId="77777777" w:rsidR="00A26AF7" w:rsidRPr="002559BD" w:rsidRDefault="00A26AF7" w:rsidP="00A26AF7">
      <w:pPr>
        <w:pStyle w:val="Texto"/>
        <w:spacing w:line="234" w:lineRule="exact"/>
        <w:ind w:left="864" w:hanging="576"/>
        <w:rPr>
          <w:b/>
          <w:i/>
        </w:rPr>
      </w:pPr>
      <w:r w:rsidRPr="002559BD">
        <w:rPr>
          <w:b/>
          <w:i/>
        </w:rPr>
        <w:tab/>
        <w:t>Verificación del TIN de EE.UU.</w:t>
      </w:r>
    </w:p>
    <w:p w14:paraId="40BE7D97" w14:textId="77777777" w:rsidR="00A26AF7" w:rsidRPr="002559BD" w:rsidRDefault="00A26AF7" w:rsidP="00A26AF7">
      <w:pPr>
        <w:pStyle w:val="Texto"/>
        <w:spacing w:line="234" w:lineRule="exact"/>
        <w:ind w:left="864" w:hanging="576"/>
      </w:pPr>
      <w:r w:rsidRPr="002559BD">
        <w:rPr>
          <w:b/>
        </w:rPr>
        <w:t>m)</w:t>
      </w:r>
      <w:r w:rsidRPr="002559BD">
        <w:rPr>
          <w:b/>
        </w:rPr>
        <w:tab/>
      </w:r>
      <w:r w:rsidRPr="002559BD">
        <w:t>Para los efectos del Apartado I, Artículo 2, párrafo 2, inciso a), subinciso (1) del presente Anexo, las Instituciones Financieras de México Sujetas a Reportar no estarán obligadas a verificar que el TIN de EE.UU. proporcionado es correcto; sin embargo, las Instituciones Financieras de México Sujetas a Reportar deberán verificar si el TIN proporcionado por el Cuentahabiente coincide con la estructura al efecto establecida por EE.UU. Para efectos de lo anterior, las Instituciones Financieras de México Sujetas a Reportar podrán consultar la información respectiva que sea publicada en el Portal del SAT.</w:t>
      </w:r>
    </w:p>
    <w:p w14:paraId="66E4DD8C" w14:textId="77777777" w:rsidR="00A26AF7" w:rsidRPr="002559BD" w:rsidRDefault="00A26AF7" w:rsidP="00A26AF7">
      <w:pPr>
        <w:pStyle w:val="Texto"/>
        <w:spacing w:line="218" w:lineRule="exact"/>
        <w:ind w:left="864" w:hanging="576"/>
        <w:rPr>
          <w:b/>
          <w:i/>
        </w:rPr>
      </w:pPr>
      <w:r w:rsidRPr="002559BD">
        <w:rPr>
          <w:b/>
          <w:i/>
        </w:rPr>
        <w:tab/>
        <w:t>Saldo promedio mensual</w:t>
      </w:r>
    </w:p>
    <w:p w14:paraId="75143FF0" w14:textId="77777777" w:rsidR="00A26AF7" w:rsidRPr="002559BD" w:rsidRDefault="00A26AF7" w:rsidP="00A26AF7">
      <w:pPr>
        <w:pStyle w:val="Texto"/>
        <w:spacing w:line="218" w:lineRule="exact"/>
        <w:ind w:left="864" w:hanging="576"/>
        <w:rPr>
          <w:b/>
          <w:i/>
        </w:rPr>
      </w:pPr>
      <w:r w:rsidRPr="002559BD">
        <w:rPr>
          <w:b/>
        </w:rPr>
        <w:t>n)</w:t>
      </w:r>
      <w:r w:rsidRPr="002559BD">
        <w:tab/>
        <w:t>Para los efectos del Apartado I, Artículo 2, párrafo 2, inciso a), subinciso (4), el saldo promedio mensual de una cuenta se determinará sumando los valores promedios mensuales del año calendario a que se refiere la información y dividiéndolos entre el número de meses en los que la cuenta haya estado aperturada durante dicho año calendario u otro periodo de reporte apropiado.</w:t>
      </w:r>
    </w:p>
    <w:p w14:paraId="24E5D299" w14:textId="77777777" w:rsidR="00A26AF7" w:rsidRPr="002559BD" w:rsidRDefault="00A26AF7" w:rsidP="00A26AF7">
      <w:pPr>
        <w:pStyle w:val="Texto"/>
        <w:spacing w:line="218" w:lineRule="exact"/>
        <w:ind w:left="864" w:hanging="576"/>
        <w:rPr>
          <w:b/>
          <w:i/>
        </w:rPr>
      </w:pPr>
      <w:r w:rsidRPr="002559BD">
        <w:rPr>
          <w:b/>
          <w:i/>
        </w:rPr>
        <w:tab/>
        <w:t>Saldo promedio mensual o valor negativo de la cuenta</w:t>
      </w:r>
    </w:p>
    <w:p w14:paraId="1FCD0D87" w14:textId="77777777" w:rsidR="00A26AF7" w:rsidRPr="002559BD" w:rsidRDefault="00A26AF7" w:rsidP="00A26AF7">
      <w:pPr>
        <w:pStyle w:val="Texto"/>
        <w:spacing w:line="218" w:lineRule="exact"/>
        <w:ind w:left="864" w:hanging="576"/>
      </w:pPr>
      <w:r w:rsidRPr="002559BD">
        <w:rPr>
          <w:b/>
        </w:rPr>
        <w:t>o)</w:t>
      </w:r>
      <w:r w:rsidRPr="002559BD">
        <w:rPr>
          <w:b/>
        </w:rPr>
        <w:tab/>
      </w:r>
      <w:r w:rsidRPr="002559BD">
        <w:t xml:space="preserve">Para los efectos del Apartado I, Artículo 2, párrafo 2, inciso a), subinciso (4) del presente Anexo, cuando el saldo promedio mensual o valor de la cuenta de que se trate sea un saldo promedio mensual o valor negativo,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reportar como saldo promedio mensual o valor de la cuenta el equivalente a cero.</w:t>
      </w:r>
    </w:p>
    <w:p w14:paraId="188CB4A2" w14:textId="77777777" w:rsidR="00A26AF7" w:rsidRPr="002559BD" w:rsidRDefault="00A26AF7" w:rsidP="00A26AF7">
      <w:pPr>
        <w:pStyle w:val="Texto"/>
        <w:spacing w:line="218" w:lineRule="exact"/>
        <w:ind w:left="864" w:hanging="576"/>
      </w:pPr>
      <w:r w:rsidRPr="002559BD">
        <w:tab/>
        <w:t>No se considerará que una Cuenta Financiera ha sido cancelada únicamente por tener un saldo promedio mensual o valor equivalente a cero o negativo.</w:t>
      </w:r>
    </w:p>
    <w:p w14:paraId="68FA745B" w14:textId="77777777" w:rsidR="00A26AF7" w:rsidRPr="002559BD" w:rsidRDefault="00A26AF7" w:rsidP="00A26AF7">
      <w:pPr>
        <w:pStyle w:val="Texto"/>
        <w:spacing w:line="218" w:lineRule="exact"/>
        <w:ind w:left="864" w:hanging="576"/>
        <w:rPr>
          <w:b/>
          <w:i/>
        </w:rPr>
      </w:pPr>
      <w:r w:rsidRPr="002559BD">
        <w:rPr>
          <w:b/>
          <w:i/>
        </w:rPr>
        <w:lastRenderedPageBreak/>
        <w:tab/>
        <w:t>Periodo reportable apropiado tratándose de Contratos de Seguro con Valor en Efectivo</w:t>
      </w:r>
    </w:p>
    <w:p w14:paraId="6B4EA82A" w14:textId="77777777" w:rsidR="00A26AF7" w:rsidRPr="002559BD" w:rsidRDefault="00A26AF7" w:rsidP="00A26AF7">
      <w:pPr>
        <w:pStyle w:val="Texto"/>
        <w:spacing w:line="218" w:lineRule="exact"/>
        <w:ind w:left="864" w:hanging="576"/>
      </w:pPr>
      <w:r w:rsidRPr="002559BD">
        <w:rPr>
          <w:b/>
        </w:rPr>
        <w:t>p)</w:t>
      </w:r>
      <w:r w:rsidRPr="002559BD">
        <w:rPr>
          <w:b/>
        </w:rPr>
        <w:tab/>
      </w:r>
      <w:r w:rsidRPr="002559BD">
        <w:t>Para los efectos del Apartado I, Artículo 2, párrafo 2, inciso a), subinciso (4) del presente Anexo, la expresión “periodo reportable apropiado” incluye, en el caso de un Contrato de Seguro con Valor en Efectivo, el periodo comprendido entre la fecha del aniversario más reciente de la póliza y la fecha del aniversario inmediato anterior.</w:t>
      </w:r>
    </w:p>
    <w:p w14:paraId="43963CAF" w14:textId="77777777" w:rsidR="00A26AF7" w:rsidRPr="002559BD" w:rsidRDefault="00A26AF7" w:rsidP="00A26AF7">
      <w:pPr>
        <w:pStyle w:val="Texto"/>
        <w:spacing w:line="218" w:lineRule="exact"/>
        <w:ind w:left="864" w:hanging="576"/>
        <w:rPr>
          <w:b/>
          <w:i/>
        </w:rPr>
      </w:pPr>
      <w:r w:rsidRPr="002559BD">
        <w:rPr>
          <w:b/>
          <w:i/>
        </w:rPr>
        <w:tab/>
        <w:t>Moneda en que deberá reportarse</w:t>
      </w:r>
    </w:p>
    <w:p w14:paraId="75A2CEED" w14:textId="77777777" w:rsidR="00A26AF7" w:rsidRPr="002559BD" w:rsidRDefault="00A26AF7" w:rsidP="00A26AF7">
      <w:pPr>
        <w:pStyle w:val="Texto"/>
        <w:spacing w:line="218" w:lineRule="exact"/>
        <w:ind w:left="864" w:hanging="576"/>
      </w:pPr>
      <w:r w:rsidRPr="002559BD">
        <w:rPr>
          <w:b/>
        </w:rPr>
        <w:t>q)</w:t>
      </w:r>
      <w:r w:rsidRPr="002559BD">
        <w:rPr>
          <w:b/>
        </w:rPr>
        <w:tab/>
      </w:r>
      <w:r w:rsidRPr="002559BD">
        <w:t>Para los efectos del Apartado I, Artículo 3, párrafo 2 del presente Anexo, cuando una Cuenta Financiera esté denominada en más de una moneda, las Instituciones Financieras de México Sujetas a Reportar podrán reportar la información a que se refiere el presente Anexo en una de las monedas en las que dicha cuenta esté denominada.</w:t>
      </w:r>
    </w:p>
    <w:p w14:paraId="01E953A3" w14:textId="77777777" w:rsidR="00A26AF7" w:rsidRPr="002559BD" w:rsidRDefault="00A26AF7" w:rsidP="00A26AF7">
      <w:pPr>
        <w:pStyle w:val="Texto"/>
        <w:spacing w:line="218" w:lineRule="exact"/>
        <w:ind w:left="864" w:hanging="576"/>
      </w:pPr>
      <w:r w:rsidRPr="002559BD">
        <w:tab/>
        <w:t>Las Instituciones Financieras de México Sujetas a Reportar que ejerzan la opción referida en el párrafo anterior deberán identificar la moneda en la cual se reporta, de acuerdo con el código de moneda de tres dígitos que corresponda, de conformidad con el estándar ISO 4217.</w:t>
      </w:r>
    </w:p>
    <w:p w14:paraId="6F3A394D" w14:textId="77777777" w:rsidR="00A26AF7" w:rsidRPr="002559BD" w:rsidRDefault="00A26AF7" w:rsidP="00A26AF7">
      <w:pPr>
        <w:pStyle w:val="Texto"/>
        <w:spacing w:line="218" w:lineRule="exact"/>
        <w:ind w:left="864" w:hanging="576"/>
        <w:rPr>
          <w:b/>
          <w:i/>
        </w:rPr>
      </w:pPr>
      <w:r w:rsidRPr="002559BD">
        <w:rPr>
          <w:b/>
          <w:i/>
        </w:rPr>
        <w:tab/>
        <w:t>Intermediarios Calificados en México</w:t>
      </w:r>
    </w:p>
    <w:p w14:paraId="27B53BCF" w14:textId="77777777" w:rsidR="00A26AF7" w:rsidRPr="002559BD" w:rsidRDefault="00A26AF7" w:rsidP="00A26AF7">
      <w:pPr>
        <w:pStyle w:val="Texto"/>
        <w:spacing w:line="218" w:lineRule="exact"/>
        <w:ind w:left="864" w:hanging="576"/>
      </w:pPr>
      <w:r w:rsidRPr="002559BD">
        <w:rPr>
          <w:b/>
        </w:rPr>
        <w:t>r)</w:t>
      </w:r>
      <w:r w:rsidRPr="002559BD">
        <w:rPr>
          <w:b/>
        </w:rPr>
        <w:tab/>
      </w:r>
      <w:r w:rsidRPr="002559BD">
        <w:t xml:space="preserve">Para los efectos del Apartado I, Artículo 4, párrafo 1, inciso d) y del Apartado I, inciso a), numeral II(F), ambos del presente Anexo, ninguna Institución Financiera de México Sujeta a Reportar cumple con los requisitos para actuar como Intermediario Calificado (IC) con respecto de </w:t>
      </w:r>
      <w:smartTag w:uri="urn:schemas-microsoft-com:office:smarttags" w:element="PersonName">
        <w:smartTagPr>
          <w:attr w:name="ProductID" w:val="la Secci￳n"/>
        </w:smartTagPr>
        <w:r w:rsidRPr="002559BD">
          <w:t>la Sección</w:t>
        </w:r>
      </w:smartTag>
      <w:r w:rsidRPr="002559BD">
        <w:t xml:space="preserve"> 1441 del Código de Rentas Internas de EE.UU.</w:t>
      </w:r>
    </w:p>
    <w:p w14:paraId="6EC42FEA" w14:textId="77777777" w:rsidR="00A26AF7" w:rsidRPr="002559BD" w:rsidRDefault="00A26AF7" w:rsidP="00A26AF7">
      <w:pPr>
        <w:pStyle w:val="Texto"/>
        <w:spacing w:line="218" w:lineRule="exact"/>
        <w:ind w:left="864" w:hanging="576"/>
        <w:rPr>
          <w:b/>
          <w:i/>
        </w:rPr>
      </w:pPr>
      <w:r w:rsidRPr="002559BD">
        <w:rPr>
          <w:b/>
          <w:i/>
        </w:rPr>
        <w:tab/>
        <w:t>Definiciones aplicables de las Regulaciones del Tesoro de EE.UU.</w:t>
      </w:r>
    </w:p>
    <w:p w14:paraId="776F1B4A" w14:textId="77777777" w:rsidR="00A26AF7" w:rsidRPr="002559BD" w:rsidRDefault="00A26AF7" w:rsidP="00A26AF7">
      <w:pPr>
        <w:pStyle w:val="Texto"/>
        <w:spacing w:line="218" w:lineRule="exact"/>
        <w:ind w:left="864" w:hanging="576"/>
      </w:pPr>
      <w:r w:rsidRPr="002559BD">
        <w:rPr>
          <w:b/>
        </w:rPr>
        <w:t>s)</w:t>
      </w:r>
      <w:r w:rsidRPr="002559BD">
        <w:rPr>
          <w:b/>
        </w:rPr>
        <w:tab/>
      </w:r>
      <w:r w:rsidRPr="002559BD">
        <w:t>Para los efectos del Apartado I, Artículo 4, párrafo 7 del presente Anexo, se utilizarán las definiciones previstas en las siguientes Regulaciones del Tesoro de EE.UU.:</w:t>
      </w:r>
    </w:p>
    <w:p w14:paraId="7C76ECAD" w14:textId="77777777" w:rsidR="00A26AF7" w:rsidRPr="002559BD" w:rsidRDefault="00A26AF7" w:rsidP="00A26AF7">
      <w:pPr>
        <w:pStyle w:val="Texto"/>
        <w:spacing w:line="218" w:lineRule="exact"/>
        <w:ind w:left="1296" w:hanging="432"/>
      </w:pPr>
      <w:r w:rsidRPr="002559BD">
        <w:t>1.</w:t>
      </w:r>
      <w:r w:rsidRPr="002559BD">
        <w:tab/>
        <w:t>Sección § 1.1471-1(b)(15) y Sección § 1.1471-3(c)(6)(ii)(E), tratándose de “cambio de circunstancias”.</w:t>
      </w:r>
    </w:p>
    <w:p w14:paraId="7962A05B" w14:textId="77777777" w:rsidR="00A26AF7" w:rsidRPr="002559BD" w:rsidRDefault="00A26AF7" w:rsidP="00A26AF7">
      <w:pPr>
        <w:pStyle w:val="Texto"/>
        <w:spacing w:line="218" w:lineRule="exact"/>
        <w:ind w:left="1296" w:hanging="432"/>
      </w:pPr>
      <w:r w:rsidRPr="002559BD">
        <w:t>2.</w:t>
      </w:r>
      <w:r w:rsidRPr="002559BD">
        <w:tab/>
        <w:t>Sección § 1.1471-1(b)(26), tratándose de “archivo maestro del cliente”.</w:t>
      </w:r>
    </w:p>
    <w:p w14:paraId="57AEB878" w14:textId="77777777" w:rsidR="00A26AF7" w:rsidRPr="002559BD" w:rsidRDefault="00A26AF7" w:rsidP="00A26AF7">
      <w:pPr>
        <w:pStyle w:val="Texto"/>
        <w:spacing w:line="218" w:lineRule="exact"/>
        <w:ind w:left="1296" w:hanging="432"/>
      </w:pPr>
      <w:r w:rsidRPr="002559BD">
        <w:t>3.</w:t>
      </w:r>
      <w:r w:rsidRPr="002559BD">
        <w:rPr>
          <w:i/>
        </w:rPr>
        <w:tab/>
      </w:r>
      <w:r w:rsidRPr="002559BD">
        <w:t>Sección § 1.1471-1(b)(38), tratándose de “datos consultables electrónicamente”.</w:t>
      </w:r>
    </w:p>
    <w:p w14:paraId="64E7C5B5" w14:textId="77777777" w:rsidR="00A26AF7" w:rsidRPr="002559BD" w:rsidRDefault="00A26AF7" w:rsidP="00A26AF7">
      <w:pPr>
        <w:pStyle w:val="Texto"/>
        <w:spacing w:line="218" w:lineRule="exact"/>
        <w:ind w:left="1296" w:hanging="432"/>
      </w:pPr>
      <w:r w:rsidRPr="002559BD">
        <w:t>4.</w:t>
      </w:r>
      <w:r w:rsidRPr="002559BD">
        <w:tab/>
        <w:t>Sección § 1.1471-1(b)(63), tratándose de “renta vitalicia inmediata”.</w:t>
      </w:r>
    </w:p>
    <w:p w14:paraId="2A98A319" w14:textId="77777777" w:rsidR="00A26AF7" w:rsidRPr="002559BD" w:rsidRDefault="00A26AF7" w:rsidP="00A26AF7">
      <w:pPr>
        <w:pStyle w:val="Texto"/>
        <w:spacing w:line="218" w:lineRule="exact"/>
        <w:ind w:left="1296" w:hanging="432"/>
      </w:pPr>
      <w:r w:rsidRPr="002559BD">
        <w:t>5.</w:t>
      </w:r>
      <w:r w:rsidRPr="002559BD">
        <w:tab/>
        <w:t>Sección § 1.1471-1(b)(71), tratándose de “contrato de renta vitalicia relacionado con inversiones”.</w:t>
      </w:r>
    </w:p>
    <w:p w14:paraId="3CB5B09A" w14:textId="77777777" w:rsidR="00A26AF7" w:rsidRPr="002559BD" w:rsidRDefault="00A26AF7" w:rsidP="00A26AF7">
      <w:pPr>
        <w:pStyle w:val="Texto"/>
        <w:spacing w:line="218" w:lineRule="exact"/>
        <w:ind w:left="1296" w:hanging="432"/>
      </w:pPr>
      <w:r w:rsidRPr="002559BD">
        <w:t>6.</w:t>
      </w:r>
      <w:r w:rsidRPr="002559BD">
        <w:tab/>
        <w:t>Sección § 1.1471-1(b)(72), tratándose de “contrato de seguro relacionado con inversiones”.</w:t>
      </w:r>
    </w:p>
    <w:p w14:paraId="2144D877" w14:textId="77777777" w:rsidR="00A26AF7" w:rsidRPr="002559BD" w:rsidRDefault="00A26AF7" w:rsidP="00A26AF7">
      <w:pPr>
        <w:pStyle w:val="Texto"/>
        <w:spacing w:line="218" w:lineRule="exact"/>
        <w:ind w:left="1296" w:hanging="432"/>
      </w:pPr>
      <w:r w:rsidRPr="002559BD">
        <w:t>7.</w:t>
      </w:r>
      <w:r w:rsidRPr="002559BD">
        <w:tab/>
        <w:t>Sección § 1.1471-1(b)(74), tratándose de “contrato de renta vitalicia de vida”.</w:t>
      </w:r>
    </w:p>
    <w:p w14:paraId="693122DF" w14:textId="77777777" w:rsidR="00A26AF7" w:rsidRPr="002559BD" w:rsidRDefault="00A26AF7" w:rsidP="00A26AF7">
      <w:pPr>
        <w:pStyle w:val="Texto"/>
        <w:spacing w:line="218" w:lineRule="exact"/>
        <w:ind w:left="1296" w:hanging="432"/>
      </w:pPr>
      <w:r w:rsidRPr="002559BD">
        <w:t>8.</w:t>
      </w:r>
      <w:r w:rsidRPr="002559BD">
        <w:tab/>
        <w:t>Sección § 1.1471-1(b)(75), tratándose de “contrato de seguro de vida”.</w:t>
      </w:r>
    </w:p>
    <w:p w14:paraId="1D13B675" w14:textId="77777777" w:rsidR="00A26AF7" w:rsidRPr="002559BD" w:rsidRDefault="00A26AF7" w:rsidP="00A26AF7">
      <w:pPr>
        <w:pStyle w:val="Texto"/>
        <w:spacing w:line="218" w:lineRule="exact"/>
        <w:ind w:left="1296" w:hanging="432"/>
      </w:pPr>
      <w:r w:rsidRPr="002559BD">
        <w:t>9.</w:t>
      </w:r>
      <w:r w:rsidRPr="002559BD">
        <w:tab/>
        <w:t>Sección § 1.1471-1(b)(112), tratándose de “gerente de relaciones”.</w:t>
      </w:r>
    </w:p>
    <w:p w14:paraId="184B5A22" w14:textId="77777777" w:rsidR="00A26AF7" w:rsidRPr="002559BD" w:rsidRDefault="00A26AF7" w:rsidP="00A26AF7">
      <w:pPr>
        <w:pStyle w:val="Texto"/>
        <w:spacing w:line="218" w:lineRule="exact"/>
        <w:ind w:left="1296" w:hanging="432"/>
      </w:pPr>
      <w:r w:rsidRPr="002559BD">
        <w:t>10.</w:t>
      </w:r>
      <w:r w:rsidRPr="002559BD">
        <w:tab/>
        <w:t>Sección § 1.1471-1(b)(126), tratándose de “instrucciones vigentes de transferir fondos”.</w:t>
      </w:r>
    </w:p>
    <w:p w14:paraId="1DCD8399" w14:textId="77777777" w:rsidR="00A26AF7" w:rsidRPr="002559BD" w:rsidRDefault="00A26AF7" w:rsidP="00A26AF7">
      <w:pPr>
        <w:pStyle w:val="Texto"/>
        <w:spacing w:line="218" w:lineRule="exact"/>
        <w:ind w:left="1296" w:hanging="432"/>
      </w:pPr>
      <w:r w:rsidRPr="002559BD">
        <w:t>11.</w:t>
      </w:r>
      <w:r w:rsidRPr="002559BD">
        <w:tab/>
        <w:t>Sección § 1.1471-5(b)(3)(vii)(D), tratándose de “dividendo percibido por el asegurado”.</w:t>
      </w:r>
    </w:p>
    <w:p w14:paraId="703E55BA" w14:textId="77777777" w:rsidR="00A26AF7" w:rsidRPr="002559BD" w:rsidRDefault="00A26AF7" w:rsidP="00A26AF7">
      <w:pPr>
        <w:pStyle w:val="Texto"/>
        <w:spacing w:line="218" w:lineRule="exact"/>
        <w:ind w:left="1296" w:hanging="432"/>
      </w:pPr>
      <w:r w:rsidRPr="002559BD">
        <w:t>12.</w:t>
      </w:r>
      <w:r w:rsidRPr="002559BD">
        <w:tab/>
        <w:t>Sección § 1.1471-5(e)(2)(i) y (ii), tratándose de “actividad bancaria o similar”.</w:t>
      </w:r>
    </w:p>
    <w:p w14:paraId="226BB5E9" w14:textId="77777777" w:rsidR="00A26AF7" w:rsidRPr="002559BD" w:rsidRDefault="00A26AF7" w:rsidP="00A26AF7">
      <w:pPr>
        <w:pStyle w:val="Texto"/>
        <w:spacing w:line="218" w:lineRule="exact"/>
        <w:ind w:left="1296" w:hanging="432"/>
      </w:pPr>
      <w:r w:rsidRPr="002559BD">
        <w:t>13.</w:t>
      </w:r>
      <w:r w:rsidRPr="002559BD">
        <w:tab/>
        <w:t>Sección § 1.1471-5T(e)(3)(ii), tratándose de “ingreso […] atribuible a dicho mantenimiento [de activos financieros] y los servicios financieros relacionados”.</w:t>
      </w:r>
    </w:p>
    <w:p w14:paraId="192E7082" w14:textId="77777777" w:rsidR="00A26AF7" w:rsidRPr="002559BD" w:rsidRDefault="00A26AF7" w:rsidP="00A26AF7">
      <w:pPr>
        <w:pStyle w:val="Texto"/>
        <w:spacing w:line="218" w:lineRule="exact"/>
        <w:ind w:left="864" w:hanging="576"/>
        <w:rPr>
          <w:b/>
          <w:i/>
        </w:rPr>
      </w:pPr>
      <w:r w:rsidRPr="002559BD">
        <w:rPr>
          <w:b/>
          <w:i/>
        </w:rPr>
        <w:tab/>
        <w:t>Terceros prestadores de servicios</w:t>
      </w:r>
    </w:p>
    <w:p w14:paraId="259EDBEF" w14:textId="77777777" w:rsidR="00A26AF7" w:rsidRPr="002559BD" w:rsidRDefault="00A26AF7" w:rsidP="00A26AF7">
      <w:pPr>
        <w:pStyle w:val="Texto"/>
        <w:spacing w:line="218" w:lineRule="exact"/>
        <w:ind w:left="864" w:hanging="576"/>
      </w:pPr>
      <w:r w:rsidRPr="002559BD">
        <w:rPr>
          <w:b/>
        </w:rPr>
        <w:t>t)</w:t>
      </w:r>
      <w:r w:rsidRPr="002559BD">
        <w:rPr>
          <w:b/>
        </w:rPr>
        <w:tab/>
      </w:r>
      <w:r w:rsidRPr="002559BD">
        <w:t>Para los efectos del Apartado I, Artículo 5, párrafo 3 y del Apartado I, inciso a), numeral VI(F), ambos del presente Anexo, las Instituciones Financieras Sujetas a Reportar podrán recurrir a terceros prestadores de servicios para cumplir con las obligaciones previstas en las disposiciones señaladas en el Apartado II, primer párrafo del presente Anexo, pero, en todo caso, dichas Instituciones Financieras Sujetas a Reportar continuarán siendo responsables del cumplimiento de sus obligaciones. Para estos efectos, las siguientes Instituciones Financieras de México Sujetas a Reportar podrán cumplir con sus obligaciones conforme a lo siguiente:</w:t>
      </w:r>
    </w:p>
    <w:p w14:paraId="5A6815D9" w14:textId="77777777" w:rsidR="00A26AF7" w:rsidRPr="002559BD" w:rsidRDefault="00A26AF7" w:rsidP="00A26AF7">
      <w:pPr>
        <w:pStyle w:val="Texto"/>
        <w:spacing w:line="218" w:lineRule="exact"/>
        <w:ind w:left="1296" w:hanging="432"/>
      </w:pPr>
      <w:r w:rsidRPr="002559BD">
        <w:t>1.</w:t>
      </w:r>
      <w:r w:rsidRPr="002559BD">
        <w:tab/>
        <w:t xml:space="preserve">Los fideicomisos que sean Instituciones Financieras de México Sujetas a Reportar, a través de la fiduciaria del fideicomiso que sea una Institución Financiera de México Sujeta a Reportar y reporte cualquier </w:t>
      </w:r>
      <w:r w:rsidRPr="002559BD">
        <w:lastRenderedPageBreak/>
        <w:t>información que requiera ser obtenida e intercambiada de conformidad con el Apartado I del presente Anexo respecto de cualquier Persona que ejerce Control del fideicomiso.</w:t>
      </w:r>
    </w:p>
    <w:p w14:paraId="661AFE3F" w14:textId="77777777" w:rsidR="00A26AF7" w:rsidRPr="002559BD" w:rsidRDefault="00A26AF7" w:rsidP="00A26AF7">
      <w:pPr>
        <w:pStyle w:val="Texto"/>
        <w:spacing w:line="218" w:lineRule="exact"/>
        <w:ind w:left="1296" w:hanging="432"/>
      </w:pPr>
      <w:r w:rsidRPr="002559BD">
        <w:t>2.</w:t>
      </w:r>
      <w:r w:rsidRPr="002559BD">
        <w:tab/>
        <w:t>Los fondos de inversión en instrumentos de deuda y los fondos de inversión de renta variable, a través de las instituciones que les presten servicios de distribución de acciones, sean Instituciones Financieras de México Sujetas a Reportar y reporten cualquier información que requiera ser obtenida e intercambiada de conformidad con el Apartado I del presente Anexo.</w:t>
      </w:r>
    </w:p>
    <w:p w14:paraId="34989D9D" w14:textId="77777777" w:rsidR="00A26AF7" w:rsidRPr="002559BD" w:rsidRDefault="00A26AF7" w:rsidP="00A26AF7">
      <w:pPr>
        <w:pStyle w:val="Texto"/>
        <w:spacing w:line="218" w:lineRule="exact"/>
        <w:ind w:left="1296" w:hanging="432"/>
      </w:pPr>
      <w:r w:rsidRPr="002559BD">
        <w:t>3.</w:t>
      </w:r>
      <w:r w:rsidRPr="002559BD">
        <w:tab/>
        <w:t>Las sociedades de inversión especializadas en fondos para el retiro, a través de las administradoras de fondos para el retiro que sean Instituciones Financieras de México Sujetas a Reportar y reporten cualquier información que requiera ser obtenida e intercambiada de conformidad con el Apartado I del presente Anexo.</w:t>
      </w:r>
    </w:p>
    <w:p w14:paraId="788CA61B" w14:textId="21FF6378" w:rsidR="00A26AF7" w:rsidRPr="002559BD" w:rsidRDefault="00A26AF7" w:rsidP="00EF4601">
      <w:pPr>
        <w:pStyle w:val="Texto"/>
        <w:spacing w:line="218" w:lineRule="exact"/>
        <w:ind w:left="864" w:hanging="576"/>
        <w:rPr>
          <w:rFonts w:ascii="Soberana Sans" w:hAnsi="Soberana Sans"/>
          <w:szCs w:val="18"/>
          <w:lang w:val="es-MX"/>
        </w:rPr>
      </w:pPr>
      <w:r w:rsidRPr="002559BD">
        <w:tab/>
      </w:r>
      <w:r w:rsidRPr="002559BD">
        <w:rPr>
          <w:rFonts w:ascii="Soberana Sans" w:hAnsi="Soberana Sans"/>
          <w:szCs w:val="18"/>
          <w:lang w:val="es-MX"/>
        </w:rPr>
        <w:t>Las Instituciones Financieras de México Sujetas a Reportar que cumplan con sus obligaciones conforme a lo dispuesto en el presente numeral deberán presentar</w:t>
      </w:r>
      <w:r w:rsidR="00C20747" w:rsidRPr="002559BD">
        <w:rPr>
          <w:rFonts w:ascii="Soberana Sans" w:hAnsi="Soberana Sans"/>
          <w:szCs w:val="18"/>
          <w:lang w:val="es-MX"/>
        </w:rPr>
        <w:t xml:space="preserve">, a través del </w:t>
      </w:r>
      <w:r w:rsidR="00844327" w:rsidRPr="002559BD">
        <w:rPr>
          <w:rFonts w:ascii="Soberana Sans" w:hAnsi="Soberana Sans"/>
          <w:szCs w:val="18"/>
          <w:lang w:val="es-MX"/>
        </w:rPr>
        <w:t>Buzón Tributario</w:t>
      </w:r>
      <w:r w:rsidR="00C20747" w:rsidRPr="002559BD">
        <w:rPr>
          <w:rFonts w:ascii="Soberana Sans" w:hAnsi="Soberana Sans"/>
          <w:szCs w:val="18"/>
          <w:lang w:val="es-MX"/>
        </w:rPr>
        <w:t>,</w:t>
      </w:r>
      <w:r w:rsidRPr="002559BD">
        <w:rPr>
          <w:rFonts w:ascii="Soberana Sans" w:hAnsi="Soberana Sans"/>
          <w:szCs w:val="18"/>
          <w:lang w:val="es-MX"/>
        </w:rPr>
        <w:t xml:space="preserve"> el aviso al que se refiere la ficha de trámite </w:t>
      </w:r>
      <w:r w:rsidR="00390D0C" w:rsidRPr="002559BD">
        <w:rPr>
          <w:rFonts w:ascii="Soberana Sans" w:hAnsi="Soberana Sans"/>
          <w:szCs w:val="18"/>
          <w:lang w:val="es-MX"/>
        </w:rPr>
        <w:t>255</w:t>
      </w:r>
      <w:r w:rsidRPr="002559BD">
        <w:rPr>
          <w:rFonts w:ascii="Soberana Sans" w:hAnsi="Soberana Sans"/>
          <w:szCs w:val="18"/>
          <w:lang w:val="es-MX"/>
        </w:rPr>
        <w:t>/CFF. Las Instituciones Financieras de México Sujetas a Reportar que presten servicios conforme a lo dispuesto en este numeral, deberán presentar</w:t>
      </w:r>
      <w:r w:rsidR="00C20747" w:rsidRPr="002559BD">
        <w:rPr>
          <w:rFonts w:ascii="Soberana Sans" w:hAnsi="Soberana Sans"/>
          <w:szCs w:val="18"/>
          <w:lang w:val="es-MX"/>
        </w:rPr>
        <w:t xml:space="preserve">, a través del </w:t>
      </w:r>
      <w:r w:rsidR="00844327" w:rsidRPr="002559BD">
        <w:rPr>
          <w:rFonts w:ascii="Soberana Sans" w:hAnsi="Soberana Sans"/>
          <w:szCs w:val="18"/>
          <w:lang w:val="es-MX"/>
        </w:rPr>
        <w:t>Buzón Tributario</w:t>
      </w:r>
      <w:r w:rsidR="00C20747" w:rsidRPr="002559BD">
        <w:rPr>
          <w:rFonts w:ascii="Soberana Sans" w:hAnsi="Soberana Sans"/>
          <w:szCs w:val="18"/>
          <w:lang w:val="es-MX"/>
        </w:rPr>
        <w:t>, el aviso a que se refiere</w:t>
      </w:r>
      <w:r w:rsidRPr="002559BD">
        <w:rPr>
          <w:rFonts w:ascii="Soberana Sans" w:hAnsi="Soberana Sans"/>
          <w:szCs w:val="18"/>
          <w:lang w:val="es-MX"/>
        </w:rPr>
        <w:t xml:space="preserve"> la ficha de trámite </w:t>
      </w:r>
      <w:r w:rsidR="00390D0C" w:rsidRPr="002559BD">
        <w:rPr>
          <w:rFonts w:ascii="Soberana Sans" w:hAnsi="Soberana Sans"/>
          <w:szCs w:val="18"/>
          <w:lang w:val="es-MX"/>
        </w:rPr>
        <w:t>255</w:t>
      </w:r>
      <w:r w:rsidRPr="002559BD">
        <w:rPr>
          <w:rFonts w:ascii="Soberana Sans" w:hAnsi="Soberana Sans"/>
          <w:szCs w:val="18"/>
          <w:lang w:val="es-MX"/>
        </w:rPr>
        <w:t xml:space="preserve">/CFF.  </w:t>
      </w:r>
    </w:p>
    <w:p w14:paraId="4B6E0004" w14:textId="77777777" w:rsidR="00A26AF7" w:rsidRPr="002559BD" w:rsidRDefault="00A26AF7" w:rsidP="00A26AF7">
      <w:pPr>
        <w:pStyle w:val="Texto"/>
        <w:spacing w:line="218" w:lineRule="exact"/>
        <w:ind w:left="864" w:hanging="13"/>
      </w:pPr>
      <w:r w:rsidRPr="002559BD">
        <w:t>Las Instituciones Financieras de México Sujetas a Reportar que cumplan con sus obligaciones conforme a lo dispuesto en el presente inciso no quedarán relevadas de las demás obligaciones formales que deriven de la aplicación del presente Anexo.</w:t>
      </w:r>
    </w:p>
    <w:p w14:paraId="56037D1B" w14:textId="77777777" w:rsidR="00A26AF7" w:rsidRPr="002559BD" w:rsidRDefault="00A26AF7" w:rsidP="00A26AF7">
      <w:pPr>
        <w:pStyle w:val="Texto"/>
        <w:spacing w:line="218" w:lineRule="exact"/>
        <w:ind w:left="864" w:hanging="576"/>
        <w:rPr>
          <w:b/>
          <w:i/>
        </w:rPr>
      </w:pPr>
      <w:r w:rsidRPr="002559BD">
        <w:rPr>
          <w:b/>
          <w:i/>
        </w:rPr>
        <w:tab/>
        <w:t>Prevención de elusión</w:t>
      </w:r>
    </w:p>
    <w:p w14:paraId="5EE364FA" w14:textId="77777777" w:rsidR="00A26AF7" w:rsidRPr="002559BD" w:rsidRDefault="00A26AF7" w:rsidP="00A26AF7">
      <w:pPr>
        <w:pStyle w:val="Texto"/>
        <w:spacing w:line="218" w:lineRule="exact"/>
        <w:ind w:left="864" w:hanging="576"/>
        <w:rPr>
          <w:b/>
          <w:i/>
        </w:rPr>
      </w:pPr>
      <w:r w:rsidRPr="002559BD">
        <w:rPr>
          <w:b/>
        </w:rPr>
        <w:t>u)</w:t>
      </w:r>
      <w:r w:rsidRPr="002559BD">
        <w:rPr>
          <w:b/>
          <w:i/>
        </w:rPr>
        <w:tab/>
      </w:r>
      <w:r w:rsidRPr="002559BD">
        <w:t>De conformidad con el Apartado I, Artículo 5, párrafo 4 del presente Anexo, si una persona, cualquiera que ésta sea, lleva a cabo arreglos o acuerdos con la intención de eludir el cumplimiento de cualquier obligación de reporte establecida en el presente Anexo, se entenderá que las reglas e instrucciones contenidas en el mismo surtirán efectos como si tales arreglos o acuerdos no se hubiesen llevado a cabo.</w:t>
      </w:r>
    </w:p>
    <w:p w14:paraId="54A5A170" w14:textId="77777777" w:rsidR="00A26AF7" w:rsidRPr="002559BD" w:rsidRDefault="00A26AF7" w:rsidP="00A26AF7">
      <w:pPr>
        <w:pStyle w:val="Texto"/>
        <w:spacing w:line="218" w:lineRule="exact"/>
        <w:ind w:left="864" w:hanging="576"/>
        <w:rPr>
          <w:b/>
          <w:i/>
        </w:rPr>
      </w:pPr>
      <w:r w:rsidRPr="002559BD">
        <w:rPr>
          <w:b/>
          <w:i/>
        </w:rPr>
        <w:tab/>
        <w:t>Pagos en tránsito y montos brutos</w:t>
      </w:r>
    </w:p>
    <w:p w14:paraId="712F1EA0" w14:textId="77777777" w:rsidR="00A26AF7" w:rsidRPr="002559BD" w:rsidRDefault="00A26AF7" w:rsidP="00A26AF7">
      <w:pPr>
        <w:pStyle w:val="Texto"/>
        <w:spacing w:line="218" w:lineRule="exact"/>
        <w:ind w:left="864" w:hanging="576"/>
      </w:pPr>
      <w:r w:rsidRPr="002559BD">
        <w:rPr>
          <w:b/>
        </w:rPr>
        <w:t>v)</w:t>
      </w:r>
      <w:r w:rsidRPr="002559BD">
        <w:rPr>
          <w:b/>
        </w:rPr>
        <w:tab/>
      </w:r>
      <w:r w:rsidRPr="002559BD">
        <w:t xml:space="preserve">De conformidad con el Apartado I, Artículo 6, párrafo 2 del presente Anexo, en tanto no se desarrolle una alternativa práctica y efectiva para alcanzar los objetivos de la política de retención sobre pagos en tránsito </w:t>
      </w:r>
      <w:r w:rsidRPr="002559BD">
        <w:rPr>
          <w:i/>
        </w:rPr>
        <w:t xml:space="preserve">(passthru) </w:t>
      </w:r>
      <w:r w:rsidRPr="002559BD">
        <w:t>extranjeros y montos brutos que minimicen la carga administrativa, las Instituciones Financieras de México no estarán obligadas a reportar la información sobre los pagos y montos a que se refiere dicho párrafo.</w:t>
      </w:r>
    </w:p>
    <w:p w14:paraId="37B6D144" w14:textId="77777777" w:rsidR="00A26AF7" w:rsidRPr="002559BD" w:rsidRDefault="00A26AF7" w:rsidP="00A26AF7">
      <w:pPr>
        <w:pStyle w:val="Texto"/>
        <w:spacing w:line="218" w:lineRule="exact"/>
        <w:ind w:left="864" w:hanging="576"/>
        <w:rPr>
          <w:b/>
          <w:i/>
        </w:rPr>
      </w:pPr>
      <w:r w:rsidRPr="002559BD">
        <w:rPr>
          <w:b/>
          <w:i/>
        </w:rPr>
        <w:tab/>
        <w:t>Tratamiento de determinadas obligaciones de las Entidades emitidas, abiertas o ejecutadas el o después del 1 de julio de 2014</w:t>
      </w:r>
    </w:p>
    <w:p w14:paraId="7B870254" w14:textId="77777777" w:rsidR="00A26AF7" w:rsidRPr="002559BD" w:rsidRDefault="00A26AF7" w:rsidP="00A26AF7">
      <w:pPr>
        <w:pStyle w:val="Texto"/>
        <w:spacing w:line="224" w:lineRule="exact"/>
        <w:ind w:left="864" w:hanging="576"/>
      </w:pPr>
      <w:r w:rsidRPr="002559BD">
        <w:rPr>
          <w:b/>
        </w:rPr>
        <w:t>w)</w:t>
      </w:r>
      <w:r w:rsidRPr="002559BD">
        <w:rPr>
          <w:b/>
        </w:rPr>
        <w:tab/>
      </w:r>
      <w:r w:rsidRPr="002559BD">
        <w:t xml:space="preserve">De conformidad con el Apartado I, Artículo 7, párrafo 1 del presente Anexo, con respecto de Cuentas Nuevas de Entidades abiertas el o después del 1 de julio de 2014 y antes del 1 de enero de 2015, ya sea respecto de todas las Cuentas Nuevas de Entidades o, por separado, respecto de cualquier grupo claramente identificado de dichas cuentas, las Instituciones Financieras de México Sujetas a Reportar podrán considerar dichas cuentas como Cuentas Preexistentes de Entidades y aplicar los procedimientos de debida diligencia relativos a Cuentas Preexistentes de Entidades previstos en el Apartado I, inciso a), Sección IV del presente Anexo en lugar de aquéllos previstos en </w:t>
      </w:r>
      <w:smartTag w:uri="urn:schemas-microsoft-com:office:smarttags" w:element="PersonName">
        <w:smartTagPr>
          <w:attr w:name="ProductID" w:val="la Secci￳n V"/>
        </w:smartTagPr>
        <w:r w:rsidRPr="002559BD">
          <w:t>la Sección V</w:t>
        </w:r>
      </w:smartTag>
      <w:r w:rsidRPr="002559BD">
        <w:t xml:space="preserve"> de dicho inciso. En este caso, los procedimientos de debida diligencia previstos en el Apartado I, inciso a), Sección IV del presente Anexo deberán ser aplicados sin tomar en cuenta la excepción prevista en el párrafo A. de dicha Sección.</w:t>
      </w:r>
    </w:p>
    <w:p w14:paraId="05714E8D" w14:textId="77777777" w:rsidR="00A26AF7" w:rsidRPr="002559BD" w:rsidRDefault="00A26AF7" w:rsidP="00A26AF7">
      <w:pPr>
        <w:pStyle w:val="Texto"/>
        <w:spacing w:line="218" w:lineRule="exact"/>
        <w:rPr>
          <w:b/>
        </w:rPr>
      </w:pPr>
      <w:r w:rsidRPr="002559BD">
        <w:rPr>
          <w:b/>
          <w:i/>
        </w:rPr>
        <w:t>Segundo párrafo. Disposiciones aplicables a los Procedimientos para la identificación y reporte de Cuentas Reportables a EE.UU. y sobre pagos a ciertas Instituciones Financieras No Participantes.</w:t>
      </w:r>
    </w:p>
    <w:p w14:paraId="66DF186A" w14:textId="77777777" w:rsidR="00A26AF7" w:rsidRPr="002559BD" w:rsidRDefault="00A26AF7" w:rsidP="00A26AF7">
      <w:pPr>
        <w:pStyle w:val="Texto"/>
        <w:spacing w:line="218" w:lineRule="exact"/>
      </w:pPr>
      <w:r w:rsidRPr="002559BD">
        <w:t>Respecto del Apartado I, inciso a) del presente Anexo, se estará a lo siguiente:</w:t>
      </w:r>
    </w:p>
    <w:p w14:paraId="17B88642" w14:textId="77777777" w:rsidR="00A26AF7" w:rsidRPr="002559BD" w:rsidRDefault="00A26AF7" w:rsidP="00A26AF7">
      <w:pPr>
        <w:pStyle w:val="Texto"/>
        <w:spacing w:line="218" w:lineRule="exact"/>
        <w:ind w:left="864" w:hanging="576"/>
        <w:rPr>
          <w:i/>
        </w:rPr>
      </w:pPr>
      <w:r w:rsidRPr="002559BD">
        <w:rPr>
          <w:b/>
          <w:i/>
        </w:rPr>
        <w:tab/>
        <w:t>Significado del término “vigente” o “actual”</w:t>
      </w:r>
    </w:p>
    <w:p w14:paraId="1D034D19" w14:textId="77777777" w:rsidR="00A26AF7" w:rsidRPr="002559BD" w:rsidRDefault="00A26AF7" w:rsidP="00A26AF7">
      <w:pPr>
        <w:pStyle w:val="Texto"/>
        <w:spacing w:line="218" w:lineRule="exact"/>
        <w:ind w:left="864" w:hanging="576"/>
        <w:rPr>
          <w:b/>
        </w:rPr>
      </w:pPr>
      <w:r w:rsidRPr="002559BD">
        <w:rPr>
          <w:b/>
        </w:rPr>
        <w:t>a)</w:t>
      </w:r>
      <w:r w:rsidRPr="002559BD">
        <w:rPr>
          <w:b/>
        </w:rPr>
        <w:tab/>
      </w:r>
      <w:r w:rsidRPr="002559BD">
        <w:t xml:space="preserve">Se entenderá que el término “vigente” o “actual” significa el más reciente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mantenga en sus registros.</w:t>
      </w:r>
    </w:p>
    <w:p w14:paraId="22B177A0" w14:textId="77777777" w:rsidR="00A26AF7" w:rsidRPr="002559BD" w:rsidRDefault="00A26AF7" w:rsidP="00A26AF7">
      <w:pPr>
        <w:pStyle w:val="Texto"/>
        <w:spacing w:line="220" w:lineRule="exact"/>
        <w:ind w:left="864" w:hanging="576"/>
        <w:rPr>
          <w:b/>
          <w:i/>
        </w:rPr>
      </w:pPr>
      <w:r w:rsidRPr="002559BD">
        <w:rPr>
          <w:b/>
          <w:i/>
        </w:rPr>
        <w:tab/>
        <w:t>Imposibilidad para basarse en los procedimientos descritos en las Regulaciones del Tesoro de EE.UU. en determinados supuestos</w:t>
      </w:r>
    </w:p>
    <w:p w14:paraId="0D46E9CE" w14:textId="77777777" w:rsidR="00A26AF7" w:rsidRPr="002559BD" w:rsidRDefault="00A26AF7" w:rsidP="00A26AF7">
      <w:pPr>
        <w:pStyle w:val="Texto"/>
        <w:spacing w:line="220" w:lineRule="exact"/>
        <w:ind w:left="864" w:hanging="576"/>
      </w:pPr>
      <w:r w:rsidRPr="002559BD">
        <w:rPr>
          <w:b/>
        </w:rPr>
        <w:lastRenderedPageBreak/>
        <w:t>b)</w:t>
      </w:r>
      <w:r w:rsidRPr="002559BD">
        <w:rPr>
          <w:b/>
        </w:rPr>
        <w:tab/>
      </w:r>
      <w:r w:rsidRPr="002559BD">
        <w:t>Para los efectos del numeral I(C), las Instituciones Financieras de México Sujetas a Reportar no podrán basarse en los procedimientos descritos en las Regulaciones del Tesoro de EE.UU., para determinar si una cuenta es una Cuenta Reportable a EE.UU. o una cuenta mantenida por una Institución Financiera No Participante.</w:t>
      </w:r>
    </w:p>
    <w:p w14:paraId="74842B8C" w14:textId="77777777" w:rsidR="00A26AF7" w:rsidRPr="002559BD" w:rsidRDefault="00A26AF7" w:rsidP="00A26AF7">
      <w:pPr>
        <w:pStyle w:val="Texto"/>
        <w:spacing w:line="220" w:lineRule="exact"/>
        <w:ind w:left="864" w:hanging="576"/>
        <w:rPr>
          <w:b/>
          <w:i/>
        </w:rPr>
      </w:pPr>
      <w:r w:rsidRPr="002559BD">
        <w:rPr>
          <w:b/>
          <w:i/>
        </w:rPr>
        <w:tab/>
        <w:t>Cuentas que no requieren ser revisadas, identificadas o reportadas</w:t>
      </w:r>
    </w:p>
    <w:p w14:paraId="0D877E0B" w14:textId="77777777" w:rsidR="00A26AF7" w:rsidRPr="002559BD" w:rsidRDefault="00A26AF7" w:rsidP="00A26AF7">
      <w:pPr>
        <w:pStyle w:val="Texto"/>
        <w:spacing w:line="220" w:lineRule="exact"/>
        <w:ind w:left="864" w:hanging="576"/>
      </w:pPr>
      <w:r w:rsidRPr="002559BD">
        <w:rPr>
          <w:b/>
        </w:rPr>
        <w:t>c)</w:t>
      </w:r>
      <w:r w:rsidRPr="002559BD">
        <w:tab/>
        <w:t xml:space="preserve">Para los efectos de los numerales II(A), III(A) y IV(A), a menos que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elija lo contrario, ya sea respecto de todas las cuentas a que se refiere el numeral correspondiente o, por separado, respecto de cualquier grupo claramente identificado de dichas cuentas, no se requerirá que las cuentas a que se refiere el numeral correspondiente sean revisadas, identificadas o reportadas.</w:t>
      </w:r>
    </w:p>
    <w:p w14:paraId="21FB19EE" w14:textId="77777777" w:rsidR="00A26AF7" w:rsidRPr="002559BD" w:rsidRDefault="00A26AF7" w:rsidP="00A26AF7">
      <w:pPr>
        <w:pStyle w:val="Texto"/>
        <w:spacing w:line="220" w:lineRule="exact"/>
        <w:ind w:left="864" w:hanging="576"/>
        <w:rPr>
          <w:b/>
          <w:i/>
        </w:rPr>
      </w:pPr>
      <w:r w:rsidRPr="002559BD">
        <w:rPr>
          <w:b/>
          <w:i/>
        </w:rPr>
        <w:tab/>
        <w:t>Auto-certificaciones</w:t>
      </w:r>
    </w:p>
    <w:p w14:paraId="391E8033" w14:textId="77777777" w:rsidR="00A26AF7" w:rsidRPr="002559BD" w:rsidRDefault="00A26AF7" w:rsidP="00A26AF7">
      <w:pPr>
        <w:pStyle w:val="Texto"/>
        <w:spacing w:line="220" w:lineRule="exact"/>
        <w:ind w:left="864" w:hanging="576"/>
      </w:pPr>
      <w:r w:rsidRPr="002559BD">
        <w:rPr>
          <w:b/>
        </w:rPr>
        <w:t>d)</w:t>
      </w:r>
      <w:r w:rsidRPr="002559BD">
        <w:rPr>
          <w:b/>
        </w:rPr>
        <w:tab/>
      </w:r>
      <w:r w:rsidRPr="002559BD">
        <w:t xml:space="preserve">Para los efectos de los numerales II(B)(4)(a)(1), II(B)(4)(b)(1), II(B)(4)(c)(1), II(B)(4)(d)(1), III(B)(1), IV(D)(1)(b), IV(D)(3)(c)(1), IV(D)(4)(b), IV(D)(4)(c)(2) y V(B)(3), la auto-certificación a que se refieren dichos numerales deberá realizarse a través de las formas W-8 (de la serie respectiva) o W-9 del IRS según correspondan, o bien, a través de un escrito libre firmado bajo protesta de decir verdad por el Cuentahabiente o por su representante legal, que permita 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6228FBF8" w14:textId="77777777" w:rsidR="00A26AF7" w:rsidRPr="002559BD" w:rsidRDefault="00A26AF7" w:rsidP="00A26AF7">
      <w:pPr>
        <w:pStyle w:val="Texto"/>
        <w:spacing w:line="220" w:lineRule="exact"/>
        <w:ind w:left="864" w:hanging="576"/>
      </w:pPr>
      <w:r w:rsidRPr="002559BD">
        <w:tab/>
        <w:t>La auto-certificación a que se refiere este inciso será válida si contiene, al menos, la siguiente información:</w:t>
      </w:r>
    </w:p>
    <w:p w14:paraId="595731F5" w14:textId="77777777" w:rsidR="00A26AF7" w:rsidRPr="002559BD" w:rsidRDefault="00A26AF7" w:rsidP="00A26AF7">
      <w:pPr>
        <w:pStyle w:val="Texto"/>
        <w:spacing w:line="220" w:lineRule="exact"/>
        <w:ind w:left="1296" w:hanging="432"/>
      </w:pPr>
      <w:r w:rsidRPr="002559BD">
        <w:t>1.</w:t>
      </w:r>
      <w:r w:rsidRPr="002559BD">
        <w:tab/>
        <w:t>Nombre, denominación o razón social.</w:t>
      </w:r>
    </w:p>
    <w:p w14:paraId="01246E2E" w14:textId="77777777" w:rsidR="00A26AF7" w:rsidRPr="002559BD" w:rsidRDefault="00A26AF7" w:rsidP="00A26AF7">
      <w:pPr>
        <w:pStyle w:val="Texto"/>
        <w:spacing w:line="220" w:lineRule="exact"/>
        <w:ind w:left="1296" w:hanging="432"/>
      </w:pPr>
      <w:r w:rsidRPr="002559BD">
        <w:t>2.</w:t>
      </w:r>
      <w:r w:rsidRPr="002559BD">
        <w:tab/>
        <w:t>Dirección completa del domicilio.</w:t>
      </w:r>
    </w:p>
    <w:p w14:paraId="6DA39CF2" w14:textId="77777777" w:rsidR="00A26AF7" w:rsidRPr="002559BD" w:rsidRDefault="00A26AF7" w:rsidP="00A26AF7">
      <w:pPr>
        <w:pStyle w:val="Texto"/>
        <w:spacing w:line="220" w:lineRule="exact"/>
        <w:ind w:left="1296" w:hanging="432"/>
      </w:pPr>
      <w:r w:rsidRPr="002559BD">
        <w:t>3.</w:t>
      </w:r>
      <w:r w:rsidRPr="002559BD">
        <w:tab/>
        <w:t>País(es) o jurisdicción(es) de residencia fiscal.</w:t>
      </w:r>
    </w:p>
    <w:p w14:paraId="38C8DFA2" w14:textId="77777777" w:rsidR="00A26AF7" w:rsidRPr="002559BD" w:rsidRDefault="00A26AF7" w:rsidP="00A26AF7">
      <w:pPr>
        <w:pStyle w:val="Texto"/>
        <w:spacing w:line="220" w:lineRule="exact"/>
        <w:ind w:left="1296" w:hanging="432"/>
      </w:pPr>
      <w:r w:rsidRPr="002559BD">
        <w:t>4.</w:t>
      </w:r>
      <w:r w:rsidRPr="002559BD">
        <w:tab/>
        <w:t>Clave en el Registro Federal de Contribuyentes o número de identificación fiscal de cada país o jurisdicción de residencia fiscal, si ha sido emitido.</w:t>
      </w:r>
    </w:p>
    <w:p w14:paraId="0D3828A4" w14:textId="77777777" w:rsidR="00A26AF7" w:rsidRPr="002559BD" w:rsidRDefault="00A26AF7" w:rsidP="00A26AF7">
      <w:pPr>
        <w:pStyle w:val="Texto"/>
        <w:spacing w:line="220" w:lineRule="exact"/>
        <w:ind w:left="1296" w:hanging="432"/>
      </w:pPr>
      <w:r w:rsidRPr="002559BD">
        <w:t>5.</w:t>
      </w:r>
      <w:r w:rsidRPr="002559BD">
        <w:tab/>
        <w:t>En el caso de personas físicas (ya sean Cuentahabientes o Personas que ejercen Control), nacionalidad(es) y, en su caso, ciudadanía.</w:t>
      </w:r>
    </w:p>
    <w:p w14:paraId="3E7BC670" w14:textId="77777777" w:rsidR="00A26AF7" w:rsidRPr="002559BD" w:rsidRDefault="00A26AF7" w:rsidP="00A26AF7">
      <w:pPr>
        <w:pStyle w:val="Texto"/>
        <w:spacing w:line="220" w:lineRule="exact"/>
        <w:ind w:left="1296" w:hanging="432"/>
      </w:pPr>
      <w:r w:rsidRPr="002559BD">
        <w:t>6.</w:t>
      </w:r>
      <w:r w:rsidRPr="002559BD">
        <w:tab/>
        <w:t>En el caso de personas físicas (ya sean Cuentahabientes o Personas que ejercen Control), CURP o, en su caso, fecha, entidad federativa y país de nacimiento.</w:t>
      </w:r>
    </w:p>
    <w:p w14:paraId="2D788CA2" w14:textId="77777777" w:rsidR="00A26AF7" w:rsidRPr="002559BD" w:rsidRDefault="00A26AF7" w:rsidP="00A26AF7">
      <w:pPr>
        <w:pStyle w:val="Texto"/>
        <w:spacing w:line="220" w:lineRule="exact"/>
        <w:ind w:left="1296" w:hanging="432"/>
        <w:rPr>
          <w:i/>
        </w:rPr>
      </w:pPr>
      <w:r w:rsidRPr="002559BD">
        <w:t>7.</w:t>
      </w:r>
      <w:r w:rsidRPr="002559BD">
        <w:tab/>
        <w:t>En el caso de Entidades, estatus, el cual incluye, entre otros, EENF Activa, Institución Financiera de México, Institución Financiera de otra Jurisdicción Asociada, FFI participante, FFI considerada cumplida, beneficiario efectivo exento, EENF Pasiva e Institución Financiera No Participante.</w:t>
      </w:r>
    </w:p>
    <w:p w14:paraId="04B7E372" w14:textId="77777777" w:rsidR="00A26AF7" w:rsidRPr="002559BD" w:rsidRDefault="00A26AF7" w:rsidP="00A26AF7">
      <w:pPr>
        <w:pStyle w:val="Texto"/>
        <w:spacing w:line="220" w:lineRule="exact"/>
        <w:ind w:left="864" w:hanging="576"/>
      </w:pPr>
      <w:r w:rsidRPr="002559BD">
        <w:tab/>
        <w:t>Cuando la información a que se refiere este inciso forme parte de la documentación de apertura de una cuenta, no será necesario que se presente en un formato específico o por separado, siempre y cuando esté completa.</w:t>
      </w:r>
    </w:p>
    <w:p w14:paraId="1D9D2F8F" w14:textId="77777777" w:rsidR="00A26AF7" w:rsidRPr="002559BD" w:rsidRDefault="00A26AF7" w:rsidP="00A26AF7">
      <w:pPr>
        <w:pStyle w:val="Texto"/>
        <w:spacing w:line="220" w:lineRule="exact"/>
        <w:ind w:left="864" w:hanging="576"/>
      </w:pPr>
      <w:r w:rsidRPr="002559BD">
        <w:tab/>
        <w:t>Dicha auto-certificación tendrá una validez indefinida para los efectos del Apartado I, inciso a) del presente Anexo; sin embargo, el periodo de validez finalizará si se produce un cambio de circunstancias que sea susceptible de afectar el estatus del Cuentahabiente para los efectos de dicho Apartado. No se considerará que existe un cambio de circunstancias por el solo hecho de que un certificado de residencia fiscal emitido por la administración tributaria del país o jurisdicción correspondiente haya superado el plazo para el que se emitió.</w:t>
      </w:r>
    </w:p>
    <w:p w14:paraId="32363BB2" w14:textId="77777777" w:rsidR="00A26AF7" w:rsidRPr="002559BD" w:rsidRDefault="00A26AF7" w:rsidP="00A26AF7">
      <w:pPr>
        <w:pStyle w:val="Texto"/>
        <w:spacing w:line="220" w:lineRule="exact"/>
        <w:ind w:left="864" w:hanging="576"/>
      </w:pPr>
      <w:r w:rsidRPr="002559BD">
        <w:tab/>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deberá comunicar a cualquier persona que proporcione una auto-certificación la obligación que dicha persona que proporcionó la auto-certificación tiene de comunicar 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sobre cualquier cambio de circunstancias.</w:t>
      </w:r>
    </w:p>
    <w:p w14:paraId="659CDEB9" w14:textId="77777777" w:rsidR="00A26AF7" w:rsidRPr="002559BD" w:rsidRDefault="00A26AF7" w:rsidP="00A26AF7">
      <w:pPr>
        <w:pStyle w:val="Texto"/>
        <w:spacing w:line="220" w:lineRule="exact"/>
        <w:ind w:left="864" w:hanging="576"/>
      </w:pPr>
      <w:r w:rsidRPr="002559BD">
        <w:tab/>
        <w:t>Las Instituciones Financieras de México Sujetas a Reportar deberán entregar al Cuentahabiente una copia de su auto-certificación, misma que formará parte de su contabilidad en los términos del artículo 28 del CFF.</w:t>
      </w:r>
    </w:p>
    <w:p w14:paraId="4E194EDA" w14:textId="77777777" w:rsidR="00A26AF7" w:rsidRPr="002559BD" w:rsidRDefault="00A26AF7" w:rsidP="00A26AF7">
      <w:pPr>
        <w:pStyle w:val="Texto"/>
        <w:spacing w:after="64"/>
        <w:ind w:left="864" w:hanging="576"/>
      </w:pPr>
      <w:r w:rsidRPr="002559BD">
        <w:tab/>
        <w:t>Para los efectos del artículo 32-B Bis, cuarto párrafo del CFF, la auto-certificación y demás documentación e información que obtengan las Instituciones Financieras de México Sujetas a Reportar en los términos del presente Anexo formarán parte del registro especial a que se refiere el artículo 32-B Bis del CFF.</w:t>
      </w:r>
    </w:p>
    <w:p w14:paraId="3BF2CD66" w14:textId="77777777" w:rsidR="00A26AF7" w:rsidRPr="002559BD" w:rsidRDefault="00A26AF7" w:rsidP="00A26AF7">
      <w:pPr>
        <w:pStyle w:val="Texto"/>
        <w:spacing w:after="64"/>
        <w:ind w:left="864" w:hanging="576"/>
        <w:rPr>
          <w:b/>
          <w:i/>
        </w:rPr>
      </w:pPr>
      <w:r w:rsidRPr="002559BD">
        <w:rPr>
          <w:b/>
          <w:i/>
        </w:rPr>
        <w:lastRenderedPageBreak/>
        <w:tab/>
        <w:t>Cambio de circunstancias</w:t>
      </w:r>
    </w:p>
    <w:p w14:paraId="6CBE917A" w14:textId="77777777" w:rsidR="00A26AF7" w:rsidRPr="002559BD" w:rsidRDefault="00A26AF7" w:rsidP="00A26AF7">
      <w:pPr>
        <w:pStyle w:val="Texto"/>
        <w:spacing w:after="64"/>
        <w:ind w:left="864" w:hanging="576"/>
      </w:pPr>
      <w:r w:rsidRPr="002559BD">
        <w:rPr>
          <w:b/>
        </w:rPr>
        <w:t>e)</w:t>
      </w:r>
      <w:r w:rsidRPr="002559BD">
        <w:rPr>
          <w:b/>
        </w:rPr>
        <w:tab/>
      </w:r>
      <w:r w:rsidRPr="002559BD">
        <w:t>Para los efectos de los numerales II(C)(2) y IV(E)(3), el cambio en las circunstancias a que se refieren dichos numerales es aquél que ocurra en cualquier momento a partir del 1 de julio de 2016.</w:t>
      </w:r>
    </w:p>
    <w:p w14:paraId="65DFE3D6" w14:textId="77777777" w:rsidR="00A26AF7" w:rsidRPr="002559BD" w:rsidRDefault="00A26AF7" w:rsidP="00A26AF7">
      <w:pPr>
        <w:pStyle w:val="Texto"/>
        <w:spacing w:after="64"/>
        <w:ind w:left="864" w:hanging="576"/>
        <w:rPr>
          <w:b/>
          <w:i/>
          <w:u w:val="single"/>
        </w:rPr>
      </w:pPr>
      <w:r w:rsidRPr="002559BD">
        <w:rPr>
          <w:b/>
          <w:i/>
        </w:rPr>
        <w:tab/>
      </w:r>
      <w:r w:rsidRPr="002559BD">
        <w:rPr>
          <w:b/>
          <w:i/>
          <w:u w:val="single"/>
        </w:rPr>
        <w:t>Gerente de relaciones tratándose de agentes de seguros</w:t>
      </w:r>
    </w:p>
    <w:p w14:paraId="593485F2" w14:textId="77777777" w:rsidR="00A26AF7" w:rsidRPr="002559BD" w:rsidRDefault="00A26AF7" w:rsidP="00A26AF7">
      <w:pPr>
        <w:pStyle w:val="Texto"/>
        <w:spacing w:after="64"/>
        <w:ind w:left="864" w:hanging="576"/>
      </w:pPr>
      <w:r w:rsidRPr="002559BD">
        <w:rPr>
          <w:b/>
        </w:rPr>
        <w:t>f)</w:t>
      </w:r>
      <w:r w:rsidRPr="002559BD">
        <w:rPr>
          <w:b/>
        </w:rPr>
        <w:tab/>
      </w:r>
      <w:r w:rsidRPr="002559BD">
        <w:t xml:space="preserve">Para los efectos de los numerales II(D)(4), II(E)(5) y VI(C)(3) y el Apartado II, primer párrafo, inciso s), numeral 9 del presente Anexo, no se considera gerente de relaciones a los agentes de seguros, que sean personas físicas, referidos en el artículo 91, primer párrafo de </w:t>
      </w:r>
      <w:smartTag w:uri="urn:schemas-microsoft-com:office:smarttags" w:element="PersonName">
        <w:smartTagPr>
          <w:attr w:name="ProductID" w:val="la Ley"/>
        </w:smartTagPr>
        <w:r w:rsidRPr="002559BD">
          <w:t>la Ley</w:t>
        </w:r>
      </w:smartTag>
      <w:r w:rsidRPr="002559BD">
        <w:t xml:space="preserve"> de Instituciones de Seguros y Fianzas ni a los funcionarios o empleados de los agentes de seguros, que sean personas morales, o de las personas morales a que se refiere el artículo 102 de dicha Ley.</w:t>
      </w:r>
    </w:p>
    <w:p w14:paraId="4F0382C2" w14:textId="77777777" w:rsidR="00A26AF7" w:rsidRPr="002559BD" w:rsidRDefault="00A26AF7" w:rsidP="00A26AF7">
      <w:pPr>
        <w:pStyle w:val="Texto"/>
        <w:spacing w:after="64"/>
        <w:ind w:left="864" w:hanging="576"/>
        <w:rPr>
          <w:b/>
          <w:i/>
        </w:rPr>
      </w:pPr>
      <w:r w:rsidRPr="002559BD">
        <w:rPr>
          <w:b/>
          <w:i/>
        </w:rPr>
        <w:tab/>
        <w:t>Facilidad de crédito revolvente</w:t>
      </w:r>
    </w:p>
    <w:p w14:paraId="54BC3141" w14:textId="77777777" w:rsidR="00A26AF7" w:rsidRPr="002559BD" w:rsidRDefault="00A26AF7" w:rsidP="00A26AF7">
      <w:pPr>
        <w:pStyle w:val="Texto"/>
        <w:spacing w:after="64"/>
        <w:ind w:left="864" w:hanging="576"/>
      </w:pPr>
      <w:r w:rsidRPr="002559BD">
        <w:rPr>
          <w:b/>
        </w:rPr>
        <w:t>g)</w:t>
      </w:r>
      <w:r w:rsidRPr="002559BD">
        <w:rPr>
          <w:b/>
        </w:rPr>
        <w:tab/>
      </w:r>
      <w:r w:rsidRPr="002559BD">
        <w:t xml:space="preserve">Para los efectos del numeral V(A), por facilidad de crédito revolvente se entenderá el crédito en cuenta corriente a que se refiere el artículo 296, primer párrafo de </w:t>
      </w:r>
      <w:smartTag w:uri="urn:schemas-microsoft-com:office:smarttags" w:element="PersonName">
        <w:smartTagPr>
          <w:attr w:name="ProductID" w:val="la Ley General"/>
        </w:smartTagPr>
        <w:r w:rsidRPr="002559BD">
          <w:t>la Ley General</w:t>
        </w:r>
      </w:smartTag>
      <w:r w:rsidRPr="002559BD">
        <w:t xml:space="preserve"> de Títulos y Operaciones de Crédito.</w:t>
      </w:r>
    </w:p>
    <w:p w14:paraId="52BA7037" w14:textId="77777777" w:rsidR="00A26AF7" w:rsidRPr="002559BD" w:rsidRDefault="00A26AF7" w:rsidP="00A26AF7">
      <w:pPr>
        <w:pStyle w:val="Texto"/>
        <w:spacing w:after="64"/>
        <w:ind w:left="864" w:hanging="576"/>
        <w:rPr>
          <w:b/>
          <w:i/>
        </w:rPr>
      </w:pPr>
      <w:r w:rsidRPr="002559BD">
        <w:rPr>
          <w:b/>
          <w:i/>
        </w:rPr>
        <w:tab/>
        <w:t>Determinación del estatus de Cuentahabientes tratándose de Otras Cuentas Nuevas de Entidades</w:t>
      </w:r>
    </w:p>
    <w:p w14:paraId="556FD382" w14:textId="77777777" w:rsidR="00A26AF7" w:rsidRPr="002559BD" w:rsidRDefault="00A26AF7" w:rsidP="00A26AF7">
      <w:pPr>
        <w:pStyle w:val="Texto"/>
        <w:spacing w:after="64"/>
        <w:ind w:left="864" w:hanging="576"/>
      </w:pPr>
      <w:r w:rsidRPr="002559BD">
        <w:rPr>
          <w:b/>
        </w:rPr>
        <w:t>h)</w:t>
      </w:r>
      <w:r w:rsidRPr="002559BD">
        <w:rPr>
          <w:b/>
        </w:rPr>
        <w:tab/>
      </w:r>
      <w:r w:rsidRPr="002559BD">
        <w:t>De conformidad con el numeral V(B)(3), una Institución Financiera de México Sujeta a Reportar deberá obtener una auto-certificación del Cuentahabiente para establecer su estatus, salvo en aquellos casos en los que pueda determinarlo en los términos de los numerales V(B)(I) o V(B)(2), según corresponda.</w:t>
      </w:r>
    </w:p>
    <w:p w14:paraId="3E1200C9" w14:textId="77777777" w:rsidR="00A26AF7" w:rsidRPr="002559BD" w:rsidRDefault="00A26AF7" w:rsidP="00A26AF7">
      <w:pPr>
        <w:pStyle w:val="Texto"/>
        <w:spacing w:after="64"/>
        <w:ind w:left="864" w:hanging="576"/>
        <w:rPr>
          <w:b/>
          <w:i/>
        </w:rPr>
      </w:pPr>
      <w:r w:rsidRPr="002559BD">
        <w:rPr>
          <w:b/>
          <w:i/>
        </w:rPr>
        <w:tab/>
        <w:t>Requerimientos para combatir el lavado de dinero</w:t>
      </w:r>
    </w:p>
    <w:p w14:paraId="53B501B3" w14:textId="77777777" w:rsidR="00A26AF7" w:rsidRPr="002559BD" w:rsidRDefault="00A26AF7" w:rsidP="00A26AF7">
      <w:pPr>
        <w:pStyle w:val="Texto"/>
        <w:spacing w:after="64"/>
        <w:ind w:left="864" w:hanging="576"/>
      </w:pPr>
      <w:r w:rsidRPr="002559BD">
        <w:rPr>
          <w:b/>
        </w:rPr>
        <w:t>i)</w:t>
      </w:r>
      <w:r w:rsidRPr="002559BD">
        <w:rPr>
          <w:b/>
        </w:rPr>
        <w:tab/>
      </w:r>
      <w:r w:rsidRPr="002559BD">
        <w:t xml:space="preserve">Para los efectos del numeral VI(B)(1), los requerimientos para combatir el lavado de dinero, así como para identificar a clientes y usuarios, u otros similares establecidos por México son, según resulten aplicables 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 que se trate, las disposiciones a que hace referencia el artículo 15, fracción I de </w:t>
      </w:r>
      <w:smartTag w:uri="urn:schemas-microsoft-com:office:smarttags" w:element="PersonName">
        <w:smartTagPr>
          <w:attr w:name="ProductID" w:val="la Ley Federal"/>
        </w:smartTagPr>
        <w:r w:rsidRPr="002559BD">
          <w:t>la Ley Federal</w:t>
        </w:r>
      </w:smartTag>
      <w:r w:rsidRPr="002559BD">
        <w:t xml:space="preserve"> para </w:t>
      </w:r>
      <w:smartTag w:uri="urn:schemas-microsoft-com:office:smarttags" w:element="PersonName">
        <w:smartTagPr>
          <w:attr w:name="ProductID" w:val="la Prevenci￳n"/>
        </w:smartTagPr>
        <w:r w:rsidRPr="002559BD">
          <w:t>la Prevención</w:t>
        </w:r>
      </w:smartTag>
      <w:r w:rsidRPr="002559BD">
        <w:t xml:space="preserve"> e Identificación de Operaciones con Recursos de Procedencia Ilícita, así como las respectivas disposiciones de carácter general que resulten aplicables a </w:t>
      </w:r>
      <w:smartTag w:uri="urn:schemas-microsoft-com:office:smarttags" w:element="PersonName">
        <w:smartTagPr>
          <w:attr w:name="ProductID" w:val="la Instituci￳n Financiera"/>
        </w:smartTagPr>
        <w:r w:rsidRPr="002559BD">
          <w:t>la Institución Financiera</w:t>
        </w:r>
      </w:smartTag>
      <w:r w:rsidRPr="002559BD">
        <w:t xml:space="preserve"> de México Sujeta a Reportar de que se trate.</w:t>
      </w:r>
    </w:p>
    <w:p w14:paraId="620F1255" w14:textId="77777777" w:rsidR="00A26AF7" w:rsidRPr="002559BD" w:rsidRDefault="00A26AF7" w:rsidP="00A26AF7">
      <w:pPr>
        <w:pStyle w:val="Texto"/>
        <w:spacing w:after="64"/>
        <w:ind w:left="864" w:hanging="576"/>
      </w:pPr>
      <w:r w:rsidRPr="002559BD">
        <w:rPr>
          <w:b/>
          <w:i/>
        </w:rPr>
        <w:tab/>
        <w:t>Propiedad total del Gobierno de México</w:t>
      </w:r>
    </w:p>
    <w:p w14:paraId="773F2CB4" w14:textId="77777777" w:rsidR="00A26AF7" w:rsidRPr="002559BD" w:rsidRDefault="00A26AF7" w:rsidP="00A26AF7">
      <w:pPr>
        <w:pStyle w:val="Texto"/>
        <w:spacing w:after="64"/>
        <w:ind w:left="864" w:hanging="576"/>
      </w:pPr>
      <w:r w:rsidRPr="002559BD">
        <w:rPr>
          <w:b/>
        </w:rPr>
        <w:t>j)</w:t>
      </w:r>
      <w:r w:rsidRPr="002559BD">
        <w:rPr>
          <w:b/>
        </w:rPr>
        <w:tab/>
      </w:r>
      <w:r w:rsidRPr="002559BD">
        <w:t xml:space="preserve">Para los efectos del numeral VI(B)(4)(d), y del inciso b),numeral I(A), ambos del presente Anexo, se presumirá que son propiedad total del Gobierno de México los fideicomisos a que se refieren los artículos 3, fracción III, 47, ambos de </w:t>
      </w:r>
      <w:smartTag w:uri="urn:schemas-microsoft-com:office:smarttags" w:element="PersonName">
        <w:smartTagPr>
          <w:attr w:name="ProductID" w:val="la Ley Org￡nica"/>
        </w:smartTagPr>
        <w:r w:rsidRPr="002559BD">
          <w:t>la Ley Orgánica</w:t>
        </w:r>
      </w:smartTag>
      <w:r w:rsidRPr="002559BD">
        <w:t xml:space="preserve"> de </w:t>
      </w:r>
      <w:smartTag w:uri="urn:schemas-microsoft-com:office:smarttags" w:element="PersonName">
        <w:smartTagPr>
          <w:attr w:name="ProductID" w:val="la Administraci￳n P￺blica"/>
        </w:smartTagPr>
        <w:r w:rsidRPr="002559BD">
          <w:t>la Administración Pública</w:t>
        </w:r>
      </w:smartTag>
      <w:r w:rsidRPr="002559BD">
        <w:t xml:space="preserve"> Federal y 40 de </w:t>
      </w:r>
      <w:smartTag w:uri="urn:schemas-microsoft-com:office:smarttags" w:element="PersonName">
        <w:smartTagPr>
          <w:attr w:name="ProductID" w:val="la Ley Federal"/>
        </w:smartTagPr>
        <w:r w:rsidRPr="002559BD">
          <w:t>la Ley Federal</w:t>
        </w:r>
      </w:smartTag>
      <w:r w:rsidRPr="002559BD">
        <w:t xml:space="preserve"> de las Entidades Paraestatales; 9 de </w:t>
      </w:r>
      <w:smartTag w:uri="urn:schemas-microsoft-com:office:smarttags" w:element="PersonName">
        <w:smartTagPr>
          <w:attr w:name="ProductID" w:val="la Ley Federal"/>
        </w:smartTagPr>
        <w:r w:rsidRPr="002559BD">
          <w:t>la Ley Federal</w:t>
        </w:r>
      </w:smartTag>
      <w:r w:rsidRPr="002559BD">
        <w:t xml:space="preserve"> de Presupuesto y Responsabilidad Hacendaria, así como 50 de </w:t>
      </w:r>
      <w:smartTag w:uri="urn:schemas-microsoft-com:office:smarttags" w:element="PersonName">
        <w:smartTagPr>
          <w:attr w:name="ProductID" w:val="la Ley"/>
        </w:smartTagPr>
        <w:r w:rsidRPr="002559BD">
          <w:t>la Ley</w:t>
        </w:r>
      </w:smartTag>
      <w:r w:rsidRPr="002559BD">
        <w:t xml:space="preserve"> de Ciencia y Tecnología, en la medida en que los beneficios derivados de dichos fideicomisos no se puedan revertir en beneficio de un particular.</w:t>
      </w:r>
    </w:p>
    <w:p w14:paraId="4DA2EFD3" w14:textId="77777777" w:rsidR="00A26AF7" w:rsidRPr="002559BD" w:rsidRDefault="00A26AF7" w:rsidP="00A26AF7">
      <w:pPr>
        <w:pStyle w:val="Texto"/>
        <w:spacing w:after="64"/>
        <w:ind w:left="864" w:hanging="576"/>
      </w:pPr>
      <w:r w:rsidRPr="002559BD">
        <w:tab/>
        <w:t>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7ED743FF" w14:textId="77777777" w:rsidR="00A26AF7" w:rsidRPr="002559BD" w:rsidRDefault="00A26AF7" w:rsidP="00A26AF7">
      <w:pPr>
        <w:pStyle w:val="Texto"/>
        <w:spacing w:after="64"/>
        <w:ind w:left="864" w:hanging="576"/>
      </w:pPr>
      <w:r w:rsidRPr="002559BD">
        <w:tab/>
        <w:t>Lo dispuesto en el presente inciso no exime a los fideicomisos antes mencionados de proporcionar la auto-certificación prevista en el presente Anexo.</w:t>
      </w:r>
    </w:p>
    <w:p w14:paraId="23587F61" w14:textId="77777777" w:rsidR="00A26AF7" w:rsidRPr="002559BD" w:rsidRDefault="00A26AF7" w:rsidP="00A26AF7">
      <w:pPr>
        <w:pStyle w:val="Texto"/>
        <w:spacing w:after="64"/>
        <w:ind w:left="864" w:hanging="576"/>
      </w:pPr>
      <w:r w:rsidRPr="002559BD">
        <w:tab/>
        <w:t>Las autoridades fiscales se reservarán su derecho a ejercer las facultades de comprobación previstas en el CFF, respecto de la determinación antes referida.</w:t>
      </w:r>
    </w:p>
    <w:p w14:paraId="151B7BE4" w14:textId="77777777" w:rsidR="00A26AF7" w:rsidRPr="002559BD" w:rsidRDefault="00A26AF7" w:rsidP="00A26AF7">
      <w:pPr>
        <w:pStyle w:val="Texto"/>
        <w:spacing w:after="64"/>
        <w:ind w:left="864" w:hanging="576"/>
        <w:rPr>
          <w:i/>
        </w:rPr>
      </w:pPr>
      <w:r w:rsidRPr="002559BD">
        <w:rPr>
          <w:b/>
          <w:i/>
        </w:rPr>
        <w:tab/>
        <w:t>Determinación de Entidad como Persona Específica de EE.UU.</w:t>
      </w:r>
    </w:p>
    <w:p w14:paraId="5A6C9086" w14:textId="77777777" w:rsidR="00A26AF7" w:rsidRPr="002559BD" w:rsidRDefault="00A26AF7" w:rsidP="00A26AF7">
      <w:pPr>
        <w:pStyle w:val="Texto"/>
        <w:spacing w:after="64"/>
        <w:ind w:left="864" w:hanging="576"/>
      </w:pPr>
      <w:r w:rsidRPr="002559BD">
        <w:rPr>
          <w:b/>
        </w:rPr>
        <w:t>k)</w:t>
      </w:r>
      <w:r w:rsidRPr="002559BD">
        <w:rPr>
          <w:b/>
        </w:rPr>
        <w:tab/>
      </w:r>
      <w:r w:rsidRPr="002559BD">
        <w:t>Para los efectos de los numerales IV(D)(1)(a) y IV(D)(1)(b), se podrá optar por aplicar dichos numerales en el orden más apropiado de acuerdo con las circunstancias.</w:t>
      </w:r>
    </w:p>
    <w:p w14:paraId="11F15573" w14:textId="77777777" w:rsidR="00A26AF7" w:rsidRPr="002559BD" w:rsidRDefault="00A26AF7" w:rsidP="00A26AF7">
      <w:pPr>
        <w:pStyle w:val="Texto"/>
        <w:ind w:left="864" w:hanging="576"/>
        <w:rPr>
          <w:b/>
          <w:i/>
        </w:rPr>
      </w:pPr>
      <w:r w:rsidRPr="002559BD">
        <w:rPr>
          <w:b/>
          <w:i/>
        </w:rPr>
        <w:tab/>
        <w:t>Número de identificación FATCA o GIIN</w:t>
      </w:r>
    </w:p>
    <w:p w14:paraId="7267DE69" w14:textId="77777777" w:rsidR="00A26AF7" w:rsidRPr="002559BD" w:rsidRDefault="00A26AF7" w:rsidP="00A26AF7">
      <w:pPr>
        <w:pStyle w:val="Texto"/>
        <w:ind w:left="864" w:hanging="576"/>
      </w:pPr>
      <w:r w:rsidRPr="002559BD">
        <w:rPr>
          <w:b/>
        </w:rPr>
        <w:t>l)</w:t>
      </w:r>
      <w:r w:rsidRPr="002559BD">
        <w:rPr>
          <w:b/>
        </w:rPr>
        <w:tab/>
      </w:r>
      <w:r w:rsidRPr="002559BD">
        <w:t>Para los efectos de los numerales IV(D)(2)(b), IV(D)(3)(a), IV(D)(3)(c)(2) y V(B)(1) por “Número Global de Identificación de Intermediario” se entenderá el GIIN</w:t>
      </w:r>
      <w:r w:rsidRPr="002559BD">
        <w:rPr>
          <w:i/>
        </w:rPr>
        <w:t xml:space="preserve"> </w:t>
      </w:r>
      <w:r w:rsidRPr="002559BD">
        <w:t xml:space="preserve">o </w:t>
      </w:r>
      <w:r w:rsidRPr="002559BD">
        <w:rPr>
          <w:i/>
        </w:rPr>
        <w:t>Global Intermediary Identification Number</w:t>
      </w:r>
      <w:r w:rsidRPr="002559BD">
        <w:t xml:space="preserve"> a que se refiere </w:t>
      </w:r>
      <w:smartTag w:uri="urn:schemas-microsoft-com:office:smarttags" w:element="PersonName">
        <w:smartTagPr>
          <w:attr w:name="ProductID" w:val="la Secci￳n"/>
        </w:smartTagPr>
        <w:r w:rsidRPr="002559BD">
          <w:t>la Sección</w:t>
        </w:r>
      </w:smartTag>
      <w:r w:rsidRPr="002559BD">
        <w:t xml:space="preserve"> §1.1471-1(b)(57) de las Regulaciones del Tesoro de EE.UU.</w:t>
      </w:r>
    </w:p>
    <w:p w14:paraId="15CC66D8" w14:textId="77777777" w:rsidR="00A26AF7" w:rsidRPr="002559BD" w:rsidRDefault="00A26AF7" w:rsidP="00A26AF7">
      <w:pPr>
        <w:pStyle w:val="Texto"/>
        <w:spacing w:line="236" w:lineRule="exact"/>
        <w:ind w:left="288" w:firstLine="0"/>
      </w:pPr>
      <w:r w:rsidRPr="002559BD">
        <w:rPr>
          <w:b/>
          <w:i/>
        </w:rPr>
        <w:t>Definiciones aplicables de las Regulaciones del Tesoro de EE.UU.</w:t>
      </w:r>
    </w:p>
    <w:p w14:paraId="5D923A51" w14:textId="77777777" w:rsidR="00A26AF7" w:rsidRPr="002559BD" w:rsidRDefault="00A26AF7" w:rsidP="00A26AF7">
      <w:pPr>
        <w:pStyle w:val="Texto"/>
        <w:spacing w:line="236" w:lineRule="exact"/>
        <w:ind w:left="864" w:hanging="576"/>
      </w:pPr>
      <w:r w:rsidRPr="002559BD">
        <w:rPr>
          <w:b/>
        </w:rPr>
        <w:lastRenderedPageBreak/>
        <w:t>m)</w:t>
      </w:r>
      <w:r w:rsidRPr="002559BD">
        <w:rPr>
          <w:b/>
        </w:rPr>
        <w:tab/>
      </w:r>
      <w:r w:rsidRPr="002559BD">
        <w:t>Para los efectos de los numerales IV(D)(3)(c)(1), V(B), primer párrafo y V(B)(3)(c), las Regulaciones del Tesoro de EE.UU. aplicables a los conceptos en ellos referidos, son las siguientes:</w:t>
      </w:r>
    </w:p>
    <w:p w14:paraId="4DD42B10" w14:textId="77777777" w:rsidR="00A26AF7" w:rsidRPr="002559BD" w:rsidRDefault="00A26AF7" w:rsidP="00A26AF7">
      <w:pPr>
        <w:pStyle w:val="Texto"/>
        <w:spacing w:line="236" w:lineRule="exact"/>
        <w:ind w:left="1296" w:hanging="432"/>
      </w:pPr>
      <w:r w:rsidRPr="002559BD">
        <w:rPr>
          <w:i/>
        </w:rPr>
        <w:t>i)</w:t>
      </w:r>
      <w:r w:rsidRPr="002559BD">
        <w:rPr>
          <w:i/>
        </w:rPr>
        <w:tab/>
      </w:r>
      <w:r w:rsidRPr="002559BD">
        <w:t>Sección § 1.1471-1(b)(14), tratándose de “FFI certificada considerada cumplida”.</w:t>
      </w:r>
    </w:p>
    <w:p w14:paraId="5F84E565" w14:textId="77777777" w:rsidR="00A26AF7" w:rsidRPr="002559BD" w:rsidRDefault="00A26AF7" w:rsidP="00A26AF7">
      <w:pPr>
        <w:pStyle w:val="Texto"/>
        <w:spacing w:line="236" w:lineRule="exact"/>
        <w:ind w:left="1296" w:hanging="432"/>
      </w:pPr>
      <w:r w:rsidRPr="002559BD">
        <w:rPr>
          <w:i/>
        </w:rPr>
        <w:t>ii)</w:t>
      </w:r>
      <w:r w:rsidRPr="002559BD">
        <w:tab/>
        <w:t>Sección § 1.1471-1(b)(42), tratándose de “beneficiario efectivo exento”.</w:t>
      </w:r>
    </w:p>
    <w:p w14:paraId="086132B4" w14:textId="77777777" w:rsidR="00A26AF7" w:rsidRPr="002559BD" w:rsidRDefault="00A26AF7" w:rsidP="00A26AF7">
      <w:pPr>
        <w:pStyle w:val="Texto"/>
        <w:spacing w:line="236" w:lineRule="exact"/>
        <w:ind w:left="1296" w:hanging="432"/>
      </w:pPr>
      <w:r w:rsidRPr="002559BD">
        <w:rPr>
          <w:i/>
        </w:rPr>
        <w:t>iii)</w:t>
      </w:r>
      <w:r w:rsidRPr="002559BD">
        <w:tab/>
        <w:t>Sección § 1.1471-1T(b)(91), tratándose de “FFI participante”.</w:t>
      </w:r>
    </w:p>
    <w:p w14:paraId="13E2E328" w14:textId="77777777" w:rsidR="00A26AF7" w:rsidRPr="002559BD" w:rsidRDefault="00A26AF7" w:rsidP="00A26AF7">
      <w:pPr>
        <w:pStyle w:val="Texto"/>
        <w:spacing w:line="236" w:lineRule="exact"/>
        <w:ind w:left="1296" w:hanging="432"/>
      </w:pPr>
      <w:r w:rsidRPr="002559BD">
        <w:rPr>
          <w:i/>
        </w:rPr>
        <w:t>iv)</w:t>
      </w:r>
      <w:r w:rsidRPr="002559BD">
        <w:tab/>
        <w:t>Sección § 1.1471-1(b)(27), tratándose de “FFI considerada cumplida”.</w:t>
      </w:r>
    </w:p>
    <w:p w14:paraId="02313F1D" w14:textId="77777777" w:rsidR="00A26AF7" w:rsidRPr="002559BD" w:rsidRDefault="00A26AF7" w:rsidP="00A26AF7">
      <w:pPr>
        <w:pStyle w:val="Texto"/>
        <w:spacing w:line="236" w:lineRule="exact"/>
        <w:ind w:left="864" w:hanging="576"/>
      </w:pPr>
      <w:r w:rsidRPr="002559BD">
        <w:rPr>
          <w:b/>
          <w:i/>
        </w:rPr>
        <w:tab/>
        <w:t>EENF Pasiva</w:t>
      </w:r>
    </w:p>
    <w:p w14:paraId="364EFD40" w14:textId="77777777" w:rsidR="00A26AF7" w:rsidRPr="002559BD" w:rsidRDefault="00A26AF7" w:rsidP="00A26AF7">
      <w:pPr>
        <w:pStyle w:val="Texto"/>
        <w:spacing w:line="236" w:lineRule="exact"/>
        <w:ind w:left="864" w:hanging="576"/>
      </w:pPr>
      <w:r w:rsidRPr="002559BD">
        <w:rPr>
          <w:b/>
        </w:rPr>
        <w:t>n)</w:t>
      </w:r>
      <w:r w:rsidRPr="002559BD">
        <w:rPr>
          <w:b/>
        </w:rPr>
        <w:tab/>
      </w:r>
      <w:r w:rsidRPr="002559BD">
        <w:t xml:space="preserve">Para los efectos del numeral V(B)(3)(b), para determinar si una cuenta debe ser tratada como una Cuenta Reportable de EE.UU., se podrá optar por determinar en primer lugar si las Personas que ejercen Control de </w:t>
      </w:r>
      <w:smartTag w:uri="urn:schemas-microsoft-com:office:smarttags" w:element="PersonName">
        <w:smartTagPr>
          <w:attr w:name="ProductID" w:val="la Entidad Cuentahabiente"/>
        </w:smartTagPr>
        <w:r w:rsidRPr="002559BD">
          <w:t>la Entidad Cuentahabiente</w:t>
        </w:r>
      </w:smartTag>
      <w:r w:rsidRPr="002559BD">
        <w:t xml:space="preserve"> son ciudadanos o residentes en EE.UU.</w:t>
      </w:r>
    </w:p>
    <w:p w14:paraId="0F563F32" w14:textId="77777777" w:rsidR="00A26AF7" w:rsidRPr="002559BD" w:rsidRDefault="00A26AF7" w:rsidP="00A26AF7">
      <w:pPr>
        <w:pStyle w:val="Texto"/>
        <w:spacing w:line="236" w:lineRule="exact"/>
        <w:ind w:left="864" w:hanging="576"/>
        <w:rPr>
          <w:b/>
          <w:i/>
        </w:rPr>
      </w:pPr>
      <w:r w:rsidRPr="002559BD">
        <w:rPr>
          <w:b/>
          <w:i/>
        </w:rPr>
        <w:tab/>
        <w:t>Confiabilidad en auto-certificaciones o evidencia documental</w:t>
      </w:r>
    </w:p>
    <w:p w14:paraId="7AC31B74" w14:textId="77777777" w:rsidR="00A26AF7" w:rsidRPr="002559BD" w:rsidRDefault="00A26AF7" w:rsidP="00A26AF7">
      <w:pPr>
        <w:pStyle w:val="Texto"/>
        <w:spacing w:line="236" w:lineRule="exact"/>
        <w:ind w:left="864" w:hanging="576"/>
      </w:pPr>
      <w:r w:rsidRPr="002559BD">
        <w:rPr>
          <w:b/>
        </w:rPr>
        <w:t>o)</w:t>
      </w:r>
      <w:r w:rsidRPr="002559BD">
        <w:rPr>
          <w:b/>
        </w:rPr>
        <w:tab/>
      </w:r>
      <w:r w:rsidRPr="002559BD">
        <w:t xml:space="preserve">Para los efectos del numeral VI(A), las Instituciones Financieras de México Sujetas a Reportar deberán determinar si tienen conocimiento o razones para conocer que una auto-certificación o evidencia documental es incorrecta o no fiable, de conformidad con los principios de </w:t>
      </w:r>
      <w:smartTag w:uri="urn:schemas-microsoft-com:office:smarttags" w:element="PersonName">
        <w:smartTagPr>
          <w:attr w:name="ProductID" w:val="la Secci￳n"/>
        </w:smartTagPr>
        <w:r w:rsidRPr="002559BD">
          <w:t>la Sección</w:t>
        </w:r>
      </w:smartTag>
      <w:r w:rsidRPr="002559BD">
        <w:t xml:space="preserve"> §1.1471-3T(e)(4) de las Regulaciones del Tesoro de EE.UU.</w:t>
      </w:r>
    </w:p>
    <w:p w14:paraId="2A013D7C" w14:textId="77777777" w:rsidR="00A26AF7" w:rsidRPr="002559BD" w:rsidRDefault="00A26AF7" w:rsidP="00A26AF7">
      <w:pPr>
        <w:pStyle w:val="Texto"/>
        <w:spacing w:line="236" w:lineRule="exact"/>
        <w:ind w:left="864" w:hanging="576"/>
        <w:rPr>
          <w:b/>
          <w:i/>
        </w:rPr>
      </w:pPr>
      <w:r w:rsidRPr="002559BD">
        <w:rPr>
          <w:b/>
          <w:i/>
        </w:rPr>
        <w:tab/>
        <w:t>Ingresos pasivos</w:t>
      </w:r>
    </w:p>
    <w:p w14:paraId="0CA079C5" w14:textId="77777777" w:rsidR="00A26AF7" w:rsidRPr="002559BD" w:rsidRDefault="00A26AF7" w:rsidP="00A26AF7">
      <w:pPr>
        <w:pStyle w:val="Texto"/>
        <w:spacing w:line="236" w:lineRule="exact"/>
        <w:ind w:left="864" w:hanging="576"/>
      </w:pPr>
      <w:r w:rsidRPr="002559BD">
        <w:rPr>
          <w:b/>
        </w:rPr>
        <w:t>p)</w:t>
      </w:r>
      <w:r w:rsidRPr="002559BD">
        <w:rPr>
          <w:b/>
        </w:rPr>
        <w:tab/>
      </w:r>
      <w:r w:rsidRPr="002559BD">
        <w:t xml:space="preserve">Para los efectos del numeral VI(B)(4)(a), se entenderá por “ingresos pasivos” aquéllos a que se refiere la regla 3.1.15., fracción I, segundo párrafo de </w:t>
      </w:r>
      <w:smartTag w:uri="urn:schemas-microsoft-com:office:smarttags" w:element="PersonName">
        <w:smartTagPr>
          <w:attr w:name="ProductID" w:val="la RMF."/>
        </w:smartTagPr>
        <w:r w:rsidRPr="002559BD">
          <w:t>la RMF.</w:t>
        </w:r>
      </w:smartTag>
    </w:p>
    <w:p w14:paraId="036C2521" w14:textId="77777777" w:rsidR="00A26AF7" w:rsidRPr="002559BD" w:rsidRDefault="00A26AF7" w:rsidP="00A26AF7">
      <w:pPr>
        <w:pStyle w:val="Texto"/>
        <w:spacing w:line="236" w:lineRule="exact"/>
        <w:ind w:left="864" w:hanging="576"/>
        <w:rPr>
          <w:b/>
          <w:i/>
        </w:rPr>
      </w:pPr>
      <w:r w:rsidRPr="002559BD">
        <w:rPr>
          <w:b/>
          <w:i/>
        </w:rPr>
        <w:tab/>
        <w:t>Otro periodo apropiado</w:t>
      </w:r>
    </w:p>
    <w:p w14:paraId="66D91D0E" w14:textId="77777777" w:rsidR="00A26AF7" w:rsidRPr="002559BD" w:rsidRDefault="00A26AF7" w:rsidP="00A26AF7">
      <w:pPr>
        <w:pStyle w:val="Texto"/>
        <w:spacing w:line="236" w:lineRule="exact"/>
        <w:ind w:left="864" w:hanging="576"/>
      </w:pPr>
      <w:r w:rsidRPr="002559BD">
        <w:rPr>
          <w:b/>
        </w:rPr>
        <w:t>q)</w:t>
      </w:r>
      <w:r w:rsidRPr="002559BD">
        <w:rPr>
          <w:b/>
        </w:rPr>
        <w:tab/>
      </w:r>
      <w:r w:rsidRPr="002559BD">
        <w:t>Para los efectos del numeral VI(B)(4)(a), por “otro periodo apropiado” se entenderá el ejercicio fiscal inmediato anterior.</w:t>
      </w:r>
    </w:p>
    <w:p w14:paraId="323C9986" w14:textId="77777777" w:rsidR="00A26AF7" w:rsidRPr="002559BD" w:rsidRDefault="00A26AF7" w:rsidP="00A26AF7">
      <w:pPr>
        <w:pStyle w:val="Texto"/>
        <w:spacing w:line="236" w:lineRule="exact"/>
        <w:ind w:left="864" w:hanging="576"/>
        <w:rPr>
          <w:b/>
          <w:i/>
        </w:rPr>
      </w:pPr>
      <w:r w:rsidRPr="002559BD">
        <w:rPr>
          <w:b/>
          <w:i/>
        </w:rPr>
        <w:tab/>
        <w:t>Acumulación de Cuentas de Personas Físicas</w:t>
      </w:r>
    </w:p>
    <w:p w14:paraId="59DA71AF" w14:textId="77777777" w:rsidR="00A26AF7" w:rsidRPr="002559BD" w:rsidRDefault="00A26AF7" w:rsidP="00A26AF7">
      <w:pPr>
        <w:pStyle w:val="Texto"/>
        <w:spacing w:line="236" w:lineRule="exact"/>
        <w:ind w:left="864" w:hanging="576"/>
      </w:pPr>
      <w:r w:rsidRPr="002559BD">
        <w:rPr>
          <w:b/>
        </w:rPr>
        <w:t>r)</w:t>
      </w:r>
      <w:r w:rsidRPr="002559BD">
        <w:tab/>
        <w:t>De conformidad con los numerales VI(C)(1) y VI(C)(2), las Instituciones Financieras de México Sujetas a Reportar están obligadas acumular o considerar, respectivamente, todas las cuentas a que se refieren dichos numerales en la medida en la que sus sistemas computacionales estén en condiciones de efectuar la relación prevista en tales disposiciones. Cuando sus sistemas computacionales no estén en condiciones de efectuar dicha relación, las Instituciones Financieras de México Sujetas a Reportar podrán reportar la información por cada una de las cuentas del Cuentahabiente.</w:t>
      </w:r>
    </w:p>
    <w:p w14:paraId="2C4835C5" w14:textId="77777777" w:rsidR="00A26AF7" w:rsidRPr="002559BD" w:rsidRDefault="00A26AF7" w:rsidP="00A26AF7">
      <w:pPr>
        <w:pStyle w:val="Texto"/>
        <w:spacing w:line="236" w:lineRule="exact"/>
        <w:ind w:left="864" w:hanging="576"/>
      </w:pPr>
      <w:r w:rsidRPr="002559BD">
        <w:tab/>
        <w:t>En consecuencia, para los efectos del Apartado II, segundo párrafo, inciso d) del presente Anexo,</w:t>
      </w:r>
      <w:r w:rsidRPr="002559BD">
        <w:rPr>
          <w:position w:val="9"/>
        </w:rPr>
        <w:t xml:space="preserve"> </w:t>
      </w:r>
      <w:r w:rsidRPr="002559BD">
        <w:t>en el supuesto en que dichos sistemas sí estén en condiciones de efectuar la relación señalada, se podrá obtener una sola forma W-8 (de la serie respectiva) o W-9 o bien, una sola auto-certificación a través de escrito libre, según corresponda de conformidad con los numerales anteriores, por Cuentahabiente. En caso contrario, las Instituciones Financieras de México Sujetas a Reportar deberán obtener la forma que corresponda, de conformidad con las disposiciones aplicables, por cada una de las cuentas del Cuentahabiente.</w:t>
      </w:r>
    </w:p>
    <w:p w14:paraId="69438F52" w14:textId="77777777" w:rsidR="00A26AF7" w:rsidRPr="002559BD" w:rsidRDefault="00A26AF7" w:rsidP="00A26AF7">
      <w:pPr>
        <w:pStyle w:val="Texto"/>
        <w:spacing w:line="236" w:lineRule="exact"/>
        <w:ind w:left="864" w:hanging="576"/>
        <w:rPr>
          <w:b/>
          <w:i/>
        </w:rPr>
      </w:pPr>
      <w:r w:rsidRPr="002559BD">
        <w:rPr>
          <w:b/>
          <w:i/>
        </w:rPr>
        <w:tab/>
        <w:t>Tipo de cambio spot</w:t>
      </w:r>
    </w:p>
    <w:p w14:paraId="5FDE24F0" w14:textId="77777777" w:rsidR="00A26AF7" w:rsidRPr="002559BD" w:rsidRDefault="00A26AF7" w:rsidP="00A26AF7">
      <w:pPr>
        <w:pStyle w:val="Texto"/>
        <w:spacing w:line="236" w:lineRule="exact"/>
        <w:ind w:left="864" w:hanging="576"/>
      </w:pPr>
      <w:r w:rsidRPr="002559BD">
        <w:rPr>
          <w:b/>
        </w:rPr>
        <w:t>s)</w:t>
      </w:r>
      <w:r w:rsidRPr="002559BD">
        <w:rPr>
          <w:b/>
        </w:rPr>
        <w:tab/>
      </w:r>
      <w:r w:rsidRPr="002559BD">
        <w:t xml:space="preserve">Para los efectos del numeral VI(C)(4), el tipo de cambio </w:t>
      </w:r>
      <w:r w:rsidRPr="002559BD">
        <w:rPr>
          <w:i/>
        </w:rPr>
        <w:t>spot</w:t>
      </w:r>
      <w:r w:rsidRPr="002559BD">
        <w:t xml:space="preserve"> es el tipo de cambio interbancario a 48 horas que publique el Banco de México en su página de Internet.</w:t>
      </w:r>
    </w:p>
    <w:p w14:paraId="683BF775" w14:textId="77777777" w:rsidR="00A26AF7" w:rsidRPr="002559BD" w:rsidRDefault="00A26AF7" w:rsidP="00A26AF7">
      <w:pPr>
        <w:pStyle w:val="Texto"/>
        <w:spacing w:line="236" w:lineRule="exact"/>
        <w:rPr>
          <w:b/>
          <w:i/>
        </w:rPr>
      </w:pPr>
      <w:r w:rsidRPr="002559BD">
        <w:rPr>
          <w:b/>
          <w:i/>
        </w:rPr>
        <w:tab/>
        <w:t>Evidencia Documental</w:t>
      </w:r>
    </w:p>
    <w:p w14:paraId="3E9DD18C" w14:textId="1642972C" w:rsidR="008A201A" w:rsidRPr="00B14327" w:rsidRDefault="00A26AF7" w:rsidP="008A201A">
      <w:pPr>
        <w:pStyle w:val="Texto"/>
        <w:spacing w:before="40" w:after="40" w:line="240" w:lineRule="auto"/>
        <w:ind w:left="850" w:firstLine="0"/>
        <w:rPr>
          <w:b/>
          <w:szCs w:val="18"/>
        </w:rPr>
      </w:pPr>
      <w:r w:rsidRPr="002559BD">
        <w:rPr>
          <w:b/>
        </w:rPr>
        <w:t>t)</w:t>
      </w:r>
      <w:r w:rsidRPr="002559BD">
        <w:rPr>
          <w:b/>
        </w:rPr>
        <w:tab/>
      </w:r>
      <w:r w:rsidRPr="002559BD">
        <w:t>Para los efectos del numeral VI(D), también se considera documentación aceptable como evidencia aquélla a que se refiere la Sección §1.1471-3T(c)(5)(ii)(B) de las Regulaciones del Tesoro de EE.UU.</w:t>
      </w:r>
      <w:r w:rsidR="008A201A" w:rsidRPr="008A201A">
        <w:rPr>
          <w:b/>
          <w:szCs w:val="18"/>
        </w:rPr>
        <w:t xml:space="preserve"> </w:t>
      </w:r>
    </w:p>
    <w:p w14:paraId="477CB543" w14:textId="77777777" w:rsidR="008A201A" w:rsidRPr="00744B5F" w:rsidRDefault="008A201A" w:rsidP="008A201A">
      <w:pPr>
        <w:pStyle w:val="Prrafodelista"/>
        <w:ind w:left="850"/>
        <w:rPr>
          <w:rFonts w:ascii="Soberana Sans" w:eastAsia="MS Mincho" w:hAnsi="Soberana Sans" w:cs="Arial"/>
          <w:noProof/>
          <w:color w:val="000000"/>
          <w:sz w:val="18"/>
          <w:szCs w:val="18"/>
        </w:rPr>
      </w:pPr>
    </w:p>
    <w:p w14:paraId="551B4955" w14:textId="03836578" w:rsidR="007D2F29" w:rsidRDefault="007D2F29" w:rsidP="008A201A">
      <w:pPr>
        <w:pStyle w:val="Texto"/>
        <w:spacing w:line="236" w:lineRule="exact"/>
        <w:ind w:left="864" w:hanging="576"/>
        <w:rPr>
          <w:rFonts w:ascii="Soberana Sans" w:eastAsia="MS Mincho" w:hAnsi="Soberana Sans"/>
          <w:noProof/>
          <w:color w:val="000000"/>
          <w:szCs w:val="18"/>
        </w:rPr>
      </w:pPr>
    </w:p>
    <w:p w14:paraId="62D864F0" w14:textId="77777777" w:rsidR="008A201A" w:rsidRPr="002559BD" w:rsidRDefault="008A201A" w:rsidP="008A201A">
      <w:pPr>
        <w:pStyle w:val="Texto"/>
        <w:spacing w:line="236" w:lineRule="exact"/>
        <w:ind w:left="864" w:hanging="576"/>
        <w:rPr>
          <w:rFonts w:ascii="Soberana Sans" w:eastAsia="MS Mincho" w:hAnsi="Soberana Sans"/>
          <w:noProof/>
          <w:color w:val="000000"/>
          <w:szCs w:val="18"/>
        </w:rPr>
        <w:sectPr w:rsidR="008A201A" w:rsidRPr="002559BD" w:rsidSect="0075042D">
          <w:headerReference w:type="even" r:id="rId7"/>
          <w:headerReference w:type="default" r:id="rId8"/>
          <w:footerReference w:type="even" r:id="rId9"/>
          <w:footerReference w:type="default" r:id="rId10"/>
          <w:headerReference w:type="first" r:id="rId11"/>
          <w:footerReference w:type="first" r:id="rId12"/>
          <w:pgSz w:w="12240" w:h="15840"/>
          <w:pgMar w:top="1985" w:right="1080" w:bottom="1644" w:left="1276" w:header="707" w:footer="709" w:gutter="0"/>
          <w:cols w:space="708"/>
        </w:sectPr>
      </w:pPr>
    </w:p>
    <w:p w14:paraId="193C13F2" w14:textId="3FB465B9" w:rsidR="00137C7B" w:rsidRPr="006C6BC2" w:rsidRDefault="00517352" w:rsidP="00517352">
      <w:pPr>
        <w:tabs>
          <w:tab w:val="left" w:pos="6437"/>
        </w:tabs>
        <w:rPr>
          <w:rFonts w:ascii="Soberana Sans" w:eastAsia="MS Mincho" w:hAnsi="Soberana Sans" w:cs="Arial"/>
          <w:noProof/>
          <w:color w:val="000000"/>
          <w:sz w:val="18"/>
          <w:szCs w:val="18"/>
        </w:rPr>
      </w:pPr>
      <w:r>
        <w:rPr>
          <w:rFonts w:ascii="Soberana Sans" w:eastAsia="MS Mincho" w:hAnsi="Soberana Sans" w:cs="Arial"/>
          <w:noProof/>
          <w:color w:val="000000"/>
          <w:sz w:val="18"/>
          <w:szCs w:val="18"/>
        </w:rPr>
        <w:lastRenderedPageBreak/>
        <w:tab/>
      </w:r>
    </w:p>
    <w:p w14:paraId="30D5FB50" w14:textId="77777777" w:rsidR="00137C7B" w:rsidRPr="006C6BC2" w:rsidRDefault="00137C7B" w:rsidP="00137C7B">
      <w:pPr>
        <w:ind w:left="567" w:hanging="567"/>
        <w:rPr>
          <w:rFonts w:ascii="Soberana Sans" w:eastAsia="MS Mincho" w:hAnsi="Soberana Sans" w:cs="Arial"/>
          <w:noProof/>
          <w:color w:val="000000"/>
          <w:sz w:val="18"/>
          <w:szCs w:val="18"/>
        </w:rPr>
      </w:pPr>
    </w:p>
    <w:p w14:paraId="1C170215" w14:textId="77777777" w:rsidR="00137C7B" w:rsidRPr="006C6BC2" w:rsidRDefault="00137C7B" w:rsidP="00137C7B">
      <w:pPr>
        <w:ind w:left="567" w:hanging="567"/>
        <w:rPr>
          <w:rFonts w:ascii="Soberana Sans" w:eastAsia="MS Mincho" w:hAnsi="Soberana Sans" w:cs="Arial"/>
          <w:color w:val="000000"/>
          <w:sz w:val="18"/>
          <w:szCs w:val="18"/>
        </w:rPr>
      </w:pPr>
    </w:p>
    <w:p w14:paraId="39B7A730" w14:textId="77777777" w:rsidR="00137C7B" w:rsidRPr="006C6BC2" w:rsidRDefault="00137C7B" w:rsidP="00137C7B">
      <w:pPr>
        <w:ind w:left="567" w:hanging="567"/>
        <w:rPr>
          <w:rFonts w:ascii="Soberana Sans" w:eastAsia="MS Mincho" w:hAnsi="Soberana Sans" w:cs="Arial"/>
          <w:color w:val="000000"/>
          <w:sz w:val="18"/>
          <w:szCs w:val="18"/>
        </w:rPr>
      </w:pPr>
    </w:p>
    <w:p w14:paraId="5595A1D2" w14:textId="77777777" w:rsidR="00137C7B" w:rsidRDefault="00137C7B" w:rsidP="00137C7B">
      <w:pPr>
        <w:ind w:left="4536"/>
        <w:rPr>
          <w:rFonts w:ascii="Soberana Sans" w:eastAsia="MS Mincho" w:hAnsi="Soberana Sans" w:cs="Arial"/>
          <w:color w:val="000000"/>
          <w:sz w:val="18"/>
          <w:szCs w:val="18"/>
        </w:rPr>
      </w:pPr>
      <w:r w:rsidRPr="00DA78DC">
        <w:rPr>
          <w:rFonts w:ascii="Soberana Sans" w:eastAsia="MS Mincho" w:hAnsi="Soberana Sans" w:cs="Arial"/>
          <w:color w:val="000000"/>
          <w:sz w:val="18"/>
          <w:szCs w:val="18"/>
        </w:rPr>
        <w:t>Atentamente.</w:t>
      </w:r>
    </w:p>
    <w:p w14:paraId="686DD6C5" w14:textId="77777777" w:rsidR="00137C7B" w:rsidRPr="00DA78DC" w:rsidRDefault="00137C7B" w:rsidP="00137C7B">
      <w:pPr>
        <w:ind w:left="4536"/>
        <w:rPr>
          <w:rFonts w:ascii="Soberana Sans" w:eastAsia="MS Mincho" w:hAnsi="Soberana Sans" w:cs="Arial"/>
          <w:color w:val="000000"/>
          <w:sz w:val="18"/>
          <w:szCs w:val="18"/>
        </w:rPr>
      </w:pPr>
    </w:p>
    <w:p w14:paraId="58D52978" w14:textId="77777777" w:rsidR="00137C7B" w:rsidRDefault="00137C7B" w:rsidP="00137C7B">
      <w:pPr>
        <w:ind w:left="4536"/>
        <w:rPr>
          <w:rFonts w:ascii="Soberana Sans" w:eastAsia="MS Mincho" w:hAnsi="Soberana Sans" w:cs="Arial"/>
          <w:color w:val="000000"/>
          <w:sz w:val="18"/>
          <w:szCs w:val="18"/>
        </w:rPr>
      </w:pPr>
      <w:r w:rsidRPr="00294556">
        <w:rPr>
          <w:rFonts w:ascii="Soberana Sans" w:eastAsia="MS Mincho" w:hAnsi="Soberana Sans" w:cs="Arial"/>
          <w:color w:val="000000"/>
          <w:sz w:val="18"/>
          <w:szCs w:val="18"/>
        </w:rPr>
        <w:t>Ciudad de México</w:t>
      </w:r>
      <w:r>
        <w:rPr>
          <w:rFonts w:ascii="Soberana Sans" w:eastAsia="MS Mincho" w:hAnsi="Soberana Sans" w:cs="Arial"/>
          <w:color w:val="000000"/>
          <w:sz w:val="18"/>
          <w:szCs w:val="18"/>
        </w:rPr>
        <w:t xml:space="preserve">, 07 de julio </w:t>
      </w:r>
      <w:r w:rsidRPr="00294556">
        <w:rPr>
          <w:rFonts w:ascii="Soberana Sans" w:eastAsia="MS Mincho" w:hAnsi="Soberana Sans" w:cs="Arial"/>
          <w:color w:val="000000"/>
          <w:sz w:val="18"/>
          <w:szCs w:val="18"/>
        </w:rPr>
        <w:t>de 201</w:t>
      </w:r>
      <w:r>
        <w:rPr>
          <w:rFonts w:ascii="Soberana Sans" w:eastAsia="MS Mincho" w:hAnsi="Soberana Sans" w:cs="Arial"/>
          <w:color w:val="000000"/>
          <w:sz w:val="18"/>
          <w:szCs w:val="18"/>
        </w:rPr>
        <w:t>7</w:t>
      </w:r>
      <w:r w:rsidRPr="00294556">
        <w:rPr>
          <w:rFonts w:ascii="Soberana Sans" w:eastAsia="MS Mincho" w:hAnsi="Soberana Sans" w:cs="Arial"/>
          <w:color w:val="000000"/>
          <w:sz w:val="18"/>
          <w:szCs w:val="18"/>
        </w:rPr>
        <w:t>.</w:t>
      </w:r>
    </w:p>
    <w:p w14:paraId="04A4BBA3" w14:textId="77777777" w:rsidR="00137C7B" w:rsidRPr="00294556" w:rsidRDefault="00137C7B" w:rsidP="00137C7B">
      <w:pPr>
        <w:ind w:left="4536"/>
        <w:rPr>
          <w:rFonts w:ascii="Soberana Sans" w:eastAsia="MS Mincho" w:hAnsi="Soberana Sans" w:cs="Arial"/>
          <w:color w:val="000000"/>
          <w:sz w:val="18"/>
          <w:szCs w:val="18"/>
        </w:rPr>
      </w:pPr>
    </w:p>
    <w:p w14:paraId="3EBF03ED" w14:textId="77777777" w:rsidR="00137C7B" w:rsidRPr="00DA78DC" w:rsidRDefault="00137C7B" w:rsidP="00137C7B">
      <w:pPr>
        <w:ind w:left="4536"/>
        <w:rPr>
          <w:rFonts w:ascii="Soberana Sans" w:eastAsia="MS Mincho" w:hAnsi="Soberana Sans" w:cs="Arial"/>
          <w:color w:val="000000"/>
          <w:sz w:val="18"/>
          <w:szCs w:val="18"/>
        </w:rPr>
      </w:pPr>
      <w:r w:rsidRPr="00DA78DC">
        <w:rPr>
          <w:rFonts w:ascii="Soberana Sans" w:eastAsia="MS Mincho" w:hAnsi="Soberana Sans" w:cs="Arial"/>
          <w:color w:val="000000"/>
          <w:sz w:val="18"/>
          <w:szCs w:val="18"/>
        </w:rPr>
        <w:t>El Jefe del Servicio de Administración Tributaria.</w:t>
      </w:r>
    </w:p>
    <w:p w14:paraId="41067F47" w14:textId="77777777" w:rsidR="00137C7B" w:rsidRPr="00DA78DC" w:rsidRDefault="00137C7B" w:rsidP="00137C7B">
      <w:pPr>
        <w:ind w:left="4536"/>
        <w:rPr>
          <w:rFonts w:ascii="Soberana Sans" w:eastAsia="MS Mincho" w:hAnsi="Soberana Sans" w:cs="Arial"/>
          <w:color w:val="000000"/>
          <w:sz w:val="18"/>
          <w:szCs w:val="18"/>
        </w:rPr>
      </w:pPr>
    </w:p>
    <w:p w14:paraId="314D9B03" w14:textId="77777777" w:rsidR="00137C7B" w:rsidRDefault="00137C7B" w:rsidP="00137C7B">
      <w:pPr>
        <w:ind w:left="4536"/>
        <w:rPr>
          <w:rFonts w:ascii="Soberana Sans" w:eastAsia="MS Mincho" w:hAnsi="Soberana Sans" w:cs="Arial"/>
          <w:color w:val="000000"/>
          <w:sz w:val="18"/>
          <w:szCs w:val="18"/>
        </w:rPr>
      </w:pPr>
    </w:p>
    <w:p w14:paraId="0940A23A" w14:textId="77777777" w:rsidR="00137C7B" w:rsidRDefault="00137C7B" w:rsidP="00137C7B">
      <w:pPr>
        <w:ind w:left="4536"/>
        <w:rPr>
          <w:rFonts w:ascii="Soberana Sans" w:eastAsia="MS Mincho" w:hAnsi="Soberana Sans" w:cs="Arial"/>
          <w:color w:val="000000"/>
          <w:sz w:val="18"/>
          <w:szCs w:val="18"/>
        </w:rPr>
      </w:pPr>
    </w:p>
    <w:p w14:paraId="0F9C4046" w14:textId="77777777" w:rsidR="00137C7B" w:rsidRDefault="00137C7B" w:rsidP="00137C7B">
      <w:pPr>
        <w:ind w:left="4536"/>
        <w:rPr>
          <w:rFonts w:ascii="Soberana Sans" w:eastAsia="MS Mincho" w:hAnsi="Soberana Sans" w:cs="Arial"/>
          <w:color w:val="000000"/>
          <w:sz w:val="18"/>
          <w:szCs w:val="18"/>
        </w:rPr>
      </w:pPr>
    </w:p>
    <w:p w14:paraId="785A6F8E" w14:textId="77777777" w:rsidR="00137C7B" w:rsidRPr="00DA78DC" w:rsidRDefault="00137C7B" w:rsidP="00137C7B">
      <w:pPr>
        <w:ind w:left="4536"/>
        <w:rPr>
          <w:rFonts w:ascii="Soberana Sans" w:eastAsia="MS Mincho" w:hAnsi="Soberana Sans" w:cs="Arial"/>
          <w:color w:val="000000"/>
          <w:sz w:val="18"/>
          <w:szCs w:val="18"/>
        </w:rPr>
      </w:pPr>
    </w:p>
    <w:p w14:paraId="40768848" w14:textId="7C78A726" w:rsidR="00137C7B" w:rsidRDefault="00137C7B" w:rsidP="00137C7B">
      <w:pPr>
        <w:ind w:left="4536"/>
        <w:rPr>
          <w:rFonts w:ascii="Soberana Sans" w:eastAsia="MS Mincho" w:hAnsi="Soberana Sans" w:cs="Arial"/>
          <w:color w:val="000000"/>
          <w:sz w:val="18"/>
          <w:szCs w:val="18"/>
        </w:rPr>
      </w:pPr>
    </w:p>
    <w:p w14:paraId="3BB15FEE" w14:textId="77777777" w:rsidR="007003F8" w:rsidRDefault="007003F8" w:rsidP="00137C7B">
      <w:pPr>
        <w:ind w:left="4536"/>
        <w:rPr>
          <w:rFonts w:ascii="Soberana Sans" w:eastAsia="MS Mincho" w:hAnsi="Soberana Sans" w:cs="Arial"/>
          <w:color w:val="000000"/>
          <w:sz w:val="18"/>
          <w:szCs w:val="18"/>
        </w:rPr>
      </w:pPr>
    </w:p>
    <w:p w14:paraId="70123DA5" w14:textId="1E570900" w:rsidR="007D2F29" w:rsidRPr="006C6BC2" w:rsidRDefault="00137C7B" w:rsidP="00137C7B">
      <w:pPr>
        <w:ind w:left="4536"/>
        <w:rPr>
          <w:rFonts w:ascii="Soberana Sans" w:eastAsia="MS Mincho" w:hAnsi="Soberana Sans" w:cs="Arial"/>
          <w:noProof/>
          <w:color w:val="000000"/>
          <w:sz w:val="18"/>
          <w:szCs w:val="18"/>
        </w:rPr>
      </w:pPr>
      <w:r>
        <w:rPr>
          <w:rFonts w:ascii="Soberana Sans" w:eastAsia="MS Mincho" w:hAnsi="Soberana Sans" w:cs="Arial"/>
          <w:color w:val="000000"/>
          <w:sz w:val="18"/>
          <w:szCs w:val="18"/>
        </w:rPr>
        <w:t>Osvaldo Antonio Santín Quiroz</w:t>
      </w:r>
      <w:r w:rsidRPr="00DA78DC">
        <w:rPr>
          <w:rFonts w:ascii="Soberana Sans" w:eastAsia="MS Mincho" w:hAnsi="Soberana Sans" w:cs="Arial"/>
          <w:color w:val="000000"/>
          <w:sz w:val="18"/>
          <w:szCs w:val="18"/>
        </w:rPr>
        <w:t>.</w:t>
      </w:r>
    </w:p>
    <w:p w14:paraId="06D3E04D" w14:textId="77777777" w:rsidR="007D2F29" w:rsidRPr="006C6BC2" w:rsidRDefault="007D2F29" w:rsidP="007D2F29">
      <w:pPr>
        <w:ind w:left="567" w:hanging="567"/>
        <w:rPr>
          <w:rFonts w:ascii="Soberana Sans" w:eastAsia="MS Mincho" w:hAnsi="Soberana Sans" w:cs="Arial"/>
          <w:noProof/>
          <w:color w:val="000000"/>
          <w:sz w:val="18"/>
          <w:szCs w:val="18"/>
        </w:rPr>
      </w:pPr>
    </w:p>
    <w:p w14:paraId="0950991B" w14:textId="77777777" w:rsidR="007D2F29" w:rsidRPr="006C6BC2" w:rsidRDefault="007D2F29" w:rsidP="007D2F29">
      <w:pPr>
        <w:ind w:left="567" w:hanging="567"/>
        <w:rPr>
          <w:rFonts w:ascii="Soberana Sans" w:eastAsia="MS Mincho" w:hAnsi="Soberana Sans" w:cs="Arial"/>
          <w:noProof/>
          <w:color w:val="000000"/>
          <w:sz w:val="18"/>
          <w:szCs w:val="18"/>
        </w:rPr>
      </w:pPr>
    </w:p>
    <w:p w14:paraId="740E5DF2" w14:textId="77777777" w:rsidR="007D2F29" w:rsidRPr="006C6BC2" w:rsidRDefault="007D2F29" w:rsidP="007D2F29">
      <w:pPr>
        <w:ind w:left="567" w:hanging="567"/>
        <w:rPr>
          <w:rFonts w:ascii="Soberana Sans" w:eastAsia="MS Mincho" w:hAnsi="Soberana Sans" w:cs="Arial"/>
          <w:noProof/>
          <w:color w:val="000000"/>
          <w:sz w:val="18"/>
          <w:szCs w:val="18"/>
        </w:rPr>
      </w:pPr>
    </w:p>
    <w:p w14:paraId="66371582" w14:textId="77777777" w:rsidR="007D2F29" w:rsidRPr="006C6BC2" w:rsidRDefault="007D2F29" w:rsidP="007D2F29">
      <w:pPr>
        <w:rPr>
          <w:rFonts w:ascii="Soberana Sans" w:eastAsia="MS Mincho" w:hAnsi="Soberana Sans" w:cs="Arial"/>
          <w:sz w:val="18"/>
          <w:szCs w:val="18"/>
        </w:rPr>
      </w:pPr>
    </w:p>
    <w:p w14:paraId="6A40FB29" w14:textId="77777777" w:rsidR="007D2F29" w:rsidRPr="006C6BC2" w:rsidRDefault="007D2F29" w:rsidP="007D2F29">
      <w:pPr>
        <w:rPr>
          <w:rFonts w:ascii="Soberana Sans" w:hAnsi="Soberana Sans" w:cs="Arial"/>
          <w:sz w:val="18"/>
          <w:szCs w:val="18"/>
        </w:rPr>
      </w:pPr>
    </w:p>
    <w:p w14:paraId="5FD44B79" w14:textId="77777777" w:rsidR="00FD2BCC" w:rsidRDefault="00FD2BCC"/>
    <w:sectPr w:rsidR="00FD2BC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E81E" w14:textId="77777777" w:rsidR="00D52903" w:rsidRDefault="00D52903" w:rsidP="002168ED">
      <w:r>
        <w:separator/>
      </w:r>
    </w:p>
  </w:endnote>
  <w:endnote w:type="continuationSeparator" w:id="0">
    <w:p w14:paraId="5C614541" w14:textId="77777777" w:rsidR="00D52903" w:rsidRDefault="00D52903" w:rsidP="0021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08A60" w14:textId="77777777" w:rsidR="00B01643" w:rsidRDefault="00B0164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4F5E" w14:textId="4E21FEBA" w:rsidR="00AB6120" w:rsidRPr="00B01643" w:rsidRDefault="00B01643" w:rsidP="00B01643">
    <w:pPr>
      <w:pStyle w:val="Piedepgina"/>
      <w:ind w:left="-142"/>
      <w:rPr>
        <w:lang w:val="es-MX"/>
      </w:rPr>
    </w:pPr>
    <w:r>
      <w:rPr>
        <w:rFonts w:ascii="Soberana Sans" w:eastAsia="Calibri" w:hAnsi="Soberana Sans" w:cs="Arial"/>
        <w:sz w:val="18"/>
        <w:szCs w:val="18"/>
        <w:lang w:val="es-ES_tradnl" w:eastAsia="es-ES_tradnl"/>
      </w:rPr>
      <w:t>Nota: El presente documento se da a conocer en la página de Internet del SAT en términos de la regla 1.8.</w:t>
    </w:r>
    <w:bookmarkStart w:id="1" w:name="_GoBack"/>
    <w:bookmarkEnd w:id="1"/>
  </w:p>
  <w:p w14:paraId="514B4C19" w14:textId="60203191" w:rsidR="00AB6120" w:rsidRPr="00BE27EA" w:rsidRDefault="00AB6120" w:rsidP="00D8070C">
    <w:pPr>
      <w:pStyle w:val="Piedepgina"/>
      <w:jc w:val="right"/>
      <w:rPr>
        <w:rFonts w:ascii="Constantia" w:hAnsi="Constantia"/>
        <w:b/>
        <w:color w:val="7F7F7F"/>
        <w:sz w:val="16"/>
        <w:szCs w:val="16"/>
        <w:lang w:val="fr-FR"/>
      </w:rPr>
    </w:pPr>
    <w:r>
      <w:fldChar w:fldCharType="begin"/>
    </w:r>
    <w:r>
      <w:instrText xml:space="preserve"> PAGE   \* MERGEFORMAT </w:instrText>
    </w:r>
    <w:r>
      <w:fldChar w:fldCharType="separate"/>
    </w:r>
    <w:r w:rsidR="00B01643">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DA61" w14:textId="77777777" w:rsidR="00B01643" w:rsidRDefault="00B01643">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F9DD" w14:textId="77777777" w:rsidR="00AB6120" w:rsidRPr="00744B5F" w:rsidRDefault="00AB6120" w:rsidP="0075042D">
    <w:pPr>
      <w:pStyle w:val="Prrafodelista"/>
      <w:ind w:left="850"/>
      <w:rPr>
        <w:rFonts w:ascii="Soberana Sans" w:eastAsia="MS Mincho" w:hAnsi="Soberana Sans" w:cs="Arial"/>
        <w:noProof/>
        <w:color w:val="000000"/>
        <w:sz w:val="18"/>
        <w:szCs w:val="18"/>
      </w:rPr>
    </w:pPr>
  </w:p>
  <w:p w14:paraId="5BBB5931" w14:textId="77777777" w:rsidR="00AB6120" w:rsidRDefault="00AB6120" w:rsidP="0075042D">
    <w:pPr>
      <w:pStyle w:val="Texto"/>
      <w:spacing w:line="236" w:lineRule="exact"/>
      <w:ind w:left="864" w:hanging="576"/>
      <w:rPr>
        <w:rFonts w:ascii="Soberana Sans" w:eastAsia="MS Mincho" w:hAnsi="Soberana Sans"/>
        <w:noProof/>
        <w:color w:val="000000"/>
        <w:szCs w:val="18"/>
      </w:rPr>
    </w:pPr>
  </w:p>
  <w:p w14:paraId="3D5998B3" w14:textId="0DD5F720" w:rsidR="00AB6120" w:rsidRPr="00BE27EA" w:rsidRDefault="00AB6120" w:rsidP="00D8070C">
    <w:pPr>
      <w:pStyle w:val="Piedepgina"/>
      <w:jc w:val="right"/>
      <w:rPr>
        <w:rFonts w:ascii="Constantia" w:hAnsi="Constantia"/>
        <w:b/>
        <w:color w:val="7F7F7F"/>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AAB7" w14:textId="77777777" w:rsidR="00D52903" w:rsidRDefault="00D52903" w:rsidP="002168ED">
      <w:r>
        <w:separator/>
      </w:r>
    </w:p>
  </w:footnote>
  <w:footnote w:type="continuationSeparator" w:id="0">
    <w:p w14:paraId="4CEF890A" w14:textId="77777777" w:rsidR="00D52903" w:rsidRDefault="00D52903" w:rsidP="00216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0462" w14:textId="77777777" w:rsidR="00AB6120" w:rsidRDefault="00D52903">
    <w:pPr>
      <w:pStyle w:val="Encabezado"/>
    </w:pPr>
    <w:r>
      <w:rPr>
        <w:noProof/>
        <w:lang w:eastAsia="es-MX"/>
      </w:rPr>
      <w:pict w14:anchorId="59F03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087" o:spid="_x0000_s2052" type="#_x0000_t75" style="position:absolute;margin-left:0;margin-top:0;width:455.3pt;height:610pt;z-index:-251642880;mso-position-horizontal:center;mso-position-horizontal-relative:margin;mso-position-vertical:center;mso-position-vertical-relative:margin" o:allowincell="f">
          <v:imagedata r:id="rId1" o:title="Escudo1" gain="19661f" blacklevel="22938f"/>
          <w10:wrap anchorx="margin" anchory="margin"/>
        </v:shape>
      </w:pict>
    </w:r>
    <w:r w:rsidR="00AB6120">
      <w:rPr>
        <w:noProof/>
        <w:lang w:val="es-MX" w:eastAsia="es-MX"/>
      </w:rPr>
      <w:drawing>
        <wp:anchor distT="0" distB="0" distL="114300" distR="114300" simplePos="0" relativeHeight="251666432" behindDoc="1" locked="0" layoutInCell="1" allowOverlap="1" wp14:anchorId="086BDB4B" wp14:editId="2CC87323">
          <wp:simplePos x="0" y="0"/>
          <wp:positionH relativeFrom="margin">
            <wp:align>center</wp:align>
          </wp:positionH>
          <wp:positionV relativeFrom="margin">
            <wp:align>center</wp:align>
          </wp:positionV>
          <wp:extent cx="6150610" cy="6199505"/>
          <wp:effectExtent l="19050" t="0" r="2540" b="0"/>
          <wp:wrapNone/>
          <wp:docPr id="19" name="Imagen 7"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do nacional_negro"/>
                  <pic:cNvPicPr>
                    <a:picLocks noChangeAspect="1" noChangeArrowheads="1"/>
                  </pic:cNvPicPr>
                </pic:nvPicPr>
                <pic:blipFill>
                  <a:blip r:embed="rId2">
                    <a:lum bright="70000" contrast="-70000"/>
                  </a:blip>
                  <a:srcRect/>
                  <a:stretch>
                    <a:fillRect/>
                  </a:stretch>
                </pic:blipFill>
                <pic:spPr bwMode="auto">
                  <a:xfrm>
                    <a:off x="0" y="0"/>
                    <a:ext cx="6150610" cy="6199505"/>
                  </a:xfrm>
                  <a:prstGeom prst="rect">
                    <a:avLst/>
                  </a:prstGeom>
                  <a:noFill/>
                  <a:ln w="9525">
                    <a:noFill/>
                    <a:miter lim="800000"/>
                    <a:headEnd/>
                    <a:tailEnd/>
                  </a:ln>
                </pic:spPr>
              </pic:pic>
            </a:graphicData>
          </a:graphic>
        </wp:anchor>
      </w:drawing>
    </w:r>
    <w:r>
      <w:rPr>
        <w:noProof/>
        <w:lang w:val="es-ES_tradnl"/>
      </w:rPr>
      <w:pict w14:anchorId="6EE36DC9">
        <v:shape id="WordPictureWatermark2" o:spid="_x0000_s2049" type="#_x0000_t75" style="position:absolute;margin-left:0;margin-top:0;width:539.25pt;height:543.55pt;z-index:-251645952;mso-wrap-edited:f;mso-position-horizontal:center;mso-position-horizontal-relative:margin;mso-position-vertical:center;mso-position-vertical-relative:margin" wrapcoords="-30 0 -30 21540 21600 21540 21600 0 -30 0">
          <v:imagedata r:id="rId3" o:title="escudo nacional_negro" gain="19661f" blacklevel="22938f"/>
          <w10:wrap anchorx="margin" anchory="margin"/>
        </v:shape>
      </w:pict>
    </w:r>
    <w:r w:rsidR="00AB6120">
      <w:rPr>
        <w:noProof/>
        <w:lang w:val="es-MX" w:eastAsia="es-MX"/>
      </w:rPr>
      <w:drawing>
        <wp:anchor distT="0" distB="0" distL="114300" distR="114300" simplePos="0" relativeHeight="251664384" behindDoc="1" locked="0" layoutInCell="1" allowOverlap="1" wp14:anchorId="20F5C39C" wp14:editId="0F5DEC80">
          <wp:simplePos x="0" y="0"/>
          <wp:positionH relativeFrom="margin">
            <wp:align>center</wp:align>
          </wp:positionH>
          <wp:positionV relativeFrom="margin">
            <wp:align>center</wp:align>
          </wp:positionV>
          <wp:extent cx="5302885" cy="5341620"/>
          <wp:effectExtent l="19050" t="0" r="0" b="0"/>
          <wp:wrapNone/>
          <wp:docPr id="20" name="Imagen 3" descr="escudo nacional_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nacional_negro_3"/>
                  <pic:cNvPicPr>
                    <a:picLocks noChangeAspect="1" noChangeArrowheads="1"/>
                  </pic:cNvPicPr>
                </pic:nvPicPr>
                <pic:blipFill>
                  <a:blip r:embed="rId4">
                    <a:lum bright="70000" contrast="-70000"/>
                  </a:blip>
                  <a:srcRect/>
                  <a:stretch>
                    <a:fillRect/>
                  </a:stretch>
                </pic:blipFill>
                <pic:spPr bwMode="auto">
                  <a:xfrm>
                    <a:off x="0" y="0"/>
                    <a:ext cx="5302885" cy="5341620"/>
                  </a:xfrm>
                  <a:prstGeom prst="rect">
                    <a:avLst/>
                  </a:prstGeom>
                  <a:noFill/>
                  <a:ln w="9525">
                    <a:noFill/>
                    <a:miter lim="800000"/>
                    <a:headEnd/>
                    <a:tailEnd/>
                  </a:ln>
                </pic:spPr>
              </pic:pic>
            </a:graphicData>
          </a:graphic>
        </wp:anchor>
      </w:drawing>
    </w:r>
    <w:r w:rsidR="00AB6120">
      <w:rPr>
        <w:noProof/>
        <w:lang w:val="es-MX" w:eastAsia="es-MX"/>
      </w:rPr>
      <w:drawing>
        <wp:anchor distT="0" distB="0" distL="114300" distR="114300" simplePos="0" relativeHeight="251662336" behindDoc="1" locked="0" layoutInCell="1" allowOverlap="1" wp14:anchorId="2146A027" wp14:editId="2D7AADBE">
          <wp:simplePos x="0" y="0"/>
          <wp:positionH relativeFrom="margin">
            <wp:align>center</wp:align>
          </wp:positionH>
          <wp:positionV relativeFrom="margin">
            <wp:align>center</wp:align>
          </wp:positionV>
          <wp:extent cx="5302885" cy="5341620"/>
          <wp:effectExtent l="19050" t="0" r="0" b="0"/>
          <wp:wrapNone/>
          <wp:docPr id="21" name="Imagen 1"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acional_negro"/>
                  <pic:cNvPicPr>
                    <a:picLocks noChangeAspect="1" noChangeArrowheads="1"/>
                  </pic:cNvPicPr>
                </pic:nvPicPr>
                <pic:blipFill>
                  <a:blip r:embed="rId5"/>
                  <a:srcRect/>
                  <a:stretch>
                    <a:fillRect/>
                  </a:stretch>
                </pic:blipFill>
                <pic:spPr bwMode="auto">
                  <a:xfrm>
                    <a:off x="0" y="0"/>
                    <a:ext cx="5302885" cy="53416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8A92" w14:textId="77777777" w:rsidR="00AB6120" w:rsidRPr="007B25AC" w:rsidRDefault="00AB6120" w:rsidP="00D8070C">
    <w:pPr>
      <w:pStyle w:val="Encabezado"/>
      <w:jc w:val="right"/>
    </w:pPr>
    <w:r>
      <w:rPr>
        <w:noProof/>
        <w:lang w:val="es-MX" w:eastAsia="es-MX"/>
      </w:rPr>
      <w:drawing>
        <wp:anchor distT="0" distB="0" distL="114300" distR="114300" simplePos="0" relativeHeight="251668480" behindDoc="1" locked="0" layoutInCell="1" allowOverlap="1" wp14:anchorId="566826FE" wp14:editId="74ACB75C">
          <wp:simplePos x="0" y="0"/>
          <wp:positionH relativeFrom="column">
            <wp:posOffset>0</wp:posOffset>
          </wp:positionH>
          <wp:positionV relativeFrom="paragraph">
            <wp:posOffset>175895</wp:posOffset>
          </wp:positionV>
          <wp:extent cx="2057400" cy="632460"/>
          <wp:effectExtent l="19050" t="0" r="0" b="0"/>
          <wp:wrapNone/>
          <wp:docPr id="22"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1"/>
                  <a:srcRect t="23241" b="36920"/>
                  <a:stretch>
                    <a:fillRect/>
                  </a:stretch>
                </pic:blipFill>
                <pic:spPr bwMode="auto">
                  <a:xfrm>
                    <a:off x="0" y="0"/>
                    <a:ext cx="2057400" cy="632460"/>
                  </a:xfrm>
                  <a:prstGeom prst="rect">
                    <a:avLst/>
                  </a:prstGeom>
                  <a:noFill/>
                  <a:ln w="9525">
                    <a:noFill/>
                    <a:miter lim="800000"/>
                    <a:headEnd/>
                    <a:tailEnd/>
                  </a:ln>
                </pic:spPr>
              </pic:pic>
            </a:graphicData>
          </a:graphic>
        </wp:anchor>
      </w:drawing>
    </w:r>
  </w:p>
  <w:p w14:paraId="2419E75F" w14:textId="77777777" w:rsidR="00AB6120" w:rsidRPr="007B25AC" w:rsidRDefault="00AB6120" w:rsidP="00D8070C">
    <w:pPr>
      <w:pStyle w:val="Encabezado"/>
      <w:jc w:val="right"/>
    </w:pPr>
    <w:r>
      <w:rPr>
        <w:noProof/>
        <w:lang w:val="es-MX" w:eastAsia="es-MX"/>
      </w:rPr>
      <w:drawing>
        <wp:anchor distT="0" distB="0" distL="114300" distR="114300" simplePos="0" relativeHeight="251669504" behindDoc="0" locked="0" layoutInCell="1" allowOverlap="1" wp14:anchorId="21034381" wp14:editId="154161BD">
          <wp:simplePos x="0" y="0"/>
          <wp:positionH relativeFrom="column">
            <wp:posOffset>4135755</wp:posOffset>
          </wp:positionH>
          <wp:positionV relativeFrom="paragraph">
            <wp:posOffset>163830</wp:posOffset>
          </wp:positionV>
          <wp:extent cx="1904365" cy="379730"/>
          <wp:effectExtent l="19050" t="0" r="635"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41318" t="27777" r="10419" b="56897"/>
                  <a:stretch>
                    <a:fillRect/>
                  </a:stretch>
                </pic:blipFill>
                <pic:spPr bwMode="auto">
                  <a:xfrm>
                    <a:off x="0" y="0"/>
                    <a:ext cx="1904365" cy="379730"/>
                  </a:xfrm>
                  <a:prstGeom prst="rect">
                    <a:avLst/>
                  </a:prstGeom>
                  <a:noFill/>
                  <a:ln w="9525">
                    <a:noFill/>
                    <a:miter lim="800000"/>
                    <a:headEnd/>
                    <a:tailEnd/>
                  </a:ln>
                </pic:spPr>
              </pic:pic>
            </a:graphicData>
          </a:graphic>
        </wp:anchor>
      </w:drawing>
    </w:r>
  </w:p>
  <w:p w14:paraId="10CDE34F" w14:textId="77777777" w:rsidR="00AB6120" w:rsidRDefault="00AB6120" w:rsidP="00D8070C">
    <w:pPr>
      <w:pStyle w:val="Encabezado"/>
      <w:jc w:val="right"/>
    </w:pPr>
  </w:p>
  <w:p w14:paraId="4595FF3A" w14:textId="77777777" w:rsidR="00AB6120" w:rsidRDefault="00AB6120" w:rsidP="00D8070C">
    <w:pPr>
      <w:pStyle w:val="Encabezado"/>
      <w:jc w:val="right"/>
    </w:pPr>
  </w:p>
  <w:p w14:paraId="266D3062" w14:textId="77777777" w:rsidR="00AB6120" w:rsidRDefault="00AB6120" w:rsidP="00D8070C">
    <w:pPr>
      <w:pStyle w:val="Encabezado"/>
      <w:jc w:val="right"/>
    </w:pPr>
  </w:p>
  <w:p w14:paraId="45E5F10C" w14:textId="77777777" w:rsidR="00AB6120" w:rsidRDefault="00AB6120" w:rsidP="00D8070C">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991A" w14:textId="77777777" w:rsidR="00AB6120" w:rsidRDefault="00D52903">
    <w:pPr>
      <w:pStyle w:val="Encabezado"/>
    </w:pPr>
    <w:r>
      <w:rPr>
        <w:noProof/>
        <w:lang w:eastAsia="es-MX"/>
      </w:rPr>
      <w:pict w14:anchorId="25F79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1086" o:spid="_x0000_s2051" type="#_x0000_t75" style="position:absolute;margin-left:0;margin-top:0;width:455.3pt;height:610pt;z-index:-251643904;mso-position-horizontal:center;mso-position-horizontal-relative:margin;mso-position-vertical:center;mso-position-vertical-relative:margin" o:allowincell="f">
          <v:imagedata r:id="rId1" o:title="Escudo1" gain="19661f" blacklevel="22938f"/>
          <w10:wrap anchorx="margin" anchory="margin"/>
        </v:shape>
      </w:pict>
    </w:r>
    <w:r w:rsidR="00AB6120">
      <w:rPr>
        <w:noProof/>
        <w:lang w:val="es-MX" w:eastAsia="es-MX"/>
      </w:rPr>
      <w:drawing>
        <wp:anchor distT="0" distB="0" distL="114300" distR="114300" simplePos="0" relativeHeight="251667456" behindDoc="1" locked="0" layoutInCell="1" allowOverlap="1" wp14:anchorId="084F5A25" wp14:editId="6741DFAE">
          <wp:simplePos x="0" y="0"/>
          <wp:positionH relativeFrom="margin">
            <wp:align>center</wp:align>
          </wp:positionH>
          <wp:positionV relativeFrom="margin">
            <wp:align>center</wp:align>
          </wp:positionV>
          <wp:extent cx="6150610" cy="6199505"/>
          <wp:effectExtent l="19050" t="0" r="2540" b="0"/>
          <wp:wrapNone/>
          <wp:docPr id="24" name="Imagen 24"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nacional_negro"/>
                  <pic:cNvPicPr>
                    <a:picLocks noChangeAspect="1" noChangeArrowheads="1"/>
                  </pic:cNvPicPr>
                </pic:nvPicPr>
                <pic:blipFill>
                  <a:blip r:embed="rId2">
                    <a:lum bright="70000" contrast="-70000"/>
                  </a:blip>
                  <a:srcRect/>
                  <a:stretch>
                    <a:fillRect/>
                  </a:stretch>
                </pic:blipFill>
                <pic:spPr bwMode="auto">
                  <a:xfrm>
                    <a:off x="0" y="0"/>
                    <a:ext cx="6150610" cy="6199505"/>
                  </a:xfrm>
                  <a:prstGeom prst="rect">
                    <a:avLst/>
                  </a:prstGeom>
                  <a:noFill/>
                  <a:ln w="9525">
                    <a:noFill/>
                    <a:miter lim="800000"/>
                    <a:headEnd/>
                    <a:tailEnd/>
                  </a:ln>
                </pic:spPr>
              </pic:pic>
            </a:graphicData>
          </a:graphic>
        </wp:anchor>
      </w:drawing>
    </w:r>
    <w:r>
      <w:rPr>
        <w:noProof/>
        <w:lang w:val="es-ES_tradnl"/>
      </w:rPr>
      <w:pict w14:anchorId="27B73EAC">
        <v:shape id="WordPictureWatermark3" o:spid="_x0000_s2050" type="#_x0000_t75" style="position:absolute;margin-left:0;margin-top:0;width:539.25pt;height:543.55pt;z-index:-251644928;mso-wrap-edited:f;mso-position-horizontal:center;mso-position-horizontal-relative:margin;mso-position-vertical:center;mso-position-vertical-relative:margin" wrapcoords="-30 0 -30 21540 21600 21540 21600 0 -30 0">
          <v:imagedata r:id="rId3" o:title="escudo nacional_negro" gain="19661f" blacklevel="22938f"/>
          <w10:wrap anchorx="margin" anchory="margin"/>
        </v:shape>
      </w:pict>
    </w:r>
    <w:r w:rsidR="00AB6120">
      <w:rPr>
        <w:noProof/>
        <w:lang w:val="es-MX" w:eastAsia="es-MX"/>
      </w:rPr>
      <w:drawing>
        <wp:anchor distT="0" distB="0" distL="114300" distR="114300" simplePos="0" relativeHeight="251665408" behindDoc="1" locked="0" layoutInCell="1" allowOverlap="1" wp14:anchorId="652F16C9" wp14:editId="5A8A1188">
          <wp:simplePos x="0" y="0"/>
          <wp:positionH relativeFrom="margin">
            <wp:align>center</wp:align>
          </wp:positionH>
          <wp:positionV relativeFrom="margin">
            <wp:align>center</wp:align>
          </wp:positionV>
          <wp:extent cx="5302885" cy="5341620"/>
          <wp:effectExtent l="19050" t="0" r="0" b="0"/>
          <wp:wrapNone/>
          <wp:docPr id="25" name="Imagen 4" descr="escudo nacional_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nacional_negro_3"/>
                  <pic:cNvPicPr>
                    <a:picLocks noChangeAspect="1" noChangeArrowheads="1"/>
                  </pic:cNvPicPr>
                </pic:nvPicPr>
                <pic:blipFill>
                  <a:blip r:embed="rId4">
                    <a:lum bright="70000" contrast="-70000"/>
                  </a:blip>
                  <a:srcRect/>
                  <a:stretch>
                    <a:fillRect/>
                  </a:stretch>
                </pic:blipFill>
                <pic:spPr bwMode="auto">
                  <a:xfrm>
                    <a:off x="0" y="0"/>
                    <a:ext cx="5302885" cy="5341620"/>
                  </a:xfrm>
                  <a:prstGeom prst="rect">
                    <a:avLst/>
                  </a:prstGeom>
                  <a:noFill/>
                  <a:ln w="9525">
                    <a:noFill/>
                    <a:miter lim="800000"/>
                    <a:headEnd/>
                    <a:tailEnd/>
                  </a:ln>
                </pic:spPr>
              </pic:pic>
            </a:graphicData>
          </a:graphic>
        </wp:anchor>
      </w:drawing>
    </w:r>
    <w:r w:rsidR="00AB6120">
      <w:rPr>
        <w:noProof/>
        <w:lang w:val="es-MX" w:eastAsia="es-MX"/>
      </w:rPr>
      <w:drawing>
        <wp:anchor distT="0" distB="0" distL="114300" distR="114300" simplePos="0" relativeHeight="251663360" behindDoc="1" locked="0" layoutInCell="1" allowOverlap="1" wp14:anchorId="7DCF798D" wp14:editId="1B770CB0">
          <wp:simplePos x="0" y="0"/>
          <wp:positionH relativeFrom="margin">
            <wp:align>center</wp:align>
          </wp:positionH>
          <wp:positionV relativeFrom="margin">
            <wp:align>center</wp:align>
          </wp:positionV>
          <wp:extent cx="5302885" cy="5341620"/>
          <wp:effectExtent l="19050" t="0" r="0" b="0"/>
          <wp:wrapNone/>
          <wp:docPr id="26" name="Imagen 2" descr="escudo nacion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nacional_negro"/>
                  <pic:cNvPicPr>
                    <a:picLocks noChangeAspect="1" noChangeArrowheads="1"/>
                  </pic:cNvPicPr>
                </pic:nvPicPr>
                <pic:blipFill>
                  <a:blip r:embed="rId5"/>
                  <a:srcRect/>
                  <a:stretch>
                    <a:fillRect/>
                  </a:stretch>
                </pic:blipFill>
                <pic:spPr bwMode="auto">
                  <a:xfrm>
                    <a:off x="0" y="0"/>
                    <a:ext cx="5302885" cy="534162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4448" w14:textId="1CAD7378" w:rsidR="00AB6120" w:rsidRPr="007B25AC" w:rsidRDefault="00AB6120" w:rsidP="002168ED">
    <w:pPr>
      <w:pStyle w:val="Encabezado"/>
      <w:jc w:val="right"/>
    </w:pPr>
    <w:r>
      <w:rPr>
        <w:noProof/>
        <w:lang w:val="es-MX" w:eastAsia="es-MX"/>
      </w:rPr>
      <w:drawing>
        <wp:anchor distT="0" distB="0" distL="114300" distR="114300" simplePos="0" relativeHeight="251659264" behindDoc="1" locked="0" layoutInCell="1" allowOverlap="1" wp14:anchorId="6172E7AF" wp14:editId="6530C096">
          <wp:simplePos x="0" y="0"/>
          <wp:positionH relativeFrom="column">
            <wp:posOffset>0</wp:posOffset>
          </wp:positionH>
          <wp:positionV relativeFrom="paragraph">
            <wp:posOffset>175895</wp:posOffset>
          </wp:positionV>
          <wp:extent cx="2057400" cy="632460"/>
          <wp:effectExtent l="19050" t="0" r="0" b="0"/>
          <wp:wrapNone/>
          <wp:docPr id="4"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1"/>
                  <a:srcRect t="23241" b="36920"/>
                  <a:stretch>
                    <a:fillRect/>
                  </a:stretch>
                </pic:blipFill>
                <pic:spPr bwMode="auto">
                  <a:xfrm>
                    <a:off x="0" y="0"/>
                    <a:ext cx="2057400" cy="632460"/>
                  </a:xfrm>
                  <a:prstGeom prst="rect">
                    <a:avLst/>
                  </a:prstGeom>
                  <a:noFill/>
                  <a:ln w="9525">
                    <a:noFill/>
                    <a:miter lim="800000"/>
                    <a:headEnd/>
                    <a:tailEnd/>
                  </a:ln>
                </pic:spPr>
              </pic:pic>
            </a:graphicData>
          </a:graphic>
        </wp:anchor>
      </w:drawing>
    </w:r>
  </w:p>
  <w:p w14:paraId="57E96FAC" w14:textId="4533898D" w:rsidR="00AB6120" w:rsidRPr="007B25AC" w:rsidRDefault="00AB6120" w:rsidP="002168ED">
    <w:pPr>
      <w:pStyle w:val="Encabezado"/>
      <w:jc w:val="right"/>
    </w:pPr>
    <w:r>
      <w:rPr>
        <w:noProof/>
        <w:lang w:val="es-MX" w:eastAsia="es-MX"/>
      </w:rPr>
      <w:drawing>
        <wp:anchor distT="0" distB="0" distL="114300" distR="114300" simplePos="0" relativeHeight="251660288" behindDoc="0" locked="0" layoutInCell="1" allowOverlap="1" wp14:anchorId="7A9A43DC" wp14:editId="2B6AFDBD">
          <wp:simplePos x="0" y="0"/>
          <wp:positionH relativeFrom="column">
            <wp:posOffset>3735705</wp:posOffset>
          </wp:positionH>
          <wp:positionV relativeFrom="paragraph">
            <wp:posOffset>113030</wp:posOffset>
          </wp:positionV>
          <wp:extent cx="1904365" cy="379730"/>
          <wp:effectExtent l="19050" t="0" r="63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41318" t="27777" r="10419" b="56897"/>
                  <a:stretch>
                    <a:fillRect/>
                  </a:stretch>
                </pic:blipFill>
                <pic:spPr bwMode="auto">
                  <a:xfrm>
                    <a:off x="0" y="0"/>
                    <a:ext cx="1904365" cy="379730"/>
                  </a:xfrm>
                  <a:prstGeom prst="rect">
                    <a:avLst/>
                  </a:prstGeom>
                  <a:noFill/>
                  <a:ln w="9525">
                    <a:noFill/>
                    <a:miter lim="800000"/>
                    <a:headEnd/>
                    <a:tailEnd/>
                  </a:ln>
                </pic:spPr>
              </pic:pic>
            </a:graphicData>
          </a:graphic>
        </wp:anchor>
      </w:drawing>
    </w:r>
  </w:p>
  <w:p w14:paraId="316DFA85" w14:textId="77777777" w:rsidR="00AB6120" w:rsidRDefault="00AB6120" w:rsidP="002168ED">
    <w:pPr>
      <w:pStyle w:val="Encabezado"/>
      <w:jc w:val="right"/>
    </w:pPr>
  </w:p>
  <w:p w14:paraId="63307C68" w14:textId="77777777" w:rsidR="00AB6120" w:rsidRDefault="00AB6120" w:rsidP="002168ED">
    <w:pPr>
      <w:pStyle w:val="Encabezado"/>
      <w:jc w:val="right"/>
    </w:pPr>
  </w:p>
  <w:p w14:paraId="5621958B" w14:textId="77777777" w:rsidR="00AB6120" w:rsidRDefault="00AB6120" w:rsidP="002168ED">
    <w:pPr>
      <w:pStyle w:val="Encabezado"/>
      <w:jc w:val="right"/>
    </w:pPr>
  </w:p>
  <w:p w14:paraId="03DCEEE5" w14:textId="0D80CE7F" w:rsidR="00AB6120" w:rsidRPr="00DA78DC" w:rsidRDefault="00AB6120" w:rsidP="00AB6120">
    <w:pPr>
      <w:ind w:left="567" w:hanging="567"/>
      <w:jc w:val="right"/>
      <w:rPr>
        <w:rFonts w:ascii="Soberana Sans" w:hAnsi="Soberana Sans" w:cs="Arial"/>
        <w:noProof/>
        <w:color w:val="000000" w:themeColor="text1"/>
        <w:sz w:val="18"/>
        <w:szCs w:val="18"/>
      </w:rPr>
    </w:pPr>
    <w:r w:rsidRPr="00DA78DC">
      <w:rPr>
        <w:rFonts w:ascii="Soberana Sans" w:hAnsi="Soberana Sans" w:cs="Arial"/>
        <w:noProof/>
        <w:color w:val="000000" w:themeColor="text1"/>
        <w:sz w:val="18"/>
        <w:szCs w:val="18"/>
      </w:rPr>
      <w:t>ÚLTIMA P</w:t>
    </w:r>
    <w:r w:rsidR="00517352">
      <w:rPr>
        <w:rFonts w:ascii="Soberana Sans" w:hAnsi="Soberana Sans" w:cs="Arial"/>
        <w:noProof/>
        <w:color w:val="000000" w:themeColor="text1"/>
        <w:sz w:val="18"/>
        <w:szCs w:val="18"/>
      </w:rPr>
      <w:t>ÁGINA DE</w:t>
    </w:r>
    <w:r>
      <w:rPr>
        <w:rFonts w:ascii="Soberana Sans" w:hAnsi="Soberana Sans" w:cs="Arial"/>
        <w:noProof/>
        <w:color w:val="000000" w:themeColor="text1"/>
        <w:sz w:val="18"/>
        <w:szCs w:val="18"/>
      </w:rPr>
      <w:t>L ANEXO 25</w:t>
    </w:r>
    <w:r w:rsidRPr="00DA78DC">
      <w:rPr>
        <w:rFonts w:ascii="Soberana Sans" w:hAnsi="Soberana Sans" w:cs="Arial"/>
        <w:noProof/>
        <w:color w:val="000000" w:themeColor="text1"/>
        <w:sz w:val="18"/>
        <w:szCs w:val="18"/>
      </w:rPr>
      <w:t xml:space="preserve"> DE </w:t>
    </w:r>
    <w:r w:rsidRPr="00217A9C">
      <w:rPr>
        <w:rFonts w:ascii="Soberana Sans" w:hAnsi="Soberana Sans" w:cs="Arial"/>
        <w:noProof/>
        <w:color w:val="000000" w:themeColor="text1"/>
        <w:sz w:val="18"/>
        <w:szCs w:val="18"/>
      </w:rPr>
      <w:t xml:space="preserve">LA </w:t>
    </w:r>
  </w:p>
  <w:p w14:paraId="4DC56D7B" w14:textId="00724DA9" w:rsidR="00AB6120" w:rsidRPr="00DA78DC" w:rsidRDefault="00AB6120" w:rsidP="00AB6120">
    <w:pPr>
      <w:jc w:val="right"/>
      <w:rPr>
        <w:rFonts w:ascii="Soberana Sans" w:hAnsi="Soberana Sans" w:cs="Arial"/>
        <w:sz w:val="18"/>
        <w:szCs w:val="18"/>
      </w:rPr>
    </w:pPr>
    <w:r w:rsidRPr="00DA78DC">
      <w:rPr>
        <w:rFonts w:ascii="Soberana Sans" w:hAnsi="Soberana Sans" w:cs="Arial"/>
        <w:noProof/>
        <w:color w:val="000000" w:themeColor="text1"/>
        <w:sz w:val="18"/>
        <w:szCs w:val="18"/>
      </w:rPr>
      <w:t>RESOLUCIÓN MISCELÁNEA FISCAL PARA 201</w:t>
    </w:r>
    <w:r>
      <w:rPr>
        <w:rFonts w:ascii="Soberana Sans" w:hAnsi="Soberana Sans" w:cs="Arial"/>
        <w:noProof/>
        <w:color w:val="000000" w:themeColor="text1"/>
        <w:sz w:val="18"/>
        <w:szCs w:val="18"/>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5A85"/>
    <w:multiLevelType w:val="hybridMultilevel"/>
    <w:tmpl w:val="EF983D76"/>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8FB06AD"/>
    <w:multiLevelType w:val="hybridMultilevel"/>
    <w:tmpl w:val="AB008C90"/>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9824016"/>
    <w:multiLevelType w:val="hybridMultilevel"/>
    <w:tmpl w:val="9EC8D1C8"/>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0543FF5"/>
    <w:multiLevelType w:val="hybridMultilevel"/>
    <w:tmpl w:val="A7CA7B62"/>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8473580"/>
    <w:multiLevelType w:val="hybridMultilevel"/>
    <w:tmpl w:val="C3EE1BFE"/>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59625C7D"/>
    <w:multiLevelType w:val="hybridMultilevel"/>
    <w:tmpl w:val="CEF8B662"/>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7"/>
    <w:rsid w:val="00014652"/>
    <w:rsid w:val="00044195"/>
    <w:rsid w:val="00057241"/>
    <w:rsid w:val="00061328"/>
    <w:rsid w:val="0006584C"/>
    <w:rsid w:val="00071651"/>
    <w:rsid w:val="00071916"/>
    <w:rsid w:val="000818BC"/>
    <w:rsid w:val="0009018F"/>
    <w:rsid w:val="000A44F5"/>
    <w:rsid w:val="000A5952"/>
    <w:rsid w:val="000C3360"/>
    <w:rsid w:val="000D4A97"/>
    <w:rsid w:val="000F07A2"/>
    <w:rsid w:val="0010535A"/>
    <w:rsid w:val="00137C7B"/>
    <w:rsid w:val="00141BCF"/>
    <w:rsid w:val="00143F93"/>
    <w:rsid w:val="00144231"/>
    <w:rsid w:val="00163169"/>
    <w:rsid w:val="00165FBB"/>
    <w:rsid w:val="001721E6"/>
    <w:rsid w:val="00174FAD"/>
    <w:rsid w:val="00176EFF"/>
    <w:rsid w:val="0018484A"/>
    <w:rsid w:val="0018627F"/>
    <w:rsid w:val="00193972"/>
    <w:rsid w:val="0019634A"/>
    <w:rsid w:val="001B12E5"/>
    <w:rsid w:val="001B2F46"/>
    <w:rsid w:val="001D1C42"/>
    <w:rsid w:val="001E6040"/>
    <w:rsid w:val="00200C2D"/>
    <w:rsid w:val="002168ED"/>
    <w:rsid w:val="002213BF"/>
    <w:rsid w:val="0023273D"/>
    <w:rsid w:val="002373EF"/>
    <w:rsid w:val="00241DCA"/>
    <w:rsid w:val="00245151"/>
    <w:rsid w:val="00251CA8"/>
    <w:rsid w:val="002559BD"/>
    <w:rsid w:val="002565C7"/>
    <w:rsid w:val="00263B2D"/>
    <w:rsid w:val="00271859"/>
    <w:rsid w:val="00276E73"/>
    <w:rsid w:val="00277A15"/>
    <w:rsid w:val="00283E2D"/>
    <w:rsid w:val="00292082"/>
    <w:rsid w:val="002A27D3"/>
    <w:rsid w:val="002B0B3F"/>
    <w:rsid w:val="002B60E6"/>
    <w:rsid w:val="002E0BE6"/>
    <w:rsid w:val="002F4E61"/>
    <w:rsid w:val="00303FF7"/>
    <w:rsid w:val="003152A5"/>
    <w:rsid w:val="00324569"/>
    <w:rsid w:val="003317CE"/>
    <w:rsid w:val="00337071"/>
    <w:rsid w:val="00347D5B"/>
    <w:rsid w:val="00363C53"/>
    <w:rsid w:val="00384C9A"/>
    <w:rsid w:val="00384E14"/>
    <w:rsid w:val="00387E5F"/>
    <w:rsid w:val="00390D0C"/>
    <w:rsid w:val="003A11C8"/>
    <w:rsid w:val="003A6564"/>
    <w:rsid w:val="003C6CB1"/>
    <w:rsid w:val="003D1884"/>
    <w:rsid w:val="003F01E0"/>
    <w:rsid w:val="003F7CA9"/>
    <w:rsid w:val="004022AE"/>
    <w:rsid w:val="00414130"/>
    <w:rsid w:val="00422A5B"/>
    <w:rsid w:val="00424D32"/>
    <w:rsid w:val="00425CA6"/>
    <w:rsid w:val="00444B49"/>
    <w:rsid w:val="004532EA"/>
    <w:rsid w:val="00456786"/>
    <w:rsid w:val="00465B2F"/>
    <w:rsid w:val="00465C4F"/>
    <w:rsid w:val="00467273"/>
    <w:rsid w:val="00494E4E"/>
    <w:rsid w:val="004A19ED"/>
    <w:rsid w:val="004A6961"/>
    <w:rsid w:val="004C22C3"/>
    <w:rsid w:val="004C3170"/>
    <w:rsid w:val="004C3B66"/>
    <w:rsid w:val="004C5E59"/>
    <w:rsid w:val="004C6244"/>
    <w:rsid w:val="004E65B1"/>
    <w:rsid w:val="004F4C08"/>
    <w:rsid w:val="00512C49"/>
    <w:rsid w:val="00517352"/>
    <w:rsid w:val="00520E8A"/>
    <w:rsid w:val="00526602"/>
    <w:rsid w:val="005272A8"/>
    <w:rsid w:val="00534253"/>
    <w:rsid w:val="00542385"/>
    <w:rsid w:val="00547A4D"/>
    <w:rsid w:val="005518F0"/>
    <w:rsid w:val="00560E68"/>
    <w:rsid w:val="0057707A"/>
    <w:rsid w:val="00594B82"/>
    <w:rsid w:val="005B6543"/>
    <w:rsid w:val="005C003D"/>
    <w:rsid w:val="005C0FE9"/>
    <w:rsid w:val="005C24BA"/>
    <w:rsid w:val="005C2594"/>
    <w:rsid w:val="005C6898"/>
    <w:rsid w:val="005D6031"/>
    <w:rsid w:val="005E55F9"/>
    <w:rsid w:val="005F6FF1"/>
    <w:rsid w:val="00600FB2"/>
    <w:rsid w:val="0060441D"/>
    <w:rsid w:val="0061031C"/>
    <w:rsid w:val="006260B4"/>
    <w:rsid w:val="00634376"/>
    <w:rsid w:val="006348D3"/>
    <w:rsid w:val="00640825"/>
    <w:rsid w:val="006425BB"/>
    <w:rsid w:val="00643454"/>
    <w:rsid w:val="00645841"/>
    <w:rsid w:val="00646C8F"/>
    <w:rsid w:val="00653444"/>
    <w:rsid w:val="00663EAD"/>
    <w:rsid w:val="0067203B"/>
    <w:rsid w:val="00683320"/>
    <w:rsid w:val="00685D86"/>
    <w:rsid w:val="006949BE"/>
    <w:rsid w:val="006A03AD"/>
    <w:rsid w:val="006A203A"/>
    <w:rsid w:val="006A64CA"/>
    <w:rsid w:val="006B0277"/>
    <w:rsid w:val="006B3023"/>
    <w:rsid w:val="006C3726"/>
    <w:rsid w:val="006C57A1"/>
    <w:rsid w:val="006D5E39"/>
    <w:rsid w:val="006E1AA1"/>
    <w:rsid w:val="006E5B57"/>
    <w:rsid w:val="006F4D98"/>
    <w:rsid w:val="007003F8"/>
    <w:rsid w:val="00700816"/>
    <w:rsid w:val="00700934"/>
    <w:rsid w:val="007019A8"/>
    <w:rsid w:val="0070528D"/>
    <w:rsid w:val="0072743F"/>
    <w:rsid w:val="0075042D"/>
    <w:rsid w:val="00762769"/>
    <w:rsid w:val="00764CA0"/>
    <w:rsid w:val="007675A2"/>
    <w:rsid w:val="007A0C00"/>
    <w:rsid w:val="007A5702"/>
    <w:rsid w:val="007D0631"/>
    <w:rsid w:val="007D2F29"/>
    <w:rsid w:val="007F6156"/>
    <w:rsid w:val="008172F3"/>
    <w:rsid w:val="00817F94"/>
    <w:rsid w:val="00825A72"/>
    <w:rsid w:val="00844327"/>
    <w:rsid w:val="00846036"/>
    <w:rsid w:val="00850ED0"/>
    <w:rsid w:val="00864762"/>
    <w:rsid w:val="0087563E"/>
    <w:rsid w:val="008A201A"/>
    <w:rsid w:val="008B215D"/>
    <w:rsid w:val="008B645F"/>
    <w:rsid w:val="008D3085"/>
    <w:rsid w:val="008E0190"/>
    <w:rsid w:val="009009C4"/>
    <w:rsid w:val="009266F7"/>
    <w:rsid w:val="009635BE"/>
    <w:rsid w:val="009659C8"/>
    <w:rsid w:val="009809C0"/>
    <w:rsid w:val="00981EA0"/>
    <w:rsid w:val="00993140"/>
    <w:rsid w:val="009938F5"/>
    <w:rsid w:val="009B08B5"/>
    <w:rsid w:val="009B2178"/>
    <w:rsid w:val="009B2DC6"/>
    <w:rsid w:val="009B3AAF"/>
    <w:rsid w:val="009C4034"/>
    <w:rsid w:val="009D258E"/>
    <w:rsid w:val="009D64A4"/>
    <w:rsid w:val="009E0209"/>
    <w:rsid w:val="009E0B15"/>
    <w:rsid w:val="00A16D15"/>
    <w:rsid w:val="00A236F2"/>
    <w:rsid w:val="00A26AF7"/>
    <w:rsid w:val="00A347D8"/>
    <w:rsid w:val="00A34C15"/>
    <w:rsid w:val="00A404AC"/>
    <w:rsid w:val="00A72438"/>
    <w:rsid w:val="00A97563"/>
    <w:rsid w:val="00AB5570"/>
    <w:rsid w:val="00AB6120"/>
    <w:rsid w:val="00AB7C04"/>
    <w:rsid w:val="00AC5951"/>
    <w:rsid w:val="00AD1E48"/>
    <w:rsid w:val="00AE16A8"/>
    <w:rsid w:val="00AE560B"/>
    <w:rsid w:val="00AF6639"/>
    <w:rsid w:val="00B01643"/>
    <w:rsid w:val="00B05196"/>
    <w:rsid w:val="00B10051"/>
    <w:rsid w:val="00B237D0"/>
    <w:rsid w:val="00B33A95"/>
    <w:rsid w:val="00B60B9C"/>
    <w:rsid w:val="00B6377F"/>
    <w:rsid w:val="00BA1793"/>
    <w:rsid w:val="00BB174F"/>
    <w:rsid w:val="00BC42B4"/>
    <w:rsid w:val="00BD0F39"/>
    <w:rsid w:val="00BD3679"/>
    <w:rsid w:val="00BD500D"/>
    <w:rsid w:val="00BE4E7E"/>
    <w:rsid w:val="00C1515E"/>
    <w:rsid w:val="00C20747"/>
    <w:rsid w:val="00C3549A"/>
    <w:rsid w:val="00C42B53"/>
    <w:rsid w:val="00C57901"/>
    <w:rsid w:val="00CC0350"/>
    <w:rsid w:val="00CC6B28"/>
    <w:rsid w:val="00D1254F"/>
    <w:rsid w:val="00D169AE"/>
    <w:rsid w:val="00D22A34"/>
    <w:rsid w:val="00D32A77"/>
    <w:rsid w:val="00D341A3"/>
    <w:rsid w:val="00D40C05"/>
    <w:rsid w:val="00D42242"/>
    <w:rsid w:val="00D4445E"/>
    <w:rsid w:val="00D51C2B"/>
    <w:rsid w:val="00D52903"/>
    <w:rsid w:val="00D8070C"/>
    <w:rsid w:val="00DB12A8"/>
    <w:rsid w:val="00DD4667"/>
    <w:rsid w:val="00DF38E2"/>
    <w:rsid w:val="00E16CDC"/>
    <w:rsid w:val="00E272C0"/>
    <w:rsid w:val="00E33931"/>
    <w:rsid w:val="00E4480C"/>
    <w:rsid w:val="00E53518"/>
    <w:rsid w:val="00E84649"/>
    <w:rsid w:val="00EA2F4B"/>
    <w:rsid w:val="00EC1921"/>
    <w:rsid w:val="00EC3E24"/>
    <w:rsid w:val="00ED5576"/>
    <w:rsid w:val="00ED7356"/>
    <w:rsid w:val="00EF2F25"/>
    <w:rsid w:val="00EF44D4"/>
    <w:rsid w:val="00EF4601"/>
    <w:rsid w:val="00F01390"/>
    <w:rsid w:val="00F0635D"/>
    <w:rsid w:val="00F653D3"/>
    <w:rsid w:val="00F7097E"/>
    <w:rsid w:val="00F83A0B"/>
    <w:rsid w:val="00F844C5"/>
    <w:rsid w:val="00FA2240"/>
    <w:rsid w:val="00FB3A91"/>
    <w:rsid w:val="00FD03A8"/>
    <w:rsid w:val="00FD2BCC"/>
    <w:rsid w:val="00FD490F"/>
    <w:rsid w:val="00FE5930"/>
    <w:rsid w:val="00FE6DD9"/>
    <w:rsid w:val="00FF14E7"/>
    <w:rsid w:val="00FF6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7A485C49"/>
  <w15:docId w15:val="{42CC5EB7-C98A-48B0-9EAE-025BC921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6AF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A26AF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26AF7"/>
    <w:pPr>
      <w:keepNext/>
      <w:spacing w:before="240" w:after="60"/>
      <w:outlineLvl w:val="2"/>
    </w:pPr>
    <w:rPr>
      <w:rFonts w:ascii="Cambria" w:hAnsi="Cambria" w:cs="Cambria"/>
      <w:b/>
      <w:sz w:val="26"/>
      <w:szCs w:val="20"/>
      <w:lang w:val="en-US" w:eastAsia="es-MX"/>
    </w:rPr>
  </w:style>
  <w:style w:type="paragraph" w:styleId="Ttulo4">
    <w:name w:val="heading 4"/>
    <w:basedOn w:val="Normal"/>
    <w:next w:val="Normal"/>
    <w:link w:val="Ttulo4Car"/>
    <w:qFormat/>
    <w:rsid w:val="00A26AF7"/>
    <w:pPr>
      <w:keepNext/>
      <w:ind w:right="-1759"/>
      <w:outlineLvl w:val="3"/>
    </w:pPr>
    <w:rPr>
      <w:rFonts w:ascii="Arial" w:hAnsi="Arial" w:cs="Arial"/>
      <w:b/>
      <w:szCs w:val="20"/>
      <w:lang w:eastAsia="es-MX"/>
    </w:rPr>
  </w:style>
  <w:style w:type="paragraph" w:styleId="Ttulo5">
    <w:name w:val="heading 5"/>
    <w:basedOn w:val="Normal"/>
    <w:next w:val="Normal"/>
    <w:link w:val="Ttulo5Car"/>
    <w:qFormat/>
    <w:rsid w:val="00A26AF7"/>
    <w:pPr>
      <w:keepNext/>
      <w:ind w:left="1080" w:right="-1759"/>
      <w:outlineLvl w:val="4"/>
    </w:pPr>
    <w:rPr>
      <w:rFonts w:ascii="Arial" w:hAnsi="Arial" w:cs="Arial"/>
      <w:b/>
      <w:sz w:val="18"/>
      <w:szCs w:val="20"/>
      <w:lang w:eastAsia="es-MX"/>
    </w:rPr>
  </w:style>
  <w:style w:type="paragraph" w:styleId="Ttulo6">
    <w:name w:val="heading 6"/>
    <w:basedOn w:val="Normal"/>
    <w:next w:val="Normal"/>
    <w:link w:val="Ttulo6Car"/>
    <w:qFormat/>
    <w:rsid w:val="00A26AF7"/>
    <w:pPr>
      <w:keepNext/>
      <w:outlineLvl w:val="5"/>
    </w:pPr>
    <w:rPr>
      <w:rFonts w:ascii="Arial" w:hAnsi="Arial" w:cs="Arial"/>
      <w:b/>
      <w:sz w:val="20"/>
      <w:szCs w:val="20"/>
      <w:lang w:eastAsia="es-MX"/>
    </w:rPr>
  </w:style>
  <w:style w:type="paragraph" w:styleId="Ttulo7">
    <w:name w:val="heading 7"/>
    <w:basedOn w:val="Normal"/>
    <w:next w:val="Normal"/>
    <w:link w:val="Ttulo7Car"/>
    <w:qFormat/>
    <w:rsid w:val="00A26AF7"/>
    <w:pPr>
      <w:keepNext/>
      <w:ind w:firstLine="708"/>
      <w:jc w:val="both"/>
      <w:outlineLvl w:val="6"/>
    </w:pPr>
    <w:rPr>
      <w:rFonts w:ascii="Arial" w:hAnsi="Arial" w:cs="Arial"/>
      <w:b/>
      <w:szCs w:val="20"/>
      <w:lang w:val="es-ES_tradnl" w:eastAsia="es-MX"/>
    </w:rPr>
  </w:style>
  <w:style w:type="paragraph" w:styleId="Ttulo8">
    <w:name w:val="heading 8"/>
    <w:basedOn w:val="Normal"/>
    <w:next w:val="Normal"/>
    <w:link w:val="Ttulo8Car"/>
    <w:qFormat/>
    <w:rsid w:val="00A26AF7"/>
    <w:pPr>
      <w:keepNext/>
      <w:tabs>
        <w:tab w:val="left" w:pos="-2127"/>
      </w:tabs>
      <w:ind w:left="1416" w:hanging="1410"/>
      <w:outlineLvl w:val="7"/>
    </w:pPr>
    <w:rPr>
      <w:rFonts w:ascii="Arial" w:hAnsi="Arial" w:cs="Arial"/>
      <w:b/>
      <w:szCs w:val="20"/>
      <w:lang w:val="es-ES_tradnl" w:eastAsia="es-MX"/>
    </w:rPr>
  </w:style>
  <w:style w:type="paragraph" w:styleId="Ttulo9">
    <w:name w:val="heading 9"/>
    <w:basedOn w:val="Normal"/>
    <w:next w:val="Normal"/>
    <w:link w:val="Ttulo9Car"/>
    <w:qFormat/>
    <w:rsid w:val="00A26AF7"/>
    <w:pPr>
      <w:keepNext/>
      <w:ind w:left="708" w:firstLine="708"/>
      <w:jc w:val="both"/>
      <w:outlineLvl w:val="8"/>
    </w:pPr>
    <w:rPr>
      <w:rFonts w:ascii="Arial" w:hAnsi="Arial" w:cs="Arial"/>
      <w:b/>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AF7"/>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A26AF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A26AF7"/>
    <w:rPr>
      <w:rFonts w:ascii="Cambria" w:eastAsia="Times New Roman" w:hAnsi="Cambria" w:cs="Cambria"/>
      <w:b/>
      <w:sz w:val="26"/>
      <w:szCs w:val="20"/>
      <w:lang w:val="en-US" w:eastAsia="es-MX"/>
    </w:rPr>
  </w:style>
  <w:style w:type="character" w:customStyle="1" w:styleId="Ttulo4Car">
    <w:name w:val="Título 4 Car"/>
    <w:basedOn w:val="Fuentedeprrafopredeter"/>
    <w:link w:val="Ttulo4"/>
    <w:rsid w:val="00A26AF7"/>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A26AF7"/>
    <w:rPr>
      <w:rFonts w:ascii="Arial" w:eastAsia="Times New Roman" w:hAnsi="Arial" w:cs="Arial"/>
      <w:b/>
      <w:sz w:val="18"/>
      <w:szCs w:val="20"/>
      <w:lang w:val="es-ES" w:eastAsia="es-MX"/>
    </w:rPr>
  </w:style>
  <w:style w:type="character" w:customStyle="1" w:styleId="Ttulo6Car">
    <w:name w:val="Título 6 Car"/>
    <w:basedOn w:val="Fuentedeprrafopredeter"/>
    <w:link w:val="Ttulo6"/>
    <w:rsid w:val="00A26AF7"/>
    <w:rPr>
      <w:rFonts w:ascii="Arial" w:eastAsia="Times New Roman" w:hAnsi="Arial" w:cs="Arial"/>
      <w:b/>
      <w:sz w:val="20"/>
      <w:szCs w:val="20"/>
      <w:lang w:val="es-ES" w:eastAsia="es-MX"/>
    </w:rPr>
  </w:style>
  <w:style w:type="character" w:customStyle="1" w:styleId="Ttulo7Car">
    <w:name w:val="Título 7 Car"/>
    <w:basedOn w:val="Fuentedeprrafopredeter"/>
    <w:link w:val="Ttulo7"/>
    <w:rsid w:val="00A26AF7"/>
    <w:rPr>
      <w:rFonts w:ascii="Arial" w:eastAsia="Times New Roman" w:hAnsi="Arial" w:cs="Arial"/>
      <w:b/>
      <w:sz w:val="24"/>
      <w:szCs w:val="20"/>
      <w:lang w:val="es-ES_tradnl" w:eastAsia="es-MX"/>
    </w:rPr>
  </w:style>
  <w:style w:type="character" w:customStyle="1" w:styleId="Ttulo8Car">
    <w:name w:val="Título 8 Car"/>
    <w:basedOn w:val="Fuentedeprrafopredeter"/>
    <w:link w:val="Ttulo8"/>
    <w:rsid w:val="00A26AF7"/>
    <w:rPr>
      <w:rFonts w:ascii="Arial" w:eastAsia="Times New Roman" w:hAnsi="Arial" w:cs="Arial"/>
      <w:b/>
      <w:sz w:val="24"/>
      <w:szCs w:val="20"/>
      <w:lang w:val="es-ES_tradnl" w:eastAsia="es-MX"/>
    </w:rPr>
  </w:style>
  <w:style w:type="character" w:customStyle="1" w:styleId="Ttulo9Car">
    <w:name w:val="Título 9 Car"/>
    <w:basedOn w:val="Fuentedeprrafopredeter"/>
    <w:link w:val="Ttulo9"/>
    <w:rsid w:val="00A26AF7"/>
    <w:rPr>
      <w:rFonts w:ascii="Arial" w:eastAsia="Times New Roman" w:hAnsi="Arial" w:cs="Arial"/>
      <w:b/>
      <w:sz w:val="24"/>
      <w:szCs w:val="20"/>
      <w:lang w:val="es-ES_tradnl" w:eastAsia="es-MX"/>
    </w:rPr>
  </w:style>
  <w:style w:type="paragraph" w:customStyle="1" w:styleId="Texto">
    <w:name w:val="Texto"/>
    <w:aliases w:val="independiente,independiente Car Car Car"/>
    <w:basedOn w:val="Normal"/>
    <w:link w:val="TextoCar"/>
    <w:qFormat/>
    <w:rsid w:val="00A26AF7"/>
    <w:pPr>
      <w:spacing w:after="101" w:line="216" w:lineRule="exact"/>
      <w:ind w:firstLine="288"/>
      <w:jc w:val="both"/>
    </w:pPr>
    <w:rPr>
      <w:rFonts w:ascii="Arial" w:hAnsi="Arial" w:cs="Arial"/>
      <w:sz w:val="18"/>
      <w:szCs w:val="20"/>
    </w:rPr>
  </w:style>
  <w:style w:type="paragraph" w:customStyle="1" w:styleId="CABEZA">
    <w:name w:val="CABEZA"/>
    <w:basedOn w:val="Normal"/>
    <w:rsid w:val="00A26AF7"/>
    <w:pPr>
      <w:jc w:val="center"/>
    </w:pPr>
    <w:rPr>
      <w:rFonts w:eastAsia="Calibri" w:cs="Arial"/>
      <w:b/>
      <w:sz w:val="28"/>
      <w:szCs w:val="28"/>
      <w:lang w:val="es-ES_tradnl" w:eastAsia="es-MX"/>
    </w:rPr>
  </w:style>
  <w:style w:type="paragraph" w:customStyle="1" w:styleId="ROMANOS">
    <w:name w:val="ROMANOS"/>
    <w:basedOn w:val="Normal"/>
    <w:link w:val="ROMANOSCar"/>
    <w:rsid w:val="00A26AF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26AF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26AF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26AF7"/>
    <w:pPr>
      <w:spacing w:before="101" w:after="101" w:line="216" w:lineRule="atLeast"/>
      <w:jc w:val="center"/>
    </w:pPr>
    <w:rPr>
      <w:b/>
      <w:sz w:val="18"/>
      <w:szCs w:val="20"/>
      <w:lang w:val="es-ES_tradnl"/>
    </w:rPr>
  </w:style>
  <w:style w:type="paragraph" w:customStyle="1" w:styleId="SUBIN">
    <w:name w:val="SUBIN"/>
    <w:basedOn w:val="Texto"/>
    <w:rsid w:val="00A26AF7"/>
    <w:pPr>
      <w:ind w:left="1987" w:hanging="720"/>
    </w:pPr>
    <w:rPr>
      <w:lang w:val="es-MX"/>
    </w:rPr>
  </w:style>
  <w:style w:type="paragraph" w:customStyle="1" w:styleId="Titulo1">
    <w:name w:val="Titulo 1"/>
    <w:basedOn w:val="Texto"/>
    <w:link w:val="Titulo1Car"/>
    <w:rsid w:val="00A26AF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26AF7"/>
    <w:pPr>
      <w:pBdr>
        <w:top w:val="double" w:sz="6" w:space="1" w:color="auto"/>
      </w:pBdr>
      <w:spacing w:line="240" w:lineRule="auto"/>
      <w:ind w:firstLine="0"/>
      <w:outlineLvl w:val="1"/>
    </w:pPr>
    <w:rPr>
      <w:lang w:val="es-MX"/>
    </w:rPr>
  </w:style>
  <w:style w:type="paragraph" w:customStyle="1" w:styleId="tt">
    <w:name w:val="tt"/>
    <w:basedOn w:val="Texto"/>
    <w:rsid w:val="00A26AF7"/>
    <w:pPr>
      <w:tabs>
        <w:tab w:val="left" w:pos="1320"/>
        <w:tab w:val="left" w:pos="1629"/>
      </w:tabs>
      <w:ind w:left="1647" w:hanging="1440"/>
    </w:pPr>
    <w:rPr>
      <w:lang w:val="es-ES_tradnl"/>
    </w:rPr>
  </w:style>
  <w:style w:type="paragraph" w:customStyle="1" w:styleId="sum">
    <w:name w:val="sum"/>
    <w:basedOn w:val="Texto"/>
    <w:rsid w:val="00A26AF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A26AF7"/>
    <w:pPr>
      <w:tabs>
        <w:tab w:val="center" w:pos="4419"/>
        <w:tab w:val="right" w:pos="8838"/>
      </w:tabs>
    </w:pPr>
  </w:style>
  <w:style w:type="character" w:customStyle="1" w:styleId="EncabezadoCar">
    <w:name w:val="Encabezado Car"/>
    <w:basedOn w:val="Fuentedeprrafopredeter"/>
    <w:link w:val="Encabezado"/>
    <w:uiPriority w:val="99"/>
    <w:rsid w:val="00A26AF7"/>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A26AF7"/>
    <w:pPr>
      <w:spacing w:after="101" w:line="216" w:lineRule="exact"/>
      <w:jc w:val="both"/>
    </w:pPr>
    <w:rPr>
      <w:rFonts w:ascii="Arial" w:hAnsi="Arial"/>
      <w:sz w:val="18"/>
      <w:szCs w:val="20"/>
      <w:lang w:val="es-MX" w:eastAsia="es-MX"/>
    </w:rPr>
  </w:style>
  <w:style w:type="character" w:customStyle="1" w:styleId="TextoCar">
    <w:name w:val="Texto Car"/>
    <w:link w:val="Texto"/>
    <w:locked/>
    <w:rsid w:val="00A26AF7"/>
    <w:rPr>
      <w:rFonts w:ascii="Arial" w:eastAsia="Times New Roman" w:hAnsi="Arial" w:cs="Arial"/>
      <w:sz w:val="18"/>
      <w:szCs w:val="20"/>
      <w:lang w:val="es-ES" w:eastAsia="es-ES"/>
    </w:rPr>
  </w:style>
  <w:style w:type="character" w:customStyle="1" w:styleId="ROMANOSCar">
    <w:name w:val="ROMANOS Car"/>
    <w:link w:val="ROMANOS"/>
    <w:locked/>
    <w:rsid w:val="00A26AF7"/>
    <w:rPr>
      <w:rFonts w:ascii="Arial" w:eastAsia="Times New Roman" w:hAnsi="Arial" w:cs="Arial"/>
      <w:sz w:val="18"/>
      <w:szCs w:val="18"/>
      <w:lang w:val="es-ES" w:eastAsia="es-ES"/>
    </w:rPr>
  </w:style>
  <w:style w:type="character" w:customStyle="1" w:styleId="ANOTACIONCar">
    <w:name w:val="ANOTACION Car"/>
    <w:link w:val="ANOTACION"/>
    <w:locked/>
    <w:rsid w:val="00A26AF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A26AF7"/>
    <w:pPr>
      <w:tabs>
        <w:tab w:val="center" w:pos="4419"/>
        <w:tab w:val="right" w:pos="8838"/>
      </w:tabs>
    </w:pPr>
  </w:style>
  <w:style w:type="character" w:customStyle="1" w:styleId="PiedepginaCar">
    <w:name w:val="Pie de página Car"/>
    <w:basedOn w:val="Fuentedeprrafopredeter"/>
    <w:link w:val="Piedepgina"/>
    <w:rsid w:val="00A26AF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26AF7"/>
  </w:style>
  <w:style w:type="paragraph" w:customStyle="1" w:styleId="texto0">
    <w:name w:val="texto"/>
    <w:basedOn w:val="Normal"/>
    <w:rsid w:val="00A26AF7"/>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A26AF7"/>
    <w:rPr>
      <w:sz w:val="20"/>
      <w:szCs w:val="20"/>
      <w:lang w:val="en-US" w:eastAsia="es-MX"/>
    </w:rPr>
  </w:style>
  <w:style w:type="character" w:customStyle="1" w:styleId="TextocomentarioCar">
    <w:name w:val="Texto comentario Car"/>
    <w:basedOn w:val="Fuentedeprrafopredeter"/>
    <w:link w:val="Textocomentario"/>
    <w:rsid w:val="00A26AF7"/>
    <w:rPr>
      <w:rFonts w:ascii="Times New Roman" w:eastAsia="Times New Roman" w:hAnsi="Times New Roman" w:cs="Times New Roman"/>
      <w:sz w:val="20"/>
      <w:szCs w:val="20"/>
      <w:lang w:val="en-US" w:eastAsia="es-MX"/>
    </w:rPr>
  </w:style>
  <w:style w:type="paragraph" w:styleId="Textonotapie">
    <w:name w:val="footnote text"/>
    <w:basedOn w:val="Normal"/>
    <w:link w:val="TextonotapieCar"/>
    <w:rsid w:val="00A26AF7"/>
    <w:rPr>
      <w:sz w:val="20"/>
      <w:szCs w:val="20"/>
      <w:lang w:val="en-US" w:eastAsia="es-MX"/>
    </w:rPr>
  </w:style>
  <w:style w:type="character" w:customStyle="1" w:styleId="TextonotapieCar">
    <w:name w:val="Texto nota pie Car"/>
    <w:basedOn w:val="Fuentedeprrafopredeter"/>
    <w:link w:val="Textonotapie"/>
    <w:rsid w:val="00A26AF7"/>
    <w:rPr>
      <w:rFonts w:ascii="Times New Roman" w:eastAsia="Times New Roman" w:hAnsi="Times New Roman" w:cs="Times New Roman"/>
      <w:sz w:val="20"/>
      <w:szCs w:val="20"/>
      <w:lang w:val="en-US" w:eastAsia="es-MX"/>
    </w:rPr>
  </w:style>
  <w:style w:type="paragraph" w:customStyle="1" w:styleId="EstilotextoPrimeral">
    <w:name w:val="Estilo texto + Primera l"/>
    <w:basedOn w:val="Normal"/>
    <w:rsid w:val="00A26AF7"/>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A26AF7"/>
    <w:pPr>
      <w:jc w:val="both"/>
    </w:pPr>
    <w:rPr>
      <w:rFonts w:ascii="Arial" w:hAnsi="Arial" w:cs="Arial"/>
      <w:szCs w:val="20"/>
      <w:lang w:val="en-US" w:eastAsia="es-MX"/>
    </w:rPr>
  </w:style>
  <w:style w:type="paragraph" w:customStyle="1" w:styleId="Textodeglobo1">
    <w:name w:val="Texto de globo1"/>
    <w:basedOn w:val="Normal"/>
    <w:rsid w:val="00A26AF7"/>
    <w:rPr>
      <w:rFonts w:ascii="Tahoma" w:hAnsi="Tahoma" w:cs="Tahoma"/>
      <w:sz w:val="16"/>
      <w:szCs w:val="20"/>
      <w:lang w:val="en-US" w:eastAsia="es-MX"/>
    </w:rPr>
  </w:style>
  <w:style w:type="paragraph" w:customStyle="1" w:styleId="Mapadeldocumento1">
    <w:name w:val="Mapa del documento1"/>
    <w:basedOn w:val="Normal"/>
    <w:rsid w:val="00A26AF7"/>
    <w:pPr>
      <w:shd w:val="clear" w:color="auto" w:fill="000080"/>
    </w:pPr>
    <w:rPr>
      <w:rFonts w:ascii="Tahoma" w:hAnsi="Tahoma" w:cs="Tahoma"/>
      <w:sz w:val="20"/>
      <w:szCs w:val="20"/>
      <w:lang w:val="en-US" w:eastAsia="es-MX"/>
    </w:rPr>
  </w:style>
  <w:style w:type="paragraph" w:customStyle="1" w:styleId="Car">
    <w:name w:val="Car"/>
    <w:basedOn w:val="Normal"/>
    <w:rsid w:val="00A26AF7"/>
    <w:pPr>
      <w:spacing w:after="160" w:line="240" w:lineRule="exact"/>
    </w:pPr>
    <w:rPr>
      <w:rFonts w:ascii="Tahoma" w:hAnsi="Tahoma" w:cs="Tahoma"/>
      <w:sz w:val="20"/>
      <w:szCs w:val="20"/>
      <w:lang w:val="en-US" w:eastAsia="es-MX"/>
    </w:rPr>
  </w:style>
  <w:style w:type="paragraph" w:customStyle="1" w:styleId="Asuntodelcomentario1">
    <w:name w:val="Asunto del comentario1"/>
    <w:basedOn w:val="Textocomentario"/>
    <w:next w:val="Textocomentario"/>
    <w:rsid w:val="00A26AF7"/>
    <w:rPr>
      <w:b/>
    </w:rPr>
  </w:style>
  <w:style w:type="paragraph" w:customStyle="1" w:styleId="textocar0">
    <w:name w:val="textocar"/>
    <w:basedOn w:val="Normal"/>
    <w:rsid w:val="00A26AF7"/>
    <w:pPr>
      <w:spacing w:after="101" w:line="216" w:lineRule="atLeast"/>
      <w:ind w:firstLine="288"/>
      <w:jc w:val="both"/>
    </w:pPr>
    <w:rPr>
      <w:rFonts w:ascii="Arial (W1)" w:hAnsi="Arial (W1)" w:cs="Arial (W1)"/>
      <w:sz w:val="18"/>
      <w:szCs w:val="20"/>
      <w:lang w:eastAsia="es-MX"/>
    </w:rPr>
  </w:style>
  <w:style w:type="paragraph" w:styleId="Prrafodelista">
    <w:name w:val="List Paragraph"/>
    <w:basedOn w:val="Normal"/>
    <w:qFormat/>
    <w:rsid w:val="00A26AF7"/>
    <w:pPr>
      <w:ind w:left="708"/>
    </w:pPr>
    <w:rPr>
      <w:szCs w:val="20"/>
      <w:lang w:val="es-MX" w:eastAsia="es-MX"/>
    </w:rPr>
  </w:style>
  <w:style w:type="paragraph" w:customStyle="1" w:styleId="Sangra2detindependiente1">
    <w:name w:val="Sangría 2 de t. independiente1"/>
    <w:basedOn w:val="Normal"/>
    <w:rsid w:val="00A26AF7"/>
    <w:pPr>
      <w:spacing w:after="120" w:line="480" w:lineRule="atLeast"/>
      <w:ind w:left="283"/>
    </w:pPr>
    <w:rPr>
      <w:rFonts w:ascii="Calibri" w:hAnsi="Calibri" w:cs="Calibri"/>
      <w:sz w:val="22"/>
      <w:szCs w:val="20"/>
      <w:lang w:val="en-US" w:eastAsia="es-MX"/>
    </w:rPr>
  </w:style>
  <w:style w:type="paragraph" w:customStyle="1" w:styleId="Textosinformato1">
    <w:name w:val="Texto sin formato1"/>
    <w:basedOn w:val="Normal"/>
    <w:rsid w:val="00A26AF7"/>
    <w:rPr>
      <w:rFonts w:ascii="Consolas" w:hAnsi="Consolas" w:cs="Consolas"/>
      <w:sz w:val="21"/>
      <w:szCs w:val="20"/>
      <w:lang w:val="en-US" w:eastAsia="es-MX"/>
    </w:rPr>
  </w:style>
  <w:style w:type="paragraph" w:styleId="NormalWeb">
    <w:name w:val="Normal (Web)"/>
    <w:basedOn w:val="Normal"/>
    <w:rsid w:val="00A26AF7"/>
    <w:pPr>
      <w:spacing w:before="100" w:after="100"/>
    </w:pPr>
    <w:rPr>
      <w:rFonts w:ascii="Verdana" w:hAnsi="Verdana" w:cs="Verdana"/>
      <w:sz w:val="20"/>
      <w:szCs w:val="20"/>
      <w:lang w:val="es-MX" w:eastAsia="es-MX"/>
    </w:rPr>
  </w:style>
  <w:style w:type="paragraph" w:customStyle="1" w:styleId="Default">
    <w:name w:val="Default"/>
    <w:rsid w:val="00A26AF7"/>
    <w:pPr>
      <w:spacing w:after="0" w:line="240" w:lineRule="auto"/>
    </w:pPr>
    <w:rPr>
      <w:rFonts w:ascii="Arial" w:eastAsia="Times New Roman" w:hAnsi="Arial" w:cs="Arial"/>
      <w:color w:val="000000"/>
      <w:sz w:val="24"/>
      <w:szCs w:val="20"/>
      <w:lang w:eastAsia="es-MX"/>
    </w:rPr>
  </w:style>
  <w:style w:type="paragraph" w:styleId="Ttulo">
    <w:name w:val="Title"/>
    <w:basedOn w:val="Normal"/>
    <w:next w:val="Normal"/>
    <w:link w:val="TtuloCar"/>
    <w:qFormat/>
    <w:rsid w:val="00A26AF7"/>
    <w:pPr>
      <w:spacing w:before="240" w:after="60"/>
      <w:jc w:val="center"/>
    </w:pPr>
    <w:rPr>
      <w:rFonts w:ascii="Cambria" w:hAnsi="Cambria" w:cs="Cambria"/>
      <w:b/>
      <w:sz w:val="32"/>
      <w:szCs w:val="20"/>
      <w:lang w:val="en-US" w:eastAsia="es-MX"/>
    </w:rPr>
  </w:style>
  <w:style w:type="character" w:customStyle="1" w:styleId="TtuloCar">
    <w:name w:val="Título Car"/>
    <w:basedOn w:val="Fuentedeprrafopredeter"/>
    <w:link w:val="Ttulo"/>
    <w:rsid w:val="00A26AF7"/>
    <w:rPr>
      <w:rFonts w:ascii="Cambria" w:eastAsia="Times New Roman" w:hAnsi="Cambria" w:cs="Cambria"/>
      <w:b/>
      <w:sz w:val="32"/>
      <w:szCs w:val="20"/>
      <w:lang w:val="en-US" w:eastAsia="es-MX"/>
    </w:rPr>
  </w:style>
  <w:style w:type="paragraph" w:styleId="Revisin">
    <w:name w:val="Revision"/>
    <w:rsid w:val="00A26AF7"/>
    <w:pPr>
      <w:spacing w:after="0" w:line="240" w:lineRule="auto"/>
    </w:pPr>
    <w:rPr>
      <w:rFonts w:ascii="Times New Roman" w:eastAsia="Times New Roman" w:hAnsi="Times New Roman" w:cs="Times New Roman"/>
      <w:sz w:val="24"/>
      <w:szCs w:val="20"/>
      <w:lang w:eastAsia="es-MX"/>
    </w:rPr>
  </w:style>
  <w:style w:type="paragraph" w:customStyle="1" w:styleId="cl">
    <w:name w:val="cl"/>
    <w:basedOn w:val="Normal"/>
    <w:rsid w:val="00A26AF7"/>
    <w:pPr>
      <w:tabs>
        <w:tab w:val="left" w:pos="1800"/>
        <w:tab w:val="left" w:pos="3120"/>
        <w:tab w:val="left" w:pos="3960"/>
      </w:tabs>
      <w:spacing w:after="101" w:line="216" w:lineRule="exact"/>
      <w:ind w:left="4003" w:hanging="3715"/>
    </w:pPr>
    <w:rPr>
      <w:rFonts w:ascii="Arial" w:hAnsi="Arial" w:cs="Arial"/>
      <w:b/>
      <w:sz w:val="18"/>
      <w:szCs w:val="20"/>
      <w:lang w:eastAsia="es-MX"/>
    </w:rPr>
  </w:style>
  <w:style w:type="paragraph" w:customStyle="1" w:styleId="Textoindependiente21">
    <w:name w:val="Texto independiente 21"/>
    <w:basedOn w:val="Normal"/>
    <w:rsid w:val="00A26AF7"/>
    <w:pPr>
      <w:ind w:left="2130" w:hanging="2130"/>
    </w:pPr>
    <w:rPr>
      <w:rFonts w:ascii="Arial" w:hAnsi="Arial" w:cs="Arial"/>
      <w:szCs w:val="20"/>
      <w:lang w:val="es-ES_tradnl" w:eastAsia="es-MX"/>
    </w:rPr>
  </w:style>
  <w:style w:type="paragraph" w:customStyle="1" w:styleId="Sangra3detindepend">
    <w:name w:val="Sangría 3 de t. independ"/>
    <w:basedOn w:val="Normal"/>
    <w:rsid w:val="00A26AF7"/>
    <w:pPr>
      <w:ind w:left="2880" w:hanging="1470"/>
    </w:pPr>
    <w:rPr>
      <w:rFonts w:ascii="Arial" w:hAnsi="Arial" w:cs="Arial"/>
      <w:sz w:val="22"/>
      <w:szCs w:val="20"/>
      <w:lang w:eastAsia="es-MX"/>
    </w:rPr>
  </w:style>
  <w:style w:type="paragraph" w:customStyle="1" w:styleId="Textodeglobo10">
    <w:name w:val="Texto de globo1"/>
    <w:basedOn w:val="Normal"/>
    <w:rsid w:val="00A26AF7"/>
    <w:rPr>
      <w:rFonts w:ascii="Tahoma" w:hAnsi="Tahoma" w:cs="Tahoma"/>
      <w:sz w:val="16"/>
      <w:szCs w:val="20"/>
      <w:lang w:eastAsia="es-MX"/>
    </w:rPr>
  </w:style>
  <w:style w:type="paragraph" w:customStyle="1" w:styleId="Mapadeldocumento10">
    <w:name w:val="Mapa del documento1"/>
    <w:basedOn w:val="Normal"/>
    <w:rsid w:val="00A26AF7"/>
    <w:pPr>
      <w:shd w:val="clear" w:color="auto" w:fill="000080"/>
    </w:pPr>
    <w:rPr>
      <w:rFonts w:ascii="Tahoma" w:hAnsi="Tahoma" w:cs="Tahoma"/>
      <w:szCs w:val="20"/>
      <w:lang w:eastAsia="es-MX"/>
    </w:rPr>
  </w:style>
  <w:style w:type="paragraph" w:customStyle="1" w:styleId="k">
    <w:name w:val="k"/>
    <w:basedOn w:val="Texto"/>
    <w:rsid w:val="00A26AF7"/>
    <w:pPr>
      <w:ind w:left="1890" w:hanging="450"/>
    </w:pPr>
    <w:rPr>
      <w:lang w:eastAsia="es-MX"/>
    </w:rPr>
  </w:style>
  <w:style w:type="paragraph" w:customStyle="1" w:styleId="l">
    <w:name w:val="l"/>
    <w:basedOn w:val="Texto"/>
    <w:rsid w:val="00A26AF7"/>
    <w:pPr>
      <w:ind w:left="2340" w:hanging="450"/>
    </w:pPr>
    <w:rPr>
      <w:lang w:eastAsia="es-MX"/>
    </w:rPr>
  </w:style>
  <w:style w:type="paragraph" w:customStyle="1" w:styleId="a">
    <w:name w:val="ñ"/>
    <w:basedOn w:val="Texto"/>
    <w:rsid w:val="00A26AF7"/>
    <w:pPr>
      <w:ind w:left="2790" w:hanging="450"/>
    </w:pPr>
    <w:rPr>
      <w:lang w:eastAsia="es-MX"/>
    </w:rPr>
  </w:style>
  <w:style w:type="paragraph" w:customStyle="1" w:styleId="elemento">
    <w:name w:val="elemento"/>
    <w:basedOn w:val="Normal"/>
    <w:rsid w:val="00A26AF7"/>
    <w:pPr>
      <w:spacing w:before="100" w:after="100"/>
    </w:pPr>
    <w:rPr>
      <w:szCs w:val="20"/>
      <w:lang w:val="es-MX" w:eastAsia="es-MX"/>
    </w:rPr>
  </w:style>
  <w:style w:type="paragraph" w:customStyle="1" w:styleId="elementotitulo">
    <w:name w:val="elementotitulo"/>
    <w:basedOn w:val="Normal"/>
    <w:rsid w:val="00A26AF7"/>
    <w:pPr>
      <w:spacing w:before="100" w:after="100"/>
    </w:pPr>
    <w:rPr>
      <w:szCs w:val="20"/>
      <w:lang w:val="es-MX" w:eastAsia="es-MX"/>
    </w:rPr>
  </w:style>
  <w:style w:type="paragraph" w:customStyle="1" w:styleId="elementoseccion">
    <w:name w:val="elementoseccion"/>
    <w:basedOn w:val="Normal"/>
    <w:rsid w:val="00A26AF7"/>
    <w:pPr>
      <w:pBdr>
        <w:bottom w:val="single" w:sz="12" w:space="0" w:color="000000"/>
      </w:pBdr>
      <w:spacing w:before="100" w:after="100"/>
    </w:pPr>
    <w:rPr>
      <w:b/>
      <w:sz w:val="22"/>
      <w:szCs w:val="20"/>
      <w:lang w:val="es-MX" w:eastAsia="es-MX"/>
    </w:rPr>
  </w:style>
  <w:style w:type="paragraph" w:customStyle="1" w:styleId="separador">
    <w:name w:val="separador"/>
    <w:basedOn w:val="Normal"/>
    <w:rsid w:val="00A26AF7"/>
    <w:pPr>
      <w:spacing w:before="100" w:after="100"/>
    </w:pPr>
    <w:rPr>
      <w:szCs w:val="20"/>
      <w:lang w:val="es-MX" w:eastAsia="es-MX"/>
    </w:rPr>
  </w:style>
  <w:style w:type="paragraph" w:customStyle="1" w:styleId="elementoatributos">
    <w:name w:val="elementoatributos"/>
    <w:basedOn w:val="Normal"/>
    <w:rsid w:val="00A26AF7"/>
    <w:pPr>
      <w:spacing w:before="100" w:after="100"/>
    </w:pPr>
    <w:rPr>
      <w:szCs w:val="20"/>
      <w:lang w:val="es-MX" w:eastAsia="es-MX"/>
    </w:rPr>
  </w:style>
  <w:style w:type="paragraph" w:customStyle="1" w:styleId="atributo">
    <w:name w:val="atributo"/>
    <w:basedOn w:val="Normal"/>
    <w:rsid w:val="00A26AF7"/>
    <w:pPr>
      <w:pBdr>
        <w:bottom w:val="single" w:sz="6" w:space="0" w:color="000000"/>
      </w:pBdr>
      <w:spacing w:before="100" w:after="100"/>
    </w:pPr>
    <w:rPr>
      <w:b/>
      <w:sz w:val="20"/>
      <w:szCs w:val="20"/>
      <w:lang w:val="es-MX" w:eastAsia="es-MX"/>
    </w:rPr>
  </w:style>
  <w:style w:type="paragraph" w:customStyle="1" w:styleId="labelatributo">
    <w:name w:val="labelatributo"/>
    <w:basedOn w:val="Normal"/>
    <w:rsid w:val="00A26AF7"/>
    <w:pPr>
      <w:pBdr>
        <w:bottom w:val="single" w:sz="6" w:space="0" w:color="000000"/>
      </w:pBdr>
      <w:spacing w:before="100" w:after="100"/>
    </w:pPr>
    <w:rPr>
      <w:b/>
      <w:sz w:val="20"/>
      <w:szCs w:val="20"/>
      <w:lang w:val="es-MX" w:eastAsia="es-MX"/>
    </w:rPr>
  </w:style>
  <w:style w:type="paragraph" w:customStyle="1" w:styleId="valoratributo">
    <w:name w:val="valoratributo"/>
    <w:basedOn w:val="Normal"/>
    <w:rsid w:val="00A26AF7"/>
    <w:pPr>
      <w:pBdr>
        <w:bottom w:val="single" w:sz="6" w:space="0" w:color="000000"/>
      </w:pBdr>
      <w:spacing w:before="100" w:after="100"/>
    </w:pPr>
    <w:rPr>
      <w:sz w:val="20"/>
      <w:szCs w:val="20"/>
      <w:lang w:val="es-MX" w:eastAsia="es-MX"/>
    </w:rPr>
  </w:style>
  <w:style w:type="paragraph" w:customStyle="1" w:styleId="tablanodos">
    <w:name w:val="tablanodos"/>
    <w:basedOn w:val="Normal"/>
    <w:rsid w:val="00A26AF7"/>
    <w:pPr>
      <w:pBdr>
        <w:top w:val="single" w:sz="6" w:space="0" w:color="000000"/>
        <w:left w:val="single" w:sz="6" w:space="0" w:color="000000"/>
        <w:bottom w:val="single" w:sz="6" w:space="0" w:color="000000"/>
        <w:right w:val="single" w:sz="6" w:space="0" w:color="000000"/>
      </w:pBdr>
      <w:shd w:val="clear" w:color="auto" w:fill="FFFFFF"/>
      <w:spacing w:before="100" w:after="100"/>
    </w:pPr>
    <w:rPr>
      <w:sz w:val="20"/>
      <w:szCs w:val="20"/>
      <w:lang w:val="es-MX" w:eastAsia="es-MX"/>
    </w:rPr>
  </w:style>
  <w:style w:type="paragraph" w:customStyle="1" w:styleId="titulotablanodos">
    <w:name w:val="titulotablanodos"/>
    <w:basedOn w:val="Normal"/>
    <w:rsid w:val="00A26AF7"/>
    <w:pPr>
      <w:spacing w:before="100" w:after="100"/>
      <w:jc w:val="center"/>
    </w:pPr>
    <w:rPr>
      <w:b/>
      <w:sz w:val="20"/>
      <w:szCs w:val="20"/>
      <w:lang w:val="es-MX" w:eastAsia="es-MX"/>
    </w:rPr>
  </w:style>
  <w:style w:type="paragraph" w:customStyle="1" w:styleId="valortablanodos">
    <w:name w:val="valortablanodos"/>
    <w:basedOn w:val="Normal"/>
    <w:rsid w:val="00A26AF7"/>
    <w:pPr>
      <w:pBdr>
        <w:top w:val="single" w:sz="6" w:space="0" w:color="000000"/>
        <w:left w:val="single" w:sz="6" w:space="0" w:color="000000"/>
        <w:bottom w:val="single" w:sz="6" w:space="0" w:color="000000"/>
        <w:right w:val="single" w:sz="6" w:space="0" w:color="000000"/>
      </w:pBdr>
      <w:shd w:val="clear" w:color="auto" w:fill="FFFFFF"/>
      <w:spacing w:before="100" w:after="100"/>
    </w:pPr>
    <w:rPr>
      <w:sz w:val="20"/>
      <w:szCs w:val="20"/>
      <w:lang w:val="es-MX" w:eastAsia="es-MX"/>
    </w:rPr>
  </w:style>
  <w:style w:type="paragraph" w:customStyle="1" w:styleId="labeltablanodos">
    <w:name w:val="labeltablanodos"/>
    <w:basedOn w:val="Normal"/>
    <w:rsid w:val="00A26AF7"/>
    <w:pPr>
      <w:pBdr>
        <w:bottom w:val="single" w:sz="6" w:space="0" w:color="000000"/>
      </w:pBdr>
      <w:spacing w:before="100" w:after="100"/>
    </w:pPr>
    <w:rPr>
      <w:sz w:val="20"/>
      <w:szCs w:val="20"/>
      <w:lang w:val="es-MX" w:eastAsia="es-MX"/>
    </w:rPr>
  </w:style>
  <w:style w:type="paragraph" w:customStyle="1" w:styleId="xl63">
    <w:name w:val="xl63"/>
    <w:basedOn w:val="Normal"/>
    <w:rsid w:val="00A26AF7"/>
    <w:pPr>
      <w:pBdr>
        <w:top w:val="single" w:sz="6" w:space="0" w:color="auto"/>
        <w:left w:val="single" w:sz="6" w:space="0" w:color="auto"/>
        <w:bottom w:val="single" w:sz="6" w:space="0" w:color="auto"/>
        <w:right w:val="single" w:sz="6" w:space="0" w:color="auto"/>
      </w:pBdr>
      <w:shd w:val="clear" w:color="000000" w:fill="C0C0C0"/>
      <w:spacing w:before="100" w:after="100"/>
      <w:jc w:val="center"/>
    </w:pPr>
    <w:rPr>
      <w:rFonts w:ascii="Arial" w:hAnsi="Arial" w:cs="Arial"/>
      <w:b/>
      <w:sz w:val="18"/>
      <w:szCs w:val="20"/>
      <w:lang w:val="es-MX" w:eastAsia="es-MX"/>
    </w:rPr>
  </w:style>
  <w:style w:type="paragraph" w:customStyle="1" w:styleId="xl64">
    <w:name w:val="xl64"/>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i/>
      <w:sz w:val="18"/>
      <w:szCs w:val="20"/>
      <w:lang w:val="es-MX" w:eastAsia="es-MX"/>
    </w:rPr>
  </w:style>
  <w:style w:type="paragraph" w:customStyle="1" w:styleId="xl65">
    <w:name w:val="xl65"/>
    <w:basedOn w:val="Normal"/>
    <w:rsid w:val="00A26AF7"/>
    <w:pPr>
      <w:shd w:val="clear" w:color="000000" w:fill="FFFFFF"/>
      <w:spacing w:before="100" w:after="100"/>
    </w:pPr>
    <w:rPr>
      <w:rFonts w:ascii="Arial" w:hAnsi="Arial" w:cs="Arial"/>
      <w:sz w:val="18"/>
      <w:szCs w:val="20"/>
      <w:lang w:val="es-MX" w:eastAsia="es-MX"/>
    </w:rPr>
  </w:style>
  <w:style w:type="paragraph" w:customStyle="1" w:styleId="xl66">
    <w:name w:val="xl66"/>
    <w:basedOn w:val="Normal"/>
    <w:rsid w:val="00A26AF7"/>
    <w:pPr>
      <w:shd w:val="clear" w:color="000000" w:fill="FFFFFF"/>
      <w:spacing w:before="100" w:after="100"/>
    </w:pPr>
    <w:rPr>
      <w:rFonts w:ascii="Arial" w:hAnsi="Arial" w:cs="Arial"/>
      <w:sz w:val="18"/>
      <w:szCs w:val="20"/>
      <w:lang w:val="es-MX" w:eastAsia="es-MX"/>
    </w:rPr>
  </w:style>
  <w:style w:type="paragraph" w:customStyle="1" w:styleId="xl67">
    <w:name w:val="xl67"/>
    <w:basedOn w:val="Normal"/>
    <w:rsid w:val="00A26AF7"/>
    <w:pPr>
      <w:shd w:val="clear" w:color="000000" w:fill="FFFFFF"/>
      <w:spacing w:before="100" w:after="100"/>
    </w:pPr>
    <w:rPr>
      <w:rFonts w:ascii="Arial" w:hAnsi="Arial" w:cs="Arial"/>
      <w:sz w:val="18"/>
      <w:szCs w:val="20"/>
      <w:lang w:val="es-MX" w:eastAsia="es-MX"/>
    </w:rPr>
  </w:style>
  <w:style w:type="paragraph" w:customStyle="1" w:styleId="xl68">
    <w:name w:val="xl68"/>
    <w:basedOn w:val="Normal"/>
    <w:rsid w:val="00A26AF7"/>
    <w:pPr>
      <w:shd w:val="clear" w:color="000000" w:fill="FFFFFF"/>
      <w:spacing w:before="100" w:after="100"/>
      <w:jc w:val="center"/>
    </w:pPr>
    <w:rPr>
      <w:rFonts w:ascii="Arial" w:hAnsi="Arial" w:cs="Arial"/>
      <w:sz w:val="18"/>
      <w:szCs w:val="20"/>
      <w:lang w:val="es-MX" w:eastAsia="es-MX"/>
    </w:rPr>
  </w:style>
  <w:style w:type="paragraph" w:customStyle="1" w:styleId="xl69">
    <w:name w:val="xl69"/>
    <w:basedOn w:val="Normal"/>
    <w:rsid w:val="00A26AF7"/>
    <w:pPr>
      <w:shd w:val="clear" w:color="000000" w:fill="FFFFFF"/>
      <w:spacing w:before="100" w:after="100"/>
      <w:jc w:val="center"/>
    </w:pPr>
    <w:rPr>
      <w:rFonts w:ascii="Arial" w:hAnsi="Arial" w:cs="Arial"/>
      <w:b/>
      <w:sz w:val="18"/>
      <w:szCs w:val="20"/>
      <w:lang w:val="es-MX" w:eastAsia="es-MX"/>
    </w:rPr>
  </w:style>
  <w:style w:type="paragraph" w:customStyle="1" w:styleId="xl70">
    <w:name w:val="xl70"/>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71">
    <w:name w:val="xl71"/>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2">
    <w:name w:val="xl72"/>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i/>
      <w:sz w:val="18"/>
      <w:szCs w:val="20"/>
      <w:lang w:val="es-MX" w:eastAsia="es-MX"/>
    </w:rPr>
  </w:style>
  <w:style w:type="paragraph" w:customStyle="1" w:styleId="xl73">
    <w:name w:val="xl73"/>
    <w:basedOn w:val="Normal"/>
    <w:rsid w:val="00A26AF7"/>
    <w:pPr>
      <w:shd w:val="clear" w:color="000000" w:fill="FFFFFF"/>
      <w:spacing w:before="100" w:after="100"/>
    </w:pPr>
    <w:rPr>
      <w:rFonts w:ascii="Arial" w:hAnsi="Arial" w:cs="Arial"/>
      <w:b/>
      <w:sz w:val="18"/>
      <w:szCs w:val="20"/>
      <w:lang w:val="es-MX" w:eastAsia="es-MX"/>
    </w:rPr>
  </w:style>
  <w:style w:type="paragraph" w:customStyle="1" w:styleId="xl74">
    <w:name w:val="xl74"/>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75">
    <w:name w:val="xl75"/>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6">
    <w:name w:val="xl76"/>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7">
    <w:name w:val="xl77"/>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8">
    <w:name w:val="xl78"/>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b/>
      <w:sz w:val="18"/>
      <w:szCs w:val="20"/>
      <w:lang w:val="es-MX" w:eastAsia="es-MX"/>
    </w:rPr>
  </w:style>
  <w:style w:type="paragraph" w:customStyle="1" w:styleId="xl79">
    <w:name w:val="xl79"/>
    <w:basedOn w:val="Normal"/>
    <w:rsid w:val="00A26AF7"/>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ial" w:hAnsi="Arial" w:cs="Arial"/>
      <w:i/>
      <w:sz w:val="18"/>
      <w:szCs w:val="20"/>
      <w:lang w:val="es-MX" w:eastAsia="es-MX"/>
    </w:rPr>
  </w:style>
  <w:style w:type="paragraph" w:customStyle="1" w:styleId="Sumario">
    <w:name w:val="Sumario"/>
    <w:basedOn w:val="Normal"/>
    <w:rsid w:val="00A26AF7"/>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A26AF7"/>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cuerpo2">
    <w:name w:val="cuerpo2"/>
    <w:basedOn w:val="Normal"/>
    <w:rsid w:val="00A26AF7"/>
    <w:pPr>
      <w:spacing w:before="100" w:after="100"/>
    </w:pPr>
    <w:rPr>
      <w:rFonts w:ascii="Verdana" w:hAnsi="Verdana" w:cs="Verdana"/>
      <w:color w:val="808080"/>
      <w:sz w:val="21"/>
      <w:szCs w:val="20"/>
      <w:lang w:val="es-MX" w:eastAsia="es-MX"/>
    </w:rPr>
  </w:style>
  <w:style w:type="character" w:customStyle="1" w:styleId="Titulo1Car">
    <w:name w:val="Titulo 1 Car"/>
    <w:link w:val="Titulo1"/>
    <w:rsid w:val="00A26AF7"/>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A26AF7"/>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AF7"/>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ED5576"/>
    <w:rPr>
      <w:sz w:val="16"/>
      <w:szCs w:val="16"/>
    </w:rPr>
  </w:style>
  <w:style w:type="paragraph" w:styleId="Asuntodelcomentario">
    <w:name w:val="annotation subject"/>
    <w:basedOn w:val="Textocomentario"/>
    <w:next w:val="Textocomentario"/>
    <w:link w:val="AsuntodelcomentarioCar"/>
    <w:uiPriority w:val="99"/>
    <w:semiHidden/>
    <w:unhideWhenUsed/>
    <w:rsid w:val="00ED5576"/>
    <w:rPr>
      <w:b/>
      <w:bCs/>
      <w:lang w:val="es-ES" w:eastAsia="es-ES"/>
    </w:rPr>
  </w:style>
  <w:style w:type="character" w:customStyle="1" w:styleId="AsuntodelcomentarioCar">
    <w:name w:val="Asunto del comentario Car"/>
    <w:basedOn w:val="TextocomentarioCar"/>
    <w:link w:val="Asuntodelcomentario"/>
    <w:uiPriority w:val="99"/>
    <w:semiHidden/>
    <w:rsid w:val="00ED557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02CDD-47FC-46C6-9C57-D55BEB882A03}"/>
</file>

<file path=customXml/itemProps2.xml><?xml version="1.0" encoding="utf-8"?>
<ds:datastoreItem xmlns:ds="http://schemas.openxmlformats.org/officeDocument/2006/customXml" ds:itemID="{45F7E8A6-C577-4F68-9786-B6E73C95062B}"/>
</file>

<file path=customXml/itemProps3.xml><?xml version="1.0" encoding="utf-8"?>
<ds:datastoreItem xmlns:ds="http://schemas.openxmlformats.org/officeDocument/2006/customXml" ds:itemID="{8BAB0DA7-1D51-4A31-B9D1-84377AE6EDC6}"/>
</file>

<file path=docProps/app.xml><?xml version="1.0" encoding="utf-8"?>
<Properties xmlns="http://schemas.openxmlformats.org/officeDocument/2006/extended-properties" xmlns:vt="http://schemas.openxmlformats.org/officeDocument/2006/docPropsVTypes">
  <Template>Normal</Template>
  <TotalTime>0</TotalTime>
  <Pages>38</Pages>
  <Words>23948</Words>
  <Characters>131719</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Alejandro Morelos Perez</dc:creator>
  <cp:lastModifiedBy>ACNII</cp:lastModifiedBy>
  <cp:revision>2</cp:revision>
  <cp:lastPrinted>2017-07-04T21:08:00Z</cp:lastPrinted>
  <dcterms:created xsi:type="dcterms:W3CDTF">2017-07-12T22:08:00Z</dcterms:created>
  <dcterms:modified xsi:type="dcterms:W3CDTF">2017-07-12T22:08:00Z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