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p>
    <w:p w:rsidR="00796C54" w:rsidRPr="00654890" w:rsidRDefault="00796C54" w:rsidP="00796C54">
      <w:pPr>
        <w:ind w:left="-567"/>
        <w:jc w:val="center"/>
        <w:rPr>
          <w:rFonts w:ascii="Arial" w:hAnsi="Arial" w:cs="Arial"/>
          <w:b/>
          <w:color w:val="000000"/>
          <w:sz w:val="40"/>
          <w:szCs w:val="40"/>
        </w:rPr>
      </w:pPr>
      <w:r w:rsidRPr="00654890">
        <w:rPr>
          <w:rFonts w:ascii="Arial" w:hAnsi="Arial" w:cs="Arial"/>
          <w:b/>
          <w:noProof/>
          <w:color w:val="365F91"/>
          <w:sz w:val="40"/>
          <w:szCs w:val="40"/>
          <w:lang w:val="es-419" w:eastAsia="es-419"/>
        </w:rPr>
        <mc:AlternateContent>
          <mc:Choice Requires="wps">
            <w:drawing>
              <wp:anchor distT="0" distB="0" distL="114300" distR="114300" simplePos="0" relativeHeight="251660288" behindDoc="0" locked="0" layoutInCell="1" allowOverlap="1" wp14:anchorId="1DB8446C" wp14:editId="4125B68E">
                <wp:simplePos x="0" y="0"/>
                <wp:positionH relativeFrom="column">
                  <wp:posOffset>-81280</wp:posOffset>
                </wp:positionH>
                <wp:positionV relativeFrom="paragraph">
                  <wp:posOffset>372432</wp:posOffset>
                </wp:positionV>
                <wp:extent cx="5817235" cy="0"/>
                <wp:effectExtent l="0" t="38100" r="50165" b="381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7620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E2A05" id="_x0000_t32" coordsize="21600,21600" o:spt="32" o:oned="t" path="m,l21600,21600e" filled="f">
                <v:path arrowok="t" fillok="f" o:connecttype="none"/>
                <o:lock v:ext="edit" shapetype="t"/>
              </v:shapetype>
              <v:shape id="Conector recto de flecha 3" o:spid="_x0000_s1026" type="#_x0000_t32" style="position:absolute;margin-left:-6.4pt;margin-top:29.35pt;width:45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" strokecolor="#060" strokeweight="6pt"/>
            </w:pict>
          </mc:Fallback>
        </mc:AlternateContent>
      </w:r>
    </w:p>
    <w:p w:rsidR="00796C54" w:rsidRPr="00654890" w:rsidRDefault="00796C54" w:rsidP="00796C54">
      <w:pPr>
        <w:ind w:left="-567"/>
        <w:jc w:val="center"/>
        <w:rPr>
          <w:rFonts w:ascii="Arial" w:hAnsi="Arial" w:cs="Arial"/>
          <w:b/>
          <w:color w:val="000000"/>
          <w:sz w:val="20"/>
          <w:szCs w:val="20"/>
        </w:rPr>
      </w:pPr>
    </w:p>
    <w:p w:rsidR="00796C54" w:rsidRPr="00654890" w:rsidRDefault="00796C54" w:rsidP="00796C54">
      <w:pPr>
        <w:ind w:left="-142"/>
        <w:jc w:val="center"/>
        <w:rPr>
          <w:rFonts w:ascii="Arial" w:hAnsi="Arial" w:cs="Arial"/>
          <w:b/>
          <w:color w:val="000000"/>
          <w:sz w:val="56"/>
          <w:szCs w:val="70"/>
        </w:rPr>
      </w:pPr>
      <w:r w:rsidRPr="00654890">
        <w:rPr>
          <w:rFonts w:ascii="Arial" w:hAnsi="Arial" w:cs="Arial"/>
          <w:b/>
          <w:color w:val="000000"/>
          <w:sz w:val="56"/>
          <w:szCs w:val="70"/>
        </w:rPr>
        <w:t>Reglas Generales de Comercio Exterior para 2017</w:t>
      </w:r>
    </w:p>
    <w:p w:rsidR="00796C54" w:rsidRPr="00654890" w:rsidRDefault="00796C54" w:rsidP="00796C54">
      <w:pPr>
        <w:ind w:left="-567"/>
        <w:jc w:val="center"/>
        <w:rPr>
          <w:rFonts w:ascii="Arial" w:hAnsi="Arial" w:cs="Arial"/>
          <w:b/>
          <w:color w:val="000000"/>
          <w:sz w:val="30"/>
          <w:szCs w:val="30"/>
        </w:rPr>
      </w:pPr>
    </w:p>
    <w:p w:rsidR="00796C54" w:rsidRPr="00654890" w:rsidRDefault="00796C54" w:rsidP="00796C54">
      <w:pPr>
        <w:ind w:left="-567"/>
        <w:jc w:val="center"/>
        <w:rPr>
          <w:rFonts w:ascii="Arial" w:hAnsi="Arial" w:cs="Arial"/>
          <w:i/>
          <w:color w:val="7F7F7F"/>
          <w:sz w:val="34"/>
          <w:szCs w:val="34"/>
        </w:rPr>
      </w:pPr>
      <w:r w:rsidRPr="00654890">
        <w:rPr>
          <w:rFonts w:ascii="Arial" w:hAnsi="Arial" w:cs="Arial"/>
          <w:b/>
          <w:noProof/>
          <w:color w:val="365F91"/>
          <w:sz w:val="50"/>
          <w:szCs w:val="50"/>
          <w:lang w:val="es-419" w:eastAsia="es-419"/>
        </w:rPr>
        <mc:AlternateContent>
          <mc:Choice Requires="wps">
            <w:drawing>
              <wp:anchor distT="0" distB="0" distL="114300" distR="114300" simplePos="0" relativeHeight="251659264" behindDoc="0" locked="0" layoutInCell="1" allowOverlap="1" wp14:anchorId="5ED93ED3" wp14:editId="4F4C0B4E">
                <wp:simplePos x="0" y="0"/>
                <wp:positionH relativeFrom="column">
                  <wp:posOffset>-69215</wp:posOffset>
                </wp:positionH>
                <wp:positionV relativeFrom="paragraph">
                  <wp:posOffset>35560</wp:posOffset>
                </wp:positionV>
                <wp:extent cx="5817235" cy="0"/>
                <wp:effectExtent l="0" t="38100" r="50165" b="381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762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E2113" id="Conector recto de flecha 2" o:spid="_x0000_s1026" type="#_x0000_t32" style="position:absolute;margin-left:-5.45pt;margin-top:2.8pt;width:4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" strokecolor="#c00" strokeweight="6pt"/>
            </w:pict>
          </mc:Fallback>
        </mc:AlternateContent>
      </w:r>
    </w:p>
    <w:p w:rsidR="00796C54" w:rsidRPr="00654890" w:rsidRDefault="00796C54" w:rsidP="00796C54">
      <w:pPr>
        <w:tabs>
          <w:tab w:val="left" w:pos="142"/>
        </w:tabs>
        <w:ind w:left="-142"/>
        <w:jc w:val="center"/>
        <w:rPr>
          <w:rFonts w:ascii="Arial" w:hAnsi="Arial" w:cs="Arial"/>
          <w:color w:val="7F7F7F"/>
          <w:sz w:val="28"/>
          <w:szCs w:val="34"/>
        </w:rPr>
      </w:pPr>
      <w:r w:rsidRPr="00654890">
        <w:rPr>
          <w:rFonts w:ascii="Arial" w:hAnsi="Arial" w:cs="Arial"/>
          <w:color w:val="7F7F7F"/>
          <w:sz w:val="28"/>
          <w:szCs w:val="34"/>
        </w:rPr>
        <w:t>Compiladas a la Segunda Resolución de Modificaciones</w:t>
      </w:r>
    </w:p>
    <w:p w:rsidR="0020794F" w:rsidRPr="00654890" w:rsidRDefault="00796C54" w:rsidP="00796C54">
      <w:pPr>
        <w:jc w:val="center"/>
        <w:rPr>
          <w:rFonts w:ascii="Arial" w:hAnsi="Arial" w:cs="Arial"/>
          <w:color w:val="7F7F7F"/>
          <w:sz w:val="28"/>
          <w:szCs w:val="34"/>
        </w:rPr>
      </w:pPr>
      <w:r w:rsidRPr="00654890">
        <w:rPr>
          <w:rFonts w:ascii="Arial" w:hAnsi="Arial" w:cs="Arial"/>
          <w:color w:val="7F7F7F"/>
          <w:sz w:val="28"/>
          <w:szCs w:val="34"/>
        </w:rPr>
        <w:t>publicada en el DOF el 1° de septiembre de 2017.</w:t>
      </w:r>
    </w:p>
    <w:p w:rsidR="0020794F" w:rsidRPr="00654890" w:rsidRDefault="0020794F">
      <w:pPr>
        <w:rPr>
          <w:rFonts w:ascii="Arial" w:hAnsi="Arial" w:cs="Arial"/>
          <w:color w:val="7F7F7F"/>
          <w:sz w:val="28"/>
          <w:szCs w:val="34"/>
        </w:rPr>
      </w:pPr>
      <w:r w:rsidRPr="00654890">
        <w:rPr>
          <w:rFonts w:ascii="Arial" w:hAnsi="Arial" w:cs="Arial"/>
          <w:color w:val="7F7F7F"/>
          <w:sz w:val="28"/>
          <w:szCs w:val="34"/>
        </w:rPr>
        <w:br w:type="page"/>
      </w:r>
    </w:p>
    <w:p w:rsidR="00534F6C" w:rsidRPr="00654890" w:rsidRDefault="00534F6C" w:rsidP="00534F6C">
      <w:pPr>
        <w:pStyle w:val="Titulo1"/>
        <w:rPr>
          <w:rFonts w:ascii="Arial" w:hAnsi="Arial"/>
        </w:rPr>
      </w:pPr>
      <w:r w:rsidRPr="00654890">
        <w:rPr>
          <w:rFonts w:ascii="Arial" w:hAnsi="Arial"/>
        </w:rPr>
        <w:lastRenderedPageBreak/>
        <w:t xml:space="preserve">REGLAS </w:t>
      </w:r>
      <w:r w:rsidR="00127616" w:rsidRPr="00654890">
        <w:rPr>
          <w:rFonts w:ascii="Arial" w:hAnsi="Arial"/>
        </w:rPr>
        <w:t xml:space="preserve">Generales </w:t>
      </w:r>
      <w:r w:rsidRPr="00654890">
        <w:rPr>
          <w:rFonts w:ascii="Arial" w:hAnsi="Arial"/>
        </w:rPr>
        <w:t xml:space="preserve">de </w:t>
      </w:r>
      <w:r w:rsidR="00127616" w:rsidRPr="00654890">
        <w:rPr>
          <w:rFonts w:ascii="Arial" w:hAnsi="Arial"/>
        </w:rPr>
        <w:t xml:space="preserve">Comercio Exterior </w:t>
      </w:r>
      <w:r w:rsidRPr="00654890">
        <w:rPr>
          <w:rFonts w:ascii="Arial" w:hAnsi="Arial"/>
        </w:rPr>
        <w:t>para 2017 y sus anexos 1-</w:t>
      </w:r>
      <w:r w:rsidR="00127616" w:rsidRPr="00654890">
        <w:rPr>
          <w:rFonts w:ascii="Arial" w:hAnsi="Arial"/>
        </w:rPr>
        <w:t>A</w:t>
      </w:r>
      <w:r w:rsidRPr="00654890">
        <w:rPr>
          <w:rFonts w:ascii="Arial" w:hAnsi="Arial"/>
        </w:rPr>
        <w:t xml:space="preserve">, 2 </w:t>
      </w:r>
      <w:r w:rsidR="00127616" w:rsidRPr="00654890">
        <w:rPr>
          <w:rFonts w:ascii="Arial" w:hAnsi="Arial"/>
        </w:rPr>
        <w:t>y</w:t>
      </w:r>
      <w:r w:rsidRPr="00654890">
        <w:rPr>
          <w:rFonts w:ascii="Arial" w:hAnsi="Arial"/>
        </w:rPr>
        <w:t xml:space="preserve"> 10</w:t>
      </w:r>
      <w:r w:rsidR="00127616" w:rsidRPr="00654890">
        <w:rPr>
          <w:rFonts w:ascii="Arial" w:hAnsi="Arial"/>
        </w:rPr>
        <w:t>.</w:t>
      </w:r>
      <w:r w:rsidR="001601A7" w:rsidRPr="00654890">
        <w:rPr>
          <w:rFonts w:ascii="Arial" w:hAnsi="Arial"/>
        </w:rPr>
        <w:t xml:space="preserve"> (Continúa en </w:t>
      </w:r>
      <w:smartTag w:uri="urn:schemas-microsoft-com:office:smarttags" w:element="PersonName">
        <w:smartTagPr>
          <w:attr w:name="ProductID" w:val="la Tercera"/>
        </w:smartTagPr>
        <w:r w:rsidR="001601A7" w:rsidRPr="00654890">
          <w:rPr>
            <w:rFonts w:ascii="Arial" w:hAnsi="Arial"/>
          </w:rPr>
          <w:t>la Tercera</w:t>
        </w:r>
      </w:smartTag>
      <w:r w:rsidR="001601A7" w:rsidRPr="00654890">
        <w:rPr>
          <w:rFonts w:ascii="Arial" w:hAnsi="Arial"/>
        </w:rPr>
        <w:t xml:space="preserve"> Sección)</w:t>
      </w:r>
    </w:p>
    <w:p w:rsidR="00AC5DFA" w:rsidRPr="00654890" w:rsidRDefault="00AC5DFA">
      <w:pPr>
        <w:pStyle w:val="Titulo2"/>
      </w:pPr>
      <w:r w:rsidRPr="00654890">
        <w:t xml:space="preserve">Al margen un sello con el Escudo Nacional, que dice: Estados </w:t>
      </w:r>
      <w:r w:rsidR="007B4126" w:rsidRPr="00654890">
        <w:t>Unidos Mexicanos</w:t>
      </w:r>
      <w:r w:rsidRPr="00654890">
        <w:t>- Secretaría de Hacienda</w:t>
      </w:r>
      <w:r w:rsidR="00052FF8" w:rsidRPr="00654890">
        <w:t xml:space="preserve"> </w:t>
      </w:r>
      <w:r w:rsidRPr="00654890">
        <w:t xml:space="preserve">y Crédito </w:t>
      </w:r>
      <w:r w:rsidR="007B4126" w:rsidRPr="00654890">
        <w:t>Público. -</w:t>
      </w:r>
      <w:r w:rsidR="00E3463B" w:rsidRPr="00654890">
        <w:t xml:space="preserve"> Servicio de Administración Tributaria.</w:t>
      </w:r>
    </w:p>
    <w:p w:rsidR="005E1356" w:rsidRPr="00654890" w:rsidRDefault="005E1356" w:rsidP="00242168">
      <w:pPr>
        <w:pStyle w:val="Texto"/>
        <w:spacing w:line="220" w:lineRule="exact"/>
      </w:pPr>
      <w:r w:rsidRPr="00654890">
        <w:t xml:space="preserve">Con fundamento en los artículos 16 y 31 de </w:t>
      </w:r>
      <w:smartTag w:uri="urn:schemas-microsoft-com:office:smarttags" w:element="PersonName">
        <w:smartTagPr>
          <w:attr w:name="ProductID" w:val="la Ley Org￡nica"/>
        </w:smartTagPr>
        <w:r w:rsidRPr="00654890">
          <w:t>la Ley Orgánica</w:t>
        </w:r>
      </w:smartTag>
      <w:r w:rsidRPr="00654890">
        <w:t xml:space="preserve"> de </w:t>
      </w:r>
      <w:smartTag w:uri="urn:schemas-microsoft-com:office:smarttags" w:element="PersonName">
        <w:smartTagPr>
          <w:attr w:name="ProductID" w:val="la Administraci￳n P￺blica"/>
        </w:smartTagPr>
        <w:r w:rsidRPr="00654890">
          <w:t>la Administración Pública</w:t>
        </w:r>
      </w:smartTag>
      <w:r w:rsidRPr="00654890">
        <w:t xml:space="preserve"> Federal; 1º y 144 de </w:t>
      </w:r>
      <w:smartTag w:uri="urn:schemas-microsoft-com:office:smarttags" w:element="PersonName">
        <w:smartTagPr>
          <w:attr w:name="ProductID" w:val="la Ley Aduanera"/>
        </w:smartTagPr>
        <w:r w:rsidRPr="00654890">
          <w:t>la Ley Aduanera</w:t>
        </w:r>
      </w:smartTag>
      <w:r w:rsidRPr="00654890">
        <w:t xml:space="preserve">; 33, fracción I, inciso g), del Código Fiscal de </w:t>
      </w:r>
      <w:smartTag w:uri="urn:schemas-microsoft-com:office:smarttags" w:element="PersonName">
        <w:smartTagPr>
          <w:attr w:name="ProductID" w:val="la Federaci￳n"/>
        </w:smartTagPr>
        <w:r w:rsidRPr="00654890">
          <w:t>la Federación</w:t>
        </w:r>
      </w:smartTag>
      <w:r w:rsidRPr="00654890">
        <w:t xml:space="preserve">; 14, fracción III, de </w:t>
      </w:r>
      <w:smartTag w:uri="urn:schemas-microsoft-com:office:smarttags" w:element="PersonName">
        <w:smartTagPr>
          <w:attr w:name="ProductID" w:val="la Ley"/>
        </w:smartTagPr>
        <w:r w:rsidRPr="00654890">
          <w:t>la Ley</w:t>
        </w:r>
      </w:smartTag>
      <w:r w:rsidRPr="00654890">
        <w:t xml:space="preserve"> del Servicio de Administración Tributaria y 8, primer párrafo del Reglamento Interior del Servicio de Administración Tributaria, y</w:t>
      </w:r>
    </w:p>
    <w:p w:rsidR="005E1356" w:rsidRPr="00654890" w:rsidRDefault="005E1356" w:rsidP="00242168">
      <w:pPr>
        <w:pStyle w:val="ANOTACION"/>
        <w:spacing w:line="220" w:lineRule="exact"/>
        <w:rPr>
          <w:rFonts w:ascii="Arial" w:hAnsi="Arial" w:cs="Arial"/>
        </w:rPr>
      </w:pPr>
      <w:r w:rsidRPr="00654890">
        <w:rPr>
          <w:rFonts w:ascii="Arial" w:hAnsi="Arial" w:cs="Arial"/>
        </w:rPr>
        <w:t>Considerando</w:t>
      </w:r>
    </w:p>
    <w:p w:rsidR="005E1356" w:rsidRPr="00654890" w:rsidRDefault="005E1356" w:rsidP="00242168">
      <w:pPr>
        <w:pStyle w:val="Texto"/>
        <w:spacing w:line="220" w:lineRule="exact"/>
      </w:pPr>
      <w:r w:rsidRPr="00654890">
        <w:t xml:space="preserve">Que de conformidad con el artículo 33, fracción I, inciso g), del Código Fiscal de </w:t>
      </w:r>
      <w:smartTag w:uri="urn:schemas-microsoft-com:office:smarttags" w:element="PersonName">
        <w:smartTagPr>
          <w:attr w:name="ProductID" w:val="la Federaci￳n"/>
        </w:smartTagPr>
        <w:r w:rsidRPr="00654890">
          <w:t>la Federación</w:t>
        </w:r>
      </w:smartTag>
      <w:r w:rsidRPr="00654890">
        <w:t>, las resoluciones que establecen disposiciones de carácter general se publicarán anualmente, agrupándolas de manera que faciliten su conocimiento por parte de los contribuyentes.</w:t>
      </w:r>
    </w:p>
    <w:p w:rsidR="005E1356" w:rsidRPr="00654890" w:rsidRDefault="005E1356" w:rsidP="00242168">
      <w:pPr>
        <w:pStyle w:val="Texto"/>
        <w:spacing w:line="220" w:lineRule="exact"/>
      </w:pPr>
      <w:r w:rsidRPr="00654890">
        <w:t xml:space="preserve">Que con la finalidad de facilitar el manejo, identificación y consulta de las diferentes reglas, se agruparán por temas específicos regulados por </w:t>
      </w:r>
      <w:smartTag w:uri="urn:schemas-microsoft-com:office:smarttags" w:element="PersonName">
        <w:smartTagPr>
          <w:attr w:name="ProductID" w:val="la Ley Aduanera"/>
        </w:smartTagPr>
        <w:r w:rsidRPr="00654890">
          <w:t>la Ley Aduanera</w:t>
        </w:r>
      </w:smartTag>
      <w:r w:rsidRPr="00654890">
        <w:t xml:space="preserve"> y demás ordenamientos aplicables señalados en el artículo 1o. de dicha Ley, utilizando el formato integrado por tres componentes: título, capítulo y número progresivo de cada regla.</w:t>
      </w:r>
    </w:p>
    <w:p w:rsidR="005E1356" w:rsidRPr="00654890" w:rsidRDefault="005E1356" w:rsidP="00242168">
      <w:pPr>
        <w:pStyle w:val="Texto"/>
        <w:spacing w:line="220" w:lineRule="exact"/>
      </w:pPr>
      <w:r w:rsidRPr="00654890">
        <w:t>Que en este ordenamiento se agrupan aquellas disposiciones de carácter general aplicables al comercio exterior, que para fines de identificación, se denominan Reglas Generales de Comercio Exterior, por lo que:</w:t>
      </w:r>
    </w:p>
    <w:p w:rsidR="005E1356" w:rsidRPr="00654890" w:rsidRDefault="005E1356" w:rsidP="00242168">
      <w:pPr>
        <w:pStyle w:val="Texto"/>
        <w:spacing w:line="220" w:lineRule="exact"/>
      </w:pPr>
      <w:r w:rsidRPr="00654890">
        <w:rPr>
          <w:b/>
        </w:rPr>
        <w:t>Primero.</w:t>
      </w:r>
      <w:r w:rsidRPr="00654890">
        <w:t xml:space="preserve"> El Servicio de Administración Tributaria resuelve expedir la presente Resolución, a fin de contemplar las modificaciones a la legislación aplicable en materia aduanera, así como los decretos y acuerdos expedidos en materia de comercio exterior:</w:t>
      </w:r>
    </w:p>
    <w:p w:rsidR="005E1356" w:rsidRPr="00654890" w:rsidRDefault="005E1356" w:rsidP="00242168">
      <w:pPr>
        <w:pStyle w:val="ANOTACION"/>
        <w:spacing w:line="220" w:lineRule="exact"/>
        <w:rPr>
          <w:rFonts w:ascii="Arial" w:hAnsi="Arial" w:cs="Arial"/>
        </w:rPr>
      </w:pPr>
      <w:r w:rsidRPr="00654890">
        <w:rPr>
          <w:rFonts w:ascii="Arial" w:hAnsi="Arial" w:cs="Arial"/>
        </w:rPr>
        <w:t>REGLAS GENERALES DE COMERCIO EXTERIOR PARA 2017</w:t>
      </w:r>
      <w:r w:rsidR="00052FF8" w:rsidRPr="00654890">
        <w:rPr>
          <w:rFonts w:ascii="Arial" w:hAnsi="Arial" w:cs="Arial"/>
        </w:rPr>
        <w:t xml:space="preserve"> </w:t>
      </w:r>
      <w:r w:rsidRPr="00654890">
        <w:rPr>
          <w:rFonts w:ascii="Arial" w:hAnsi="Arial" w:cs="Arial"/>
        </w:rPr>
        <w:t>Y SUS ANEXOS: 1, 1-A, 2, 4, 5, 7, 8, 9, 10, 11, 12, 14, 15,</w:t>
      </w:r>
      <w:r w:rsidR="00A71A60" w:rsidRPr="00654890">
        <w:rPr>
          <w:rFonts w:ascii="Arial" w:hAnsi="Arial" w:cs="Arial"/>
        </w:rPr>
        <w:t xml:space="preserve"> </w:t>
      </w:r>
      <w:r w:rsidRPr="00654890">
        <w:rPr>
          <w:rFonts w:ascii="Arial" w:hAnsi="Arial" w:cs="Arial"/>
        </w:rPr>
        <w:t>16, 17, 19, 21, 22, 23, 24, 25, 26, 27, 28, 30 Y 31</w:t>
      </w:r>
    </w:p>
    <w:p w:rsidR="005E1356" w:rsidRPr="00654890" w:rsidRDefault="005E1356" w:rsidP="00242168">
      <w:pPr>
        <w:pStyle w:val="ANOTACION"/>
        <w:spacing w:line="220" w:lineRule="exact"/>
        <w:rPr>
          <w:rFonts w:ascii="Arial" w:hAnsi="Arial" w:cs="Arial"/>
        </w:rPr>
      </w:pPr>
      <w:r w:rsidRPr="00654890">
        <w:rPr>
          <w:rFonts w:ascii="Arial" w:hAnsi="Arial" w:cs="Arial"/>
        </w:rPr>
        <w:t>Contenido</w:t>
      </w:r>
    </w:p>
    <w:p w:rsidR="005E1356" w:rsidRPr="00654890" w:rsidRDefault="005E1356" w:rsidP="00242168">
      <w:pPr>
        <w:pStyle w:val="Texto"/>
        <w:tabs>
          <w:tab w:val="left" w:pos="1440"/>
          <w:tab w:val="left" w:pos="1800"/>
        </w:tabs>
        <w:spacing w:line="220" w:lineRule="exact"/>
        <w:rPr>
          <w:b/>
        </w:rPr>
      </w:pPr>
      <w:r w:rsidRPr="00654890">
        <w:rPr>
          <w:b/>
        </w:rPr>
        <w:t>Glosario.</w:t>
      </w:r>
    </w:p>
    <w:p w:rsidR="005E1356" w:rsidRPr="00654890" w:rsidRDefault="005E1356" w:rsidP="00242168">
      <w:pPr>
        <w:pStyle w:val="Texto"/>
        <w:tabs>
          <w:tab w:val="left" w:pos="1440"/>
          <w:tab w:val="left" w:pos="1800"/>
        </w:tabs>
        <w:spacing w:line="220" w:lineRule="exact"/>
        <w:rPr>
          <w:b/>
        </w:rPr>
      </w:pPr>
      <w:r w:rsidRPr="00654890">
        <w:rPr>
          <w:b/>
        </w:rPr>
        <w:t>Título</w:t>
      </w:r>
      <w:r w:rsidRPr="00654890">
        <w:rPr>
          <w:b/>
        </w:rPr>
        <w:tab/>
        <w:t>1.</w:t>
      </w:r>
      <w:r w:rsidRPr="00654890">
        <w:rPr>
          <w:b/>
        </w:rPr>
        <w:tab/>
        <w:t>Disposiciones Generales y Actos Previos al Despacho.</w:t>
      </w:r>
    </w:p>
    <w:p w:rsidR="005E1356" w:rsidRPr="00654890" w:rsidRDefault="005E1356" w:rsidP="00242168">
      <w:pPr>
        <w:pStyle w:val="Texto"/>
        <w:tabs>
          <w:tab w:val="left" w:pos="1440"/>
        </w:tabs>
        <w:spacing w:line="220" w:lineRule="exact"/>
        <w:ind w:left="2808" w:hanging="2520"/>
      </w:pPr>
      <w:r w:rsidRPr="00654890">
        <w:tab/>
        <w:t>Capítulo 1.1.</w:t>
      </w:r>
      <w:r w:rsidRPr="00654890">
        <w:tab/>
        <w:t>Disposiciones Generales.</w:t>
      </w:r>
    </w:p>
    <w:p w:rsidR="005E1356" w:rsidRPr="00654890" w:rsidRDefault="005E1356" w:rsidP="00242168">
      <w:pPr>
        <w:pStyle w:val="Texto"/>
        <w:tabs>
          <w:tab w:val="left" w:pos="1440"/>
        </w:tabs>
        <w:spacing w:line="220" w:lineRule="exact"/>
        <w:ind w:left="2808" w:hanging="2520"/>
      </w:pPr>
      <w:r w:rsidRPr="00654890">
        <w:tab/>
        <w:t>Capítulo 1.2.</w:t>
      </w:r>
      <w:r w:rsidRPr="00654890">
        <w:tab/>
        <w:t>Presentación de promociones, declaraciones, avisos y formatos.</w:t>
      </w:r>
    </w:p>
    <w:p w:rsidR="005E1356" w:rsidRPr="00654890" w:rsidRDefault="005E1356" w:rsidP="00242168">
      <w:pPr>
        <w:pStyle w:val="Texto"/>
        <w:tabs>
          <w:tab w:val="left" w:pos="1440"/>
        </w:tabs>
        <w:spacing w:line="220" w:lineRule="exact"/>
        <w:ind w:left="2808" w:hanging="2520"/>
      </w:pPr>
      <w:r w:rsidRPr="00654890">
        <w:tab/>
        <w:t>Capítulo 1.3.</w:t>
      </w:r>
      <w:r w:rsidRPr="00654890">
        <w:tab/>
        <w:t>Padrones de Importadores y Exportadores.</w:t>
      </w:r>
    </w:p>
    <w:p w:rsidR="005E1356" w:rsidRPr="00654890" w:rsidRDefault="005E1356" w:rsidP="00242168">
      <w:pPr>
        <w:pStyle w:val="Texto"/>
        <w:tabs>
          <w:tab w:val="left" w:pos="1440"/>
        </w:tabs>
        <w:spacing w:line="220" w:lineRule="exact"/>
        <w:ind w:left="2808" w:hanging="2520"/>
      </w:pPr>
      <w:r w:rsidRPr="00654890">
        <w:tab/>
        <w:t>Capítulo 1.4.</w:t>
      </w:r>
      <w:r w:rsidRPr="00654890">
        <w:tab/>
        <w:t>Agentes y Apoderados Aduanales.</w:t>
      </w:r>
    </w:p>
    <w:p w:rsidR="005E1356" w:rsidRPr="00654890" w:rsidRDefault="005E1356" w:rsidP="00242168">
      <w:pPr>
        <w:pStyle w:val="Texto"/>
        <w:tabs>
          <w:tab w:val="left" w:pos="1440"/>
        </w:tabs>
        <w:spacing w:line="220" w:lineRule="exact"/>
        <w:ind w:left="2808" w:hanging="2520"/>
        <w:rPr>
          <w:strike/>
        </w:rPr>
      </w:pPr>
      <w:r w:rsidRPr="00654890">
        <w:tab/>
        <w:t>Capítulo 1.5.</w:t>
      </w:r>
      <w:r w:rsidRPr="00654890">
        <w:tab/>
        <w:t>Valor en Aduana de las Mercancías.</w:t>
      </w:r>
    </w:p>
    <w:p w:rsidR="005E1356" w:rsidRPr="00654890" w:rsidRDefault="005E1356" w:rsidP="00242168">
      <w:pPr>
        <w:pStyle w:val="Texto"/>
        <w:tabs>
          <w:tab w:val="left" w:pos="1440"/>
        </w:tabs>
        <w:spacing w:line="220" w:lineRule="exact"/>
        <w:ind w:left="2808" w:hanging="2520"/>
      </w:pPr>
      <w:r w:rsidRPr="00654890">
        <w:tab/>
        <w:t>Capítulo 1.6.</w:t>
      </w:r>
      <w:r w:rsidRPr="00654890">
        <w:tab/>
        <w:t>Determinación, Pago, Diferimiento y Compensación de Contribuciones y Garantías.</w:t>
      </w:r>
    </w:p>
    <w:p w:rsidR="005E1356" w:rsidRPr="00654890" w:rsidRDefault="005E1356" w:rsidP="00242168">
      <w:pPr>
        <w:pStyle w:val="Texto"/>
        <w:tabs>
          <w:tab w:val="left" w:pos="1440"/>
        </w:tabs>
        <w:spacing w:line="220" w:lineRule="exact"/>
        <w:ind w:left="2808" w:hanging="2520"/>
      </w:pPr>
      <w:r w:rsidRPr="00654890">
        <w:tab/>
        <w:t>Capítulo 1.7.</w:t>
      </w:r>
      <w:r w:rsidRPr="00654890">
        <w:tab/>
        <w:t>Medios de Seguridad.</w:t>
      </w:r>
    </w:p>
    <w:p w:rsidR="005E1356" w:rsidRPr="00654890" w:rsidRDefault="005E1356" w:rsidP="00242168">
      <w:pPr>
        <w:pStyle w:val="Texto"/>
        <w:tabs>
          <w:tab w:val="left" w:pos="1440"/>
        </w:tabs>
        <w:spacing w:line="220" w:lineRule="exact"/>
        <w:ind w:left="2808" w:hanging="2520"/>
      </w:pPr>
      <w:r w:rsidRPr="00654890">
        <w:tab/>
        <w:t>Capítulo 1.8.</w:t>
      </w:r>
      <w:r w:rsidRPr="00654890">
        <w:tab/>
      </w:r>
      <w:proofErr w:type="spellStart"/>
      <w:r w:rsidRPr="00654890">
        <w:t>Prevalidación</w:t>
      </w:r>
      <w:proofErr w:type="spellEnd"/>
      <w:r w:rsidRPr="00654890">
        <w:t xml:space="preserve"> Electrónica.</w:t>
      </w:r>
    </w:p>
    <w:p w:rsidR="005E1356" w:rsidRPr="00654890" w:rsidRDefault="005E1356" w:rsidP="00242168">
      <w:pPr>
        <w:pStyle w:val="Texto"/>
        <w:tabs>
          <w:tab w:val="left" w:pos="1440"/>
        </w:tabs>
        <w:spacing w:line="220" w:lineRule="exact"/>
        <w:ind w:left="2808" w:hanging="2520"/>
        <w:rPr>
          <w:b/>
          <w:i/>
        </w:rPr>
      </w:pPr>
      <w:r w:rsidRPr="00654890">
        <w:tab/>
        <w:t>Capítulo 1.9.</w:t>
      </w:r>
      <w:r w:rsidRPr="00654890">
        <w:tab/>
        <w:t>Transmisión Electrónica de Información.</w:t>
      </w:r>
    </w:p>
    <w:p w:rsidR="005E1356" w:rsidRPr="00654890" w:rsidRDefault="005E1356" w:rsidP="00242168">
      <w:pPr>
        <w:pStyle w:val="Texto"/>
        <w:tabs>
          <w:tab w:val="left" w:pos="1440"/>
        </w:tabs>
        <w:spacing w:line="220" w:lineRule="exact"/>
        <w:ind w:left="2808" w:hanging="2520"/>
      </w:pPr>
      <w:r w:rsidRPr="00654890">
        <w:tab/>
        <w:t>Capítulo 1.10.</w:t>
      </w:r>
      <w:r w:rsidRPr="00654890">
        <w:tab/>
        <w:t>Despacho Directo y Representante Legal.</w:t>
      </w:r>
    </w:p>
    <w:p w:rsidR="005E1356" w:rsidRPr="00654890" w:rsidRDefault="005E1356" w:rsidP="00242168">
      <w:pPr>
        <w:pStyle w:val="Texto"/>
        <w:tabs>
          <w:tab w:val="left" w:pos="1440"/>
          <w:tab w:val="left" w:pos="1800"/>
        </w:tabs>
        <w:spacing w:line="220" w:lineRule="exact"/>
        <w:rPr>
          <w:b/>
        </w:rPr>
      </w:pPr>
      <w:r w:rsidRPr="00654890">
        <w:rPr>
          <w:b/>
        </w:rPr>
        <w:t>Título</w:t>
      </w:r>
      <w:r w:rsidRPr="00654890">
        <w:rPr>
          <w:b/>
        </w:rPr>
        <w:tab/>
        <w:t>2.</w:t>
      </w:r>
      <w:r w:rsidRPr="00654890">
        <w:rPr>
          <w:b/>
        </w:rPr>
        <w:tab/>
        <w:t>Entrada, Salida y Control de Mercancías.</w:t>
      </w:r>
    </w:p>
    <w:p w:rsidR="005E1356" w:rsidRPr="00654890" w:rsidRDefault="005E1356" w:rsidP="00242168">
      <w:pPr>
        <w:pStyle w:val="Texto"/>
        <w:tabs>
          <w:tab w:val="left" w:pos="1440"/>
        </w:tabs>
        <w:spacing w:line="220" w:lineRule="exact"/>
        <w:ind w:left="2808" w:hanging="2520"/>
      </w:pPr>
      <w:r w:rsidRPr="00654890">
        <w:tab/>
        <w:t>Capítulo 2.1.</w:t>
      </w:r>
      <w:r w:rsidRPr="00654890">
        <w:tab/>
        <w:t>Disposiciones Generales.</w:t>
      </w:r>
    </w:p>
    <w:p w:rsidR="005E1356" w:rsidRPr="00654890" w:rsidRDefault="005E1356" w:rsidP="00242168">
      <w:pPr>
        <w:pStyle w:val="Texto"/>
        <w:tabs>
          <w:tab w:val="left" w:pos="1440"/>
        </w:tabs>
        <w:spacing w:line="220" w:lineRule="exact"/>
        <w:ind w:left="2808" w:hanging="2520"/>
      </w:pPr>
      <w:r w:rsidRPr="00654890">
        <w:tab/>
        <w:t>Capítulo 2.2.</w:t>
      </w:r>
      <w:r w:rsidRPr="00654890">
        <w:tab/>
        <w:t xml:space="preserve">Depósito ante </w:t>
      </w:r>
      <w:smartTag w:uri="urn:schemas-microsoft-com:office:smarttags" w:element="PersonName">
        <w:smartTagPr>
          <w:attr w:name="ProductID" w:val="la Aduana."/>
        </w:smartTagPr>
        <w:r w:rsidRPr="00654890">
          <w:t>la Aduana.</w:t>
        </w:r>
      </w:smartTag>
    </w:p>
    <w:p w:rsidR="005E1356" w:rsidRPr="00654890" w:rsidRDefault="005E1356" w:rsidP="00242168">
      <w:pPr>
        <w:pStyle w:val="Texto"/>
        <w:tabs>
          <w:tab w:val="left" w:pos="1440"/>
        </w:tabs>
        <w:spacing w:line="220" w:lineRule="exact"/>
        <w:ind w:left="2808" w:hanging="2520"/>
      </w:pPr>
      <w:r w:rsidRPr="00654890">
        <w:tab/>
        <w:t>Capítulo 2.3.</w:t>
      </w:r>
      <w:r w:rsidRPr="00654890">
        <w:tab/>
        <w:t>Recintos Fiscalizados, Fiscalizados Estratégicos y Maniobras en el Recinto Fiscal.</w:t>
      </w:r>
    </w:p>
    <w:p w:rsidR="005E1356" w:rsidRPr="00654890" w:rsidRDefault="005E1356" w:rsidP="00242168">
      <w:pPr>
        <w:pStyle w:val="Texto"/>
        <w:tabs>
          <w:tab w:val="left" w:pos="1440"/>
        </w:tabs>
        <w:spacing w:line="220" w:lineRule="exact"/>
        <w:ind w:left="2808" w:hanging="2520"/>
      </w:pPr>
      <w:r w:rsidRPr="00654890">
        <w:tab/>
        <w:t>Capítulo 2.4.</w:t>
      </w:r>
      <w:r w:rsidRPr="00654890">
        <w:tab/>
        <w:t xml:space="preserve">Control de las Mercancías por </w:t>
      </w:r>
      <w:smartTag w:uri="urn:schemas-microsoft-com:office:smarttags" w:element="PersonName">
        <w:smartTagPr>
          <w:attr w:name="ProductID" w:val="la Aduana."/>
        </w:smartTagPr>
        <w:r w:rsidRPr="00654890">
          <w:t>la Aduana.</w:t>
        </w:r>
      </w:smartTag>
    </w:p>
    <w:p w:rsidR="005E1356" w:rsidRPr="00654890" w:rsidRDefault="005E1356" w:rsidP="00242168">
      <w:pPr>
        <w:pStyle w:val="Texto"/>
        <w:tabs>
          <w:tab w:val="left" w:pos="1440"/>
        </w:tabs>
        <w:spacing w:line="220" w:lineRule="exact"/>
        <w:ind w:left="2808" w:hanging="2520"/>
      </w:pPr>
      <w:r w:rsidRPr="00654890">
        <w:tab/>
        <w:t>Capítulo 2.5.</w:t>
      </w:r>
      <w:r w:rsidRPr="00654890">
        <w:tab/>
        <w:t>Regularización de Mercancías de Procedencia Extranjera.</w:t>
      </w:r>
    </w:p>
    <w:p w:rsidR="005E1356" w:rsidRPr="00654890" w:rsidRDefault="005E1356" w:rsidP="00E31C6A">
      <w:pPr>
        <w:pStyle w:val="Texto"/>
        <w:tabs>
          <w:tab w:val="left" w:pos="1440"/>
          <w:tab w:val="left" w:pos="1800"/>
        </w:tabs>
        <w:spacing w:after="88" w:line="220" w:lineRule="exact"/>
        <w:rPr>
          <w:b/>
        </w:rPr>
      </w:pPr>
      <w:r w:rsidRPr="00654890">
        <w:rPr>
          <w:b/>
        </w:rPr>
        <w:lastRenderedPageBreak/>
        <w:t>Título</w:t>
      </w:r>
      <w:r w:rsidRPr="00654890">
        <w:rPr>
          <w:b/>
        </w:rPr>
        <w:tab/>
        <w:t>3.</w:t>
      </w:r>
      <w:r w:rsidRPr="00654890">
        <w:rPr>
          <w:b/>
        </w:rPr>
        <w:tab/>
        <w:t>Despacho de Mercancías.</w:t>
      </w:r>
    </w:p>
    <w:p w:rsidR="005E1356" w:rsidRPr="00654890" w:rsidRDefault="005E1356" w:rsidP="00E31C6A">
      <w:pPr>
        <w:pStyle w:val="Texto"/>
        <w:tabs>
          <w:tab w:val="left" w:pos="1440"/>
        </w:tabs>
        <w:spacing w:after="88" w:line="220" w:lineRule="exact"/>
        <w:ind w:left="2808" w:hanging="2520"/>
      </w:pPr>
      <w:r w:rsidRPr="00654890">
        <w:tab/>
        <w:t>Capítulo 3.1.</w:t>
      </w:r>
      <w:r w:rsidRPr="00654890">
        <w:tab/>
        <w:t>Disposiciones Generales.</w:t>
      </w:r>
    </w:p>
    <w:p w:rsidR="005E1356" w:rsidRPr="00654890" w:rsidRDefault="005E1356" w:rsidP="00E31C6A">
      <w:pPr>
        <w:pStyle w:val="Texto"/>
        <w:tabs>
          <w:tab w:val="left" w:pos="1440"/>
        </w:tabs>
        <w:spacing w:after="88" w:line="220" w:lineRule="exact"/>
        <w:ind w:left="2808" w:hanging="2520"/>
      </w:pPr>
      <w:r w:rsidRPr="00654890">
        <w:tab/>
        <w:t>Capítulo 3.2.</w:t>
      </w:r>
      <w:r w:rsidRPr="00654890">
        <w:tab/>
        <w:t>Pasajeros.</w:t>
      </w:r>
    </w:p>
    <w:p w:rsidR="005E1356" w:rsidRPr="00654890" w:rsidRDefault="005E1356" w:rsidP="00E31C6A">
      <w:pPr>
        <w:pStyle w:val="Texto"/>
        <w:tabs>
          <w:tab w:val="left" w:pos="1440"/>
        </w:tabs>
        <w:spacing w:after="88" w:line="220" w:lineRule="exact"/>
        <w:ind w:left="2808" w:hanging="2520"/>
      </w:pPr>
      <w:r w:rsidRPr="00654890">
        <w:tab/>
        <w:t>Capítulo 3.3.</w:t>
      </w:r>
      <w:r w:rsidRPr="00654890">
        <w:tab/>
        <w:t>Mercancías Exentas.</w:t>
      </w:r>
    </w:p>
    <w:p w:rsidR="005E1356" w:rsidRPr="00654890" w:rsidRDefault="005E1356" w:rsidP="00E31C6A">
      <w:pPr>
        <w:pStyle w:val="Texto"/>
        <w:tabs>
          <w:tab w:val="left" w:pos="1440"/>
        </w:tabs>
        <w:spacing w:after="88" w:line="220" w:lineRule="exact"/>
        <w:ind w:left="2808" w:hanging="2520"/>
      </w:pPr>
      <w:r w:rsidRPr="00654890">
        <w:tab/>
        <w:t>Capítulo 3.4.</w:t>
      </w:r>
      <w:r w:rsidRPr="00654890">
        <w:tab/>
        <w:t>Franja o Región Fronteriza.</w:t>
      </w:r>
    </w:p>
    <w:p w:rsidR="005E1356" w:rsidRPr="00654890" w:rsidRDefault="005E1356" w:rsidP="00E31C6A">
      <w:pPr>
        <w:pStyle w:val="Texto"/>
        <w:tabs>
          <w:tab w:val="left" w:pos="1440"/>
        </w:tabs>
        <w:spacing w:after="88" w:line="220" w:lineRule="exact"/>
        <w:ind w:left="2808" w:hanging="2520"/>
      </w:pPr>
      <w:r w:rsidRPr="00654890">
        <w:tab/>
        <w:t>Capítulo 3.5.</w:t>
      </w:r>
      <w:r w:rsidRPr="00654890">
        <w:tab/>
        <w:t>Vehículos.</w:t>
      </w:r>
    </w:p>
    <w:p w:rsidR="005E1356" w:rsidRPr="00654890" w:rsidRDefault="005E1356" w:rsidP="00E31C6A">
      <w:pPr>
        <w:pStyle w:val="Texto"/>
        <w:tabs>
          <w:tab w:val="left" w:pos="1440"/>
        </w:tabs>
        <w:spacing w:after="88" w:line="220" w:lineRule="exact"/>
        <w:ind w:left="2808" w:hanging="2520"/>
      </w:pPr>
      <w:r w:rsidRPr="00654890">
        <w:tab/>
        <w:t>Capítulo 3.6.</w:t>
      </w:r>
      <w:r w:rsidRPr="00654890">
        <w:tab/>
        <w:t>Cuadernos ATA.</w:t>
      </w:r>
    </w:p>
    <w:p w:rsidR="005E1356" w:rsidRPr="00654890" w:rsidRDefault="005E1356" w:rsidP="00E31C6A">
      <w:pPr>
        <w:pStyle w:val="Texto"/>
        <w:tabs>
          <w:tab w:val="left" w:pos="1440"/>
        </w:tabs>
        <w:spacing w:after="88" w:line="220" w:lineRule="exact"/>
        <w:ind w:left="2808" w:hanging="2520"/>
        <w:rPr>
          <w:b/>
          <w:i/>
        </w:rPr>
      </w:pPr>
      <w:r w:rsidRPr="00654890">
        <w:tab/>
        <w:t>Capítulo 3.7.</w:t>
      </w:r>
      <w:r w:rsidRPr="00654890">
        <w:tab/>
        <w:t>Procedimientos Administrativos Simplificados.</w:t>
      </w:r>
    </w:p>
    <w:p w:rsidR="005E1356" w:rsidRPr="00654890" w:rsidRDefault="005E1356" w:rsidP="00E31C6A">
      <w:pPr>
        <w:pStyle w:val="Texto"/>
        <w:tabs>
          <w:tab w:val="left" w:pos="1440"/>
          <w:tab w:val="left" w:pos="1800"/>
        </w:tabs>
        <w:spacing w:after="88" w:line="220" w:lineRule="exact"/>
        <w:rPr>
          <w:b/>
        </w:rPr>
      </w:pPr>
      <w:r w:rsidRPr="00654890">
        <w:rPr>
          <w:b/>
        </w:rPr>
        <w:t>Título</w:t>
      </w:r>
      <w:r w:rsidRPr="00654890">
        <w:rPr>
          <w:b/>
        </w:rPr>
        <w:tab/>
        <w:t>4.</w:t>
      </w:r>
      <w:r w:rsidRPr="00654890">
        <w:rPr>
          <w:b/>
        </w:rPr>
        <w:tab/>
        <w:t>Regímenes Aduaneros.</w:t>
      </w:r>
    </w:p>
    <w:p w:rsidR="005E1356" w:rsidRPr="00654890" w:rsidRDefault="005E1356" w:rsidP="00E31C6A">
      <w:pPr>
        <w:pStyle w:val="Texto"/>
        <w:tabs>
          <w:tab w:val="left" w:pos="1440"/>
        </w:tabs>
        <w:spacing w:after="88" w:line="220" w:lineRule="exact"/>
        <w:ind w:left="2808" w:hanging="2520"/>
      </w:pPr>
      <w:r w:rsidRPr="00654890">
        <w:tab/>
        <w:t>Capítulo 4.1.</w:t>
      </w:r>
      <w:r w:rsidRPr="00654890">
        <w:tab/>
        <w:t>Definitivos de Importación y Exportación.</w:t>
      </w:r>
    </w:p>
    <w:p w:rsidR="005E1356" w:rsidRPr="00654890" w:rsidRDefault="005E1356" w:rsidP="00E31C6A">
      <w:pPr>
        <w:pStyle w:val="Texto"/>
        <w:tabs>
          <w:tab w:val="left" w:pos="1440"/>
        </w:tabs>
        <w:spacing w:after="88" w:line="220" w:lineRule="exact"/>
        <w:ind w:left="2808" w:hanging="2520"/>
      </w:pPr>
      <w:r w:rsidRPr="00654890">
        <w:tab/>
        <w:t>Capítulo 4.2.</w:t>
      </w:r>
      <w:r w:rsidRPr="00654890">
        <w:tab/>
        <w:t>Temporal de Importación para Retornar al Extranjero en el Mismo Estado.</w:t>
      </w:r>
    </w:p>
    <w:p w:rsidR="005E1356" w:rsidRPr="00654890" w:rsidRDefault="005E1356" w:rsidP="00E31C6A">
      <w:pPr>
        <w:pStyle w:val="Texto"/>
        <w:tabs>
          <w:tab w:val="left" w:pos="1440"/>
        </w:tabs>
        <w:spacing w:after="88" w:line="220" w:lineRule="exact"/>
        <w:ind w:left="2808" w:hanging="2520"/>
      </w:pPr>
      <w:r w:rsidRPr="00654890">
        <w:tab/>
        <w:t>Capítulo 4.3.</w:t>
      </w:r>
      <w:r w:rsidRPr="00654890">
        <w:tab/>
        <w:t>Temporal de Importación para Elaboración, Transformación o Reparación.</w:t>
      </w:r>
    </w:p>
    <w:p w:rsidR="005E1356" w:rsidRPr="00654890" w:rsidRDefault="005E1356" w:rsidP="00E31C6A">
      <w:pPr>
        <w:pStyle w:val="Texto"/>
        <w:tabs>
          <w:tab w:val="left" w:pos="1440"/>
        </w:tabs>
        <w:spacing w:after="88" w:line="220" w:lineRule="exact"/>
        <w:ind w:left="2808" w:hanging="2520"/>
      </w:pPr>
      <w:r w:rsidRPr="00654890">
        <w:tab/>
        <w:t>Capítulo 4.4.</w:t>
      </w:r>
      <w:r w:rsidRPr="00654890">
        <w:tab/>
        <w:t>Temporal de Exportación.</w:t>
      </w:r>
    </w:p>
    <w:p w:rsidR="005E1356" w:rsidRPr="00654890" w:rsidRDefault="005E1356" w:rsidP="00E31C6A">
      <w:pPr>
        <w:pStyle w:val="Texto"/>
        <w:tabs>
          <w:tab w:val="left" w:pos="1440"/>
        </w:tabs>
        <w:spacing w:after="88" w:line="220" w:lineRule="exact"/>
        <w:ind w:left="2808" w:hanging="2520"/>
      </w:pPr>
      <w:r w:rsidRPr="00654890">
        <w:tab/>
        <w:t>Capítulo 4.5.</w:t>
      </w:r>
      <w:r w:rsidRPr="00654890">
        <w:tab/>
        <w:t>Depósito Fiscal.</w:t>
      </w:r>
    </w:p>
    <w:p w:rsidR="005E1356" w:rsidRPr="00654890" w:rsidRDefault="005E1356" w:rsidP="00E31C6A">
      <w:pPr>
        <w:pStyle w:val="Texto"/>
        <w:tabs>
          <w:tab w:val="left" w:pos="1440"/>
        </w:tabs>
        <w:spacing w:after="88" w:line="220" w:lineRule="exact"/>
        <w:ind w:left="2808" w:hanging="2520"/>
      </w:pPr>
      <w:r w:rsidRPr="00654890">
        <w:tab/>
        <w:t>Capítulo 4.6.</w:t>
      </w:r>
      <w:r w:rsidRPr="00654890">
        <w:tab/>
        <w:t>Tránsito de Mercancías.</w:t>
      </w:r>
    </w:p>
    <w:p w:rsidR="005E1356" w:rsidRPr="00654890" w:rsidRDefault="005E1356" w:rsidP="00E31C6A">
      <w:pPr>
        <w:pStyle w:val="Texto"/>
        <w:tabs>
          <w:tab w:val="left" w:pos="1440"/>
        </w:tabs>
        <w:spacing w:after="88" w:line="220" w:lineRule="exact"/>
        <w:ind w:left="2808" w:hanging="2520"/>
      </w:pPr>
      <w:r w:rsidRPr="00654890">
        <w:tab/>
        <w:t>Capítulo 4.7.</w:t>
      </w:r>
      <w:r w:rsidRPr="00654890">
        <w:tab/>
        <w:t>Elaboración, Transformación o Reparación en Recinto Fiscalizado.</w:t>
      </w:r>
    </w:p>
    <w:p w:rsidR="005E1356" w:rsidRPr="00654890" w:rsidRDefault="005E1356" w:rsidP="00E31C6A">
      <w:pPr>
        <w:pStyle w:val="Texto"/>
        <w:tabs>
          <w:tab w:val="left" w:pos="1440"/>
        </w:tabs>
        <w:spacing w:after="88" w:line="220" w:lineRule="exact"/>
        <w:ind w:left="2808" w:hanging="2520"/>
        <w:rPr>
          <w:lang w:val="pt-BR"/>
        </w:rPr>
      </w:pPr>
      <w:r w:rsidRPr="00654890">
        <w:tab/>
      </w:r>
      <w:r w:rsidRPr="00654890">
        <w:rPr>
          <w:lang w:val="pt-BR"/>
        </w:rPr>
        <w:t>Capítulo 4.8.</w:t>
      </w:r>
      <w:r w:rsidRPr="00654890">
        <w:rPr>
          <w:lang w:val="pt-BR"/>
        </w:rPr>
        <w:tab/>
        <w:t>Recinto Fiscalizado Estratégico.</w:t>
      </w:r>
    </w:p>
    <w:p w:rsidR="005E1356" w:rsidRPr="00654890" w:rsidRDefault="005E1356" w:rsidP="00E31C6A">
      <w:pPr>
        <w:pStyle w:val="Texto"/>
        <w:tabs>
          <w:tab w:val="left" w:pos="1440"/>
          <w:tab w:val="left" w:pos="1800"/>
        </w:tabs>
        <w:spacing w:after="88" w:line="220" w:lineRule="exact"/>
        <w:rPr>
          <w:b/>
        </w:rPr>
      </w:pPr>
      <w:r w:rsidRPr="00654890">
        <w:rPr>
          <w:b/>
        </w:rPr>
        <w:t>Título</w:t>
      </w:r>
      <w:r w:rsidRPr="00654890">
        <w:rPr>
          <w:b/>
        </w:rPr>
        <w:tab/>
        <w:t>5.</w:t>
      </w:r>
      <w:r w:rsidRPr="00654890">
        <w:rPr>
          <w:b/>
        </w:rPr>
        <w:tab/>
        <w:t>Demás Contribuciones.</w:t>
      </w:r>
    </w:p>
    <w:p w:rsidR="005E1356" w:rsidRPr="00654890" w:rsidRDefault="005E1356" w:rsidP="00E31C6A">
      <w:pPr>
        <w:pStyle w:val="Texto"/>
        <w:tabs>
          <w:tab w:val="left" w:pos="1440"/>
        </w:tabs>
        <w:spacing w:after="88" w:line="220" w:lineRule="exact"/>
        <w:ind w:left="2808" w:hanging="2520"/>
      </w:pPr>
      <w:r w:rsidRPr="00654890">
        <w:tab/>
        <w:t>Capítulo 5.1.</w:t>
      </w:r>
      <w:r w:rsidRPr="00654890">
        <w:tab/>
        <w:t>Derecho de Trámite Aduanero.</w:t>
      </w:r>
    </w:p>
    <w:p w:rsidR="005E1356" w:rsidRPr="00654890" w:rsidRDefault="005E1356" w:rsidP="00E31C6A">
      <w:pPr>
        <w:pStyle w:val="Texto"/>
        <w:tabs>
          <w:tab w:val="left" w:pos="1440"/>
        </w:tabs>
        <w:spacing w:after="88" w:line="220" w:lineRule="exact"/>
        <w:ind w:left="2808" w:hanging="2520"/>
      </w:pPr>
      <w:r w:rsidRPr="00654890">
        <w:tab/>
        <w:t>Capítulo 5.2.</w:t>
      </w:r>
      <w:r w:rsidRPr="00654890">
        <w:tab/>
        <w:t>Impuesto al Valor Agregado.</w:t>
      </w:r>
    </w:p>
    <w:p w:rsidR="005E1356" w:rsidRPr="00654890" w:rsidRDefault="005E1356" w:rsidP="00E31C6A">
      <w:pPr>
        <w:pStyle w:val="Texto"/>
        <w:tabs>
          <w:tab w:val="left" w:pos="1440"/>
        </w:tabs>
        <w:spacing w:after="88" w:line="220" w:lineRule="exact"/>
        <w:ind w:left="2808" w:hanging="2520"/>
      </w:pPr>
      <w:r w:rsidRPr="00654890">
        <w:tab/>
        <w:t>Capítulo 5.3.</w:t>
      </w:r>
      <w:r w:rsidRPr="00654890">
        <w:tab/>
        <w:t>Impuesto Especial Sobre Producción y Servicios.</w:t>
      </w:r>
    </w:p>
    <w:p w:rsidR="005E1356" w:rsidRPr="00654890" w:rsidRDefault="005E1356" w:rsidP="00E31C6A">
      <w:pPr>
        <w:pStyle w:val="Texto"/>
        <w:tabs>
          <w:tab w:val="left" w:pos="1440"/>
        </w:tabs>
        <w:spacing w:after="88" w:line="220" w:lineRule="exact"/>
        <w:ind w:left="2808" w:hanging="2520"/>
      </w:pPr>
      <w:r w:rsidRPr="00654890">
        <w:tab/>
        <w:t>Capítulo 5.4.</w:t>
      </w:r>
      <w:r w:rsidRPr="00654890">
        <w:tab/>
        <w:t>Impuesto Sobre Automóviles Nuevos.</w:t>
      </w:r>
    </w:p>
    <w:p w:rsidR="005E1356" w:rsidRPr="00654890" w:rsidRDefault="005E1356" w:rsidP="00E31C6A">
      <w:pPr>
        <w:pStyle w:val="Texto"/>
        <w:tabs>
          <w:tab w:val="left" w:pos="1440"/>
        </w:tabs>
        <w:spacing w:after="88" w:line="220" w:lineRule="exact"/>
        <w:ind w:left="2808" w:hanging="2520"/>
      </w:pPr>
      <w:r w:rsidRPr="00654890">
        <w:tab/>
        <w:t>Capítulo 5.5.</w:t>
      </w:r>
      <w:r w:rsidRPr="00654890">
        <w:tab/>
        <w:t xml:space="preserve">Impuesto Sobre </w:t>
      </w:r>
      <w:smartTag w:uri="urn:schemas-microsoft-com:office:smarttags" w:element="PersonName">
        <w:smartTagPr>
          <w:attr w:name="ProductID" w:val="la Renta."/>
        </w:smartTagPr>
        <w:r w:rsidRPr="00654890">
          <w:t>la Renta.</w:t>
        </w:r>
      </w:smartTag>
    </w:p>
    <w:p w:rsidR="005E1356" w:rsidRPr="00654890" w:rsidRDefault="005E1356" w:rsidP="00E31C6A">
      <w:pPr>
        <w:pStyle w:val="Texto"/>
        <w:tabs>
          <w:tab w:val="left" w:pos="1440"/>
          <w:tab w:val="left" w:pos="1800"/>
        </w:tabs>
        <w:spacing w:after="88" w:line="220" w:lineRule="exact"/>
        <w:rPr>
          <w:b/>
        </w:rPr>
      </w:pPr>
      <w:r w:rsidRPr="00654890">
        <w:rPr>
          <w:b/>
        </w:rPr>
        <w:t>Título</w:t>
      </w:r>
      <w:r w:rsidRPr="00654890">
        <w:rPr>
          <w:b/>
        </w:rPr>
        <w:tab/>
        <w:t>6.</w:t>
      </w:r>
      <w:r w:rsidRPr="00654890">
        <w:rPr>
          <w:b/>
        </w:rPr>
        <w:tab/>
        <w:t>Actos Posteriores al Despacho.</w:t>
      </w:r>
    </w:p>
    <w:p w:rsidR="005E1356" w:rsidRPr="00654890" w:rsidRDefault="005E1356" w:rsidP="00E31C6A">
      <w:pPr>
        <w:pStyle w:val="Texto"/>
        <w:tabs>
          <w:tab w:val="left" w:pos="1440"/>
        </w:tabs>
        <w:spacing w:after="88" w:line="220" w:lineRule="exact"/>
        <w:ind w:left="2808" w:hanging="2520"/>
      </w:pPr>
      <w:r w:rsidRPr="00654890">
        <w:tab/>
        <w:t>Capítulo 6.1.</w:t>
      </w:r>
      <w:r w:rsidRPr="00654890">
        <w:tab/>
        <w:t>Rectificación de Pedimentos.</w:t>
      </w:r>
    </w:p>
    <w:p w:rsidR="005E1356" w:rsidRPr="00654890" w:rsidRDefault="005E1356" w:rsidP="00E31C6A">
      <w:pPr>
        <w:pStyle w:val="Texto"/>
        <w:tabs>
          <w:tab w:val="left" w:pos="1440"/>
        </w:tabs>
        <w:spacing w:after="88" w:line="220" w:lineRule="exact"/>
        <w:ind w:left="2808" w:hanging="2520"/>
        <w:rPr>
          <w:b/>
        </w:rPr>
      </w:pPr>
      <w:r w:rsidRPr="00654890">
        <w:tab/>
        <w:t>Capítulo 6.2.</w:t>
      </w:r>
      <w:r w:rsidRPr="00654890">
        <w:tab/>
        <w:t>Declaraciones complementarias.</w:t>
      </w:r>
    </w:p>
    <w:p w:rsidR="005E1356" w:rsidRPr="00654890" w:rsidRDefault="005E1356" w:rsidP="00E31C6A">
      <w:pPr>
        <w:pStyle w:val="Texto"/>
        <w:tabs>
          <w:tab w:val="left" w:pos="1440"/>
        </w:tabs>
        <w:spacing w:after="88" w:line="220" w:lineRule="exact"/>
        <w:ind w:left="2808" w:hanging="2520"/>
        <w:rPr>
          <w:b/>
          <w:i/>
        </w:rPr>
      </w:pPr>
      <w:r w:rsidRPr="00654890">
        <w:tab/>
        <w:t>Capítulo 6.3.</w:t>
      </w:r>
      <w:r w:rsidRPr="00654890">
        <w:tab/>
        <w:t>Procedimientos de verificación de origen.</w:t>
      </w:r>
    </w:p>
    <w:p w:rsidR="005E1356" w:rsidRPr="00654890" w:rsidRDefault="005E1356" w:rsidP="00E31C6A">
      <w:pPr>
        <w:pStyle w:val="Texto"/>
        <w:tabs>
          <w:tab w:val="left" w:pos="1440"/>
          <w:tab w:val="left" w:pos="1800"/>
        </w:tabs>
        <w:spacing w:after="88" w:line="220" w:lineRule="exact"/>
        <w:rPr>
          <w:b/>
        </w:rPr>
      </w:pPr>
      <w:r w:rsidRPr="00654890">
        <w:rPr>
          <w:b/>
        </w:rPr>
        <w:t>Título</w:t>
      </w:r>
      <w:r w:rsidRPr="00654890">
        <w:rPr>
          <w:b/>
        </w:rPr>
        <w:tab/>
        <w:t>7.</w:t>
      </w:r>
      <w:r w:rsidRPr="00654890">
        <w:rPr>
          <w:b/>
        </w:rPr>
        <w:tab/>
        <w:t>Esquema Integral de Certificación.</w:t>
      </w:r>
    </w:p>
    <w:p w:rsidR="005E1356" w:rsidRPr="00654890" w:rsidRDefault="005E1356" w:rsidP="00E31C6A">
      <w:pPr>
        <w:pStyle w:val="Texto"/>
        <w:tabs>
          <w:tab w:val="left" w:pos="1440"/>
        </w:tabs>
        <w:spacing w:after="88" w:line="220" w:lineRule="exact"/>
        <w:ind w:left="2808" w:hanging="2520"/>
      </w:pPr>
      <w:r w:rsidRPr="00654890">
        <w:tab/>
        <w:t>Capítulo 7.1.</w:t>
      </w:r>
      <w:r w:rsidRPr="00654890">
        <w:tab/>
        <w:t>Disposiciones Generales.</w:t>
      </w:r>
    </w:p>
    <w:p w:rsidR="005E1356" w:rsidRPr="00654890" w:rsidRDefault="005E1356" w:rsidP="00E31C6A">
      <w:pPr>
        <w:pStyle w:val="Texto"/>
        <w:tabs>
          <w:tab w:val="left" w:pos="1440"/>
        </w:tabs>
        <w:spacing w:after="88" w:line="220" w:lineRule="exact"/>
        <w:ind w:left="2808" w:hanging="2520"/>
        <w:rPr>
          <w:b/>
        </w:rPr>
      </w:pPr>
      <w:r w:rsidRPr="00654890">
        <w:tab/>
        <w:t>Capítulo 7.2.</w:t>
      </w:r>
      <w:r w:rsidRPr="00654890">
        <w:tab/>
        <w:t>Obligaciones, requerimientos, renovación y cancelación en el Registro en el Esquema de Certificación de Empresas.</w:t>
      </w:r>
    </w:p>
    <w:p w:rsidR="005E1356" w:rsidRPr="00654890" w:rsidRDefault="005E1356" w:rsidP="00E31C6A">
      <w:pPr>
        <w:pStyle w:val="Texto"/>
        <w:tabs>
          <w:tab w:val="left" w:pos="1440"/>
        </w:tabs>
        <w:spacing w:after="88" w:line="220" w:lineRule="exact"/>
        <w:ind w:left="2808" w:hanging="2520"/>
      </w:pPr>
      <w:r w:rsidRPr="00654890">
        <w:tab/>
        <w:t>Capítulo 7.3.</w:t>
      </w:r>
      <w:r w:rsidRPr="00654890">
        <w:tab/>
        <w:t>Beneficios del Registro en el Esquema de Certificación de Empresas.</w:t>
      </w:r>
    </w:p>
    <w:p w:rsidR="005E1356" w:rsidRPr="00654890" w:rsidRDefault="005E1356" w:rsidP="00E31C6A">
      <w:pPr>
        <w:pStyle w:val="Texto"/>
        <w:tabs>
          <w:tab w:val="left" w:pos="1440"/>
        </w:tabs>
        <w:spacing w:after="88" w:line="220" w:lineRule="exact"/>
        <w:ind w:left="2808" w:hanging="2520"/>
      </w:pPr>
      <w:r w:rsidRPr="00654890">
        <w:tab/>
        <w:t>Capítulo 7.4.</w:t>
      </w:r>
      <w:r w:rsidRPr="00654890">
        <w:tab/>
        <w:t>Garantía del interés fiscal en el Registro en el Esquema de Certificación de Empresas.</w:t>
      </w:r>
    </w:p>
    <w:p w:rsidR="005E1356" w:rsidRPr="00654890" w:rsidRDefault="005E1356" w:rsidP="00E31C6A">
      <w:pPr>
        <w:pStyle w:val="Texto"/>
        <w:tabs>
          <w:tab w:val="left" w:pos="1440"/>
        </w:tabs>
        <w:spacing w:after="88" w:line="220" w:lineRule="exact"/>
        <w:ind w:left="2808" w:hanging="2520"/>
      </w:pPr>
      <w:r w:rsidRPr="00654890">
        <w:tab/>
        <w:t>Capítulo 7.5.</w:t>
      </w:r>
      <w:r w:rsidRPr="00654890">
        <w:tab/>
        <w:t>Registro del Despacho de Mercancías de las Empresas.</w:t>
      </w:r>
    </w:p>
    <w:p w:rsidR="005E1356" w:rsidRPr="00654890" w:rsidRDefault="005E1356" w:rsidP="00E31C6A">
      <w:pPr>
        <w:pStyle w:val="Texto"/>
        <w:spacing w:after="88" w:line="220" w:lineRule="exact"/>
        <w:rPr>
          <w:b/>
        </w:rPr>
      </w:pPr>
      <w:r w:rsidRPr="00654890">
        <w:rPr>
          <w:b/>
        </w:rPr>
        <w:t>Transitorios.</w:t>
      </w:r>
    </w:p>
    <w:p w:rsidR="005E1356" w:rsidRPr="00654890" w:rsidRDefault="005E1356" w:rsidP="00E31C6A">
      <w:pPr>
        <w:pStyle w:val="Texto"/>
        <w:spacing w:after="88" w:line="220" w:lineRule="exact"/>
        <w:rPr>
          <w:b/>
          <w:i/>
        </w:rPr>
      </w:pPr>
      <w:r w:rsidRPr="00654890">
        <w:rPr>
          <w:b/>
        </w:rPr>
        <w:t>Anexos:</w:t>
      </w:r>
    </w:p>
    <w:p w:rsidR="005E1356" w:rsidRPr="00654890" w:rsidRDefault="005E1356" w:rsidP="00E31C6A">
      <w:pPr>
        <w:pStyle w:val="Texto"/>
        <w:spacing w:after="88" w:line="220" w:lineRule="exact"/>
        <w:ind w:left="1440" w:hanging="1152"/>
      </w:pPr>
      <w:r w:rsidRPr="00654890">
        <w:t>Anexo 1.</w:t>
      </w:r>
      <w:r w:rsidRPr="00654890">
        <w:rPr>
          <w:b/>
        </w:rPr>
        <w:tab/>
      </w:r>
      <w:r w:rsidRPr="00654890">
        <w:t>Formatos de Comercio Exterior.</w:t>
      </w:r>
    </w:p>
    <w:p w:rsidR="005E1356" w:rsidRPr="00654890" w:rsidRDefault="005E1356" w:rsidP="00E31C6A">
      <w:pPr>
        <w:pStyle w:val="Texto"/>
        <w:spacing w:after="88" w:line="220" w:lineRule="exact"/>
        <w:ind w:left="1440" w:hanging="1152"/>
      </w:pPr>
      <w:r w:rsidRPr="00654890">
        <w:t>Anexo 1-A.</w:t>
      </w:r>
      <w:r w:rsidRPr="00654890">
        <w:tab/>
        <w:t>Trámites de Comercio Exterior.</w:t>
      </w:r>
    </w:p>
    <w:p w:rsidR="005E1356" w:rsidRPr="00654890" w:rsidRDefault="005E1356" w:rsidP="00E31C6A">
      <w:pPr>
        <w:pStyle w:val="Texto"/>
        <w:spacing w:after="88" w:line="220" w:lineRule="exact"/>
        <w:ind w:left="1440" w:hanging="1152"/>
        <w:rPr>
          <w:b/>
          <w:i/>
        </w:rPr>
      </w:pPr>
      <w:r w:rsidRPr="00654890">
        <w:t>Anexo 2.</w:t>
      </w:r>
      <w:r w:rsidRPr="00654890">
        <w:tab/>
        <w:t xml:space="preserve">Multas y cantidades actualizadas que establece </w:t>
      </w:r>
      <w:smartTag w:uri="urn:schemas-microsoft-com:office:smarttags" w:element="PersonName">
        <w:smartTagPr>
          <w:attr w:name="ProductID" w:val="la Ley Aduanera"/>
        </w:smartTagPr>
        <w:r w:rsidRPr="00654890">
          <w:t>la Ley Aduanera</w:t>
        </w:r>
      </w:smartTag>
      <w:r w:rsidRPr="00654890">
        <w:t xml:space="preserve"> y su Reglamento, vigentes a partir del 1 de enero de 2015.</w:t>
      </w:r>
    </w:p>
    <w:p w:rsidR="005E1356" w:rsidRPr="00654890" w:rsidRDefault="005E1356" w:rsidP="00E31C6A">
      <w:pPr>
        <w:pStyle w:val="Texto"/>
        <w:spacing w:after="88" w:line="220" w:lineRule="exact"/>
        <w:ind w:left="1440" w:hanging="1152"/>
      </w:pPr>
      <w:r w:rsidRPr="00654890">
        <w:lastRenderedPageBreak/>
        <w:t>Anexo 4.</w:t>
      </w:r>
      <w:r w:rsidRPr="00654890">
        <w:tab/>
        <w:t>Horario de las aduanas.</w:t>
      </w:r>
    </w:p>
    <w:p w:rsidR="005E1356" w:rsidRPr="00654890" w:rsidRDefault="005E1356" w:rsidP="00E31C6A">
      <w:pPr>
        <w:pStyle w:val="Texto"/>
        <w:spacing w:after="88" w:line="220" w:lineRule="exact"/>
        <w:ind w:left="1440" w:hanging="1152"/>
      </w:pPr>
      <w:r w:rsidRPr="00654890">
        <w:t>Anexo 5.</w:t>
      </w:r>
      <w:r w:rsidRPr="00654890">
        <w:rPr>
          <w:b/>
        </w:rPr>
        <w:tab/>
      </w:r>
      <w:r w:rsidRPr="00654890">
        <w:t xml:space="preserve">Compilación de Criterios Normativos y No </w:t>
      </w:r>
      <w:proofErr w:type="spellStart"/>
      <w:r w:rsidRPr="00654890">
        <w:t>Vinculativos</w:t>
      </w:r>
      <w:proofErr w:type="spellEnd"/>
      <w:r w:rsidRPr="00654890">
        <w:t xml:space="preserve"> en materia de comercio exterior y aduanal, de conformidad con los artículos 33, fracción I, inciso h), y penúltimo párrafo; y 35 del CFF.</w:t>
      </w:r>
    </w:p>
    <w:p w:rsidR="005E1356" w:rsidRPr="00654890" w:rsidRDefault="005E1356" w:rsidP="00E31C6A">
      <w:pPr>
        <w:pStyle w:val="Texto"/>
        <w:spacing w:after="88" w:line="209" w:lineRule="exact"/>
        <w:ind w:left="1440" w:hanging="1152"/>
      </w:pPr>
      <w:r w:rsidRPr="00654890">
        <w:t>Anexo 7.</w:t>
      </w:r>
      <w:r w:rsidRPr="00654890">
        <w:tab/>
        <w:t>Fracciones arancelarias que identifican los insumos y diversas mercancías relacionadas con el sector agropecuario a que se refiere la regla 1.3.1., fracción XI.</w:t>
      </w:r>
    </w:p>
    <w:p w:rsidR="005E1356" w:rsidRPr="00654890" w:rsidRDefault="005E1356" w:rsidP="00E31C6A">
      <w:pPr>
        <w:pStyle w:val="Texto"/>
        <w:spacing w:after="88" w:line="209" w:lineRule="exact"/>
        <w:ind w:left="1440" w:hanging="1152"/>
      </w:pPr>
      <w:r w:rsidRPr="00654890">
        <w:t>Anexo 8.</w:t>
      </w:r>
      <w:r w:rsidRPr="00654890">
        <w:tab/>
        <w:t>Fracciones arancelarias que identifican los bienes de capital a que se refiere la regla 1.3.1., fracción XII.</w:t>
      </w:r>
    </w:p>
    <w:p w:rsidR="005E1356" w:rsidRPr="00654890" w:rsidRDefault="005E1356" w:rsidP="00E31C6A">
      <w:pPr>
        <w:pStyle w:val="Texto"/>
        <w:spacing w:after="88" w:line="209" w:lineRule="exact"/>
        <w:ind w:left="1440" w:hanging="1152"/>
        <w:rPr>
          <w:b/>
          <w:i/>
        </w:rPr>
      </w:pPr>
      <w:r w:rsidRPr="00654890">
        <w:t>Anexo 9.</w:t>
      </w:r>
      <w:r w:rsidRPr="00654890">
        <w:tab/>
        <w:t xml:space="preserve">Fracciones arancelarias que se autorizan a importar de conformidad con el artículo 61, fracción XIV, de </w:t>
      </w:r>
      <w:smartTag w:uri="urn:schemas-microsoft-com:office:smarttags" w:element="PersonName">
        <w:smartTagPr>
          <w:attr w:name="ProductID" w:val="la Ley Aduanera."/>
        </w:smartTagPr>
        <w:r w:rsidRPr="00654890">
          <w:t>la Ley Aduanera.</w:t>
        </w:r>
      </w:smartTag>
    </w:p>
    <w:p w:rsidR="005E1356" w:rsidRPr="00654890" w:rsidRDefault="005E1356" w:rsidP="00E31C6A">
      <w:pPr>
        <w:pStyle w:val="Texto"/>
        <w:spacing w:after="88" w:line="209" w:lineRule="exact"/>
        <w:ind w:left="1440" w:hanging="1152"/>
      </w:pPr>
      <w:r w:rsidRPr="00654890">
        <w:t>Anexo 10.</w:t>
      </w:r>
      <w:r w:rsidRPr="00654890">
        <w:tab/>
        <w:t>Sectores y fracciones arancelarias.</w:t>
      </w:r>
    </w:p>
    <w:p w:rsidR="005E1356" w:rsidRPr="00654890" w:rsidRDefault="005E1356" w:rsidP="00E31C6A">
      <w:pPr>
        <w:pStyle w:val="Texto"/>
        <w:spacing w:after="88" w:line="209" w:lineRule="exact"/>
        <w:ind w:left="1440" w:hanging="1152"/>
      </w:pPr>
      <w:r w:rsidRPr="00654890">
        <w:t>Anexo 11.</w:t>
      </w:r>
      <w:r w:rsidRPr="00654890">
        <w:tab/>
        <w:t>Rutas fiscales autorizadas para efectuar el tránsito internacional de mercancías conforme a la regla 4.6.22.</w:t>
      </w:r>
    </w:p>
    <w:p w:rsidR="005E1356" w:rsidRPr="00654890" w:rsidRDefault="005E1356" w:rsidP="00E31C6A">
      <w:pPr>
        <w:pStyle w:val="Texto"/>
        <w:spacing w:after="88" w:line="209" w:lineRule="exact"/>
        <w:ind w:left="1440" w:hanging="1152"/>
        <w:rPr>
          <w:b/>
          <w:i/>
        </w:rPr>
      </w:pPr>
      <w:r w:rsidRPr="00654890">
        <w:t>Anexo 12.</w:t>
      </w:r>
      <w:r w:rsidRPr="00654890">
        <w:tab/>
        <w:t xml:space="preserve">Mercancías de las fracciones de </w:t>
      </w:r>
      <w:smartTag w:uri="urn:schemas-microsoft-com:office:smarttags" w:element="PersonName">
        <w:smartTagPr>
          <w:attr w:name="ProductID" w:val="la TIGIE"/>
        </w:smartTagPr>
        <w:r w:rsidRPr="00654890">
          <w:t>la TIGIE</w:t>
        </w:r>
      </w:smartTag>
      <w:r w:rsidRPr="00654890">
        <w:t xml:space="preserve"> que procede su Exportación Temporal.</w:t>
      </w:r>
    </w:p>
    <w:p w:rsidR="005E1356" w:rsidRPr="00654890" w:rsidRDefault="005E1356" w:rsidP="00E31C6A">
      <w:pPr>
        <w:pStyle w:val="Texto"/>
        <w:spacing w:after="88" w:line="209" w:lineRule="exact"/>
        <w:ind w:left="1440" w:hanging="1152"/>
      </w:pPr>
      <w:r w:rsidRPr="00654890">
        <w:t>Anexo 14.</w:t>
      </w:r>
      <w:r w:rsidRPr="00654890">
        <w:tab/>
        <w:t>Fracciones arancelarias para la importación o exportación de hidrocarburos, productos petrolíferos, productos petroquímicos y azufre.</w:t>
      </w:r>
    </w:p>
    <w:p w:rsidR="005E1356" w:rsidRPr="00654890" w:rsidRDefault="005E1356" w:rsidP="00E31C6A">
      <w:pPr>
        <w:pStyle w:val="Texto"/>
        <w:spacing w:after="88" w:line="209" w:lineRule="exact"/>
        <w:ind w:left="1440" w:hanging="1152"/>
      </w:pPr>
      <w:r w:rsidRPr="00654890">
        <w:t>Anexo 15.</w:t>
      </w:r>
      <w:r w:rsidRPr="00654890">
        <w:tab/>
        <w:t>Distancias y plazos máximos de traslado en días naturales para arribo de tránsitos.</w:t>
      </w:r>
    </w:p>
    <w:p w:rsidR="005E1356" w:rsidRPr="00654890" w:rsidRDefault="005E1356" w:rsidP="00E31C6A">
      <w:pPr>
        <w:pStyle w:val="Texto"/>
        <w:spacing w:after="88" w:line="209" w:lineRule="exact"/>
        <w:ind w:left="1440" w:hanging="1152"/>
      </w:pPr>
      <w:r w:rsidRPr="00654890">
        <w:t>Anexo 16.</w:t>
      </w:r>
      <w:r w:rsidRPr="00654890">
        <w:tab/>
        <w:t>Aduanas autorizadas para tramitar el despacho aduanero de mercancías que inicien el tránsito internacional en la frontera norte y lo terminen en la frontera sur del país o viceversa.</w:t>
      </w:r>
    </w:p>
    <w:p w:rsidR="005E1356" w:rsidRPr="00654890" w:rsidRDefault="005E1356" w:rsidP="00E31C6A">
      <w:pPr>
        <w:pStyle w:val="Texto"/>
        <w:spacing w:after="88" w:line="209" w:lineRule="exact"/>
        <w:ind w:left="1440" w:hanging="1152"/>
      </w:pPr>
      <w:r w:rsidRPr="00654890">
        <w:t>Anexo 17.</w:t>
      </w:r>
      <w:r w:rsidRPr="00654890">
        <w:tab/>
        <w:t>Mercancías por las que no procederá el tránsito internacional por territorio nacional.</w:t>
      </w:r>
    </w:p>
    <w:p w:rsidR="005E1356" w:rsidRPr="00654890" w:rsidRDefault="005E1356" w:rsidP="00E31C6A">
      <w:pPr>
        <w:pStyle w:val="Texto"/>
        <w:spacing w:after="88" w:line="209" w:lineRule="exact"/>
        <w:ind w:left="1440" w:hanging="1152"/>
        <w:rPr>
          <w:b/>
          <w:i/>
        </w:rPr>
      </w:pPr>
      <w:r w:rsidRPr="00654890">
        <w:t>Anexo 19.</w:t>
      </w:r>
      <w:r w:rsidRPr="00654890">
        <w:tab/>
        <w:t xml:space="preserve">Datos para efectos del artículo 184, fracción III,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line="209" w:lineRule="exact"/>
        <w:ind w:left="1440" w:hanging="1152"/>
        <w:rPr>
          <w:b/>
          <w:i/>
        </w:rPr>
      </w:pPr>
      <w:r w:rsidRPr="00654890">
        <w:t>Anexo 21.</w:t>
      </w:r>
      <w:r w:rsidRPr="00654890">
        <w:tab/>
        <w:t>Aduanas autorizadas para tramitar el despacho aduanero de determinado tipo de mercancías.</w:t>
      </w:r>
    </w:p>
    <w:p w:rsidR="005E1356" w:rsidRPr="00654890" w:rsidRDefault="005E1356" w:rsidP="00E31C6A">
      <w:pPr>
        <w:pStyle w:val="Texto"/>
        <w:spacing w:after="88" w:line="209" w:lineRule="exact"/>
        <w:ind w:left="1440" w:hanging="1152"/>
      </w:pPr>
      <w:r w:rsidRPr="00654890">
        <w:t>Anexo 22.</w:t>
      </w:r>
      <w:r w:rsidRPr="00654890">
        <w:tab/>
        <w:t>Instructivo para el llenado del pedimento.</w:t>
      </w:r>
    </w:p>
    <w:p w:rsidR="005E1356" w:rsidRPr="00654890" w:rsidRDefault="005E1356" w:rsidP="00E31C6A">
      <w:pPr>
        <w:pStyle w:val="Texto"/>
        <w:spacing w:after="88" w:line="209" w:lineRule="exact"/>
        <w:ind w:left="1440" w:hanging="1152"/>
        <w:rPr>
          <w:b/>
          <w:i/>
        </w:rPr>
      </w:pPr>
      <w:r w:rsidRPr="00654890">
        <w:t>Anexo 23.</w:t>
      </w:r>
      <w:r w:rsidRPr="00654890">
        <w:tab/>
        <w:t>Mercancías peligrosas o que requieran instalaciones y/o equipos especiales para su muestreo.</w:t>
      </w:r>
    </w:p>
    <w:p w:rsidR="005E1356" w:rsidRPr="00654890" w:rsidRDefault="005E1356" w:rsidP="00E31C6A">
      <w:pPr>
        <w:pStyle w:val="Texto"/>
        <w:spacing w:after="88" w:line="209" w:lineRule="exact"/>
        <w:ind w:left="1440" w:hanging="1152"/>
      </w:pPr>
      <w:r w:rsidRPr="00654890">
        <w:t>Anexo 24.</w:t>
      </w:r>
      <w:r w:rsidRPr="00654890">
        <w:tab/>
        <w:t>Sistema Automatizado de Control de Inventarios.</w:t>
      </w:r>
    </w:p>
    <w:p w:rsidR="005E1356" w:rsidRPr="00654890" w:rsidRDefault="005E1356" w:rsidP="00E31C6A">
      <w:pPr>
        <w:pStyle w:val="Texto"/>
        <w:spacing w:after="88" w:line="209" w:lineRule="exact"/>
        <w:ind w:left="1440" w:hanging="1152"/>
      </w:pPr>
      <w:r w:rsidRPr="00654890">
        <w:t>Anexo 25.</w:t>
      </w:r>
      <w:r w:rsidRPr="00654890">
        <w:tab/>
        <w:t>Puntos de revisión (Garitas).</w:t>
      </w:r>
    </w:p>
    <w:p w:rsidR="005E1356" w:rsidRPr="00654890" w:rsidRDefault="005E1356" w:rsidP="00E31C6A">
      <w:pPr>
        <w:pStyle w:val="Texto"/>
        <w:spacing w:after="88" w:line="209" w:lineRule="exact"/>
        <w:ind w:left="1440" w:hanging="1152"/>
        <w:rPr>
          <w:b/>
          <w:i/>
        </w:rPr>
      </w:pPr>
      <w:r w:rsidRPr="00654890">
        <w:t>Anexo 26.</w:t>
      </w:r>
      <w:r w:rsidRPr="00654890">
        <w:tab/>
        <w:t>Datos inexactos u omitidos de las Normas Oficiales Mexicanas contemplados en la regla 3.7.20.</w:t>
      </w:r>
    </w:p>
    <w:p w:rsidR="005E1356" w:rsidRPr="00654890" w:rsidRDefault="005E1356" w:rsidP="00E31C6A">
      <w:pPr>
        <w:pStyle w:val="Texto"/>
        <w:spacing w:after="88" w:line="209" w:lineRule="exact"/>
        <w:ind w:left="1440" w:hanging="1152"/>
        <w:rPr>
          <w:b/>
          <w:i/>
        </w:rPr>
      </w:pPr>
      <w:r w:rsidRPr="00654890">
        <w:t>Anexo 27.</w:t>
      </w:r>
      <w:r w:rsidRPr="00654890">
        <w:tab/>
        <w:t xml:space="preserve">Fracciones Arancelarias de </w:t>
      </w:r>
      <w:smartTag w:uri="urn:schemas-microsoft-com:office:smarttags" w:element="PersonName">
        <w:smartTagPr>
          <w:attr w:name="ProductID" w:val="la TIGIE"/>
        </w:smartTagPr>
        <w:r w:rsidRPr="00654890">
          <w:t>la TIGIE</w:t>
        </w:r>
      </w:smartTag>
      <w:r w:rsidRPr="00654890">
        <w:t>, por cuya importación no se está obligado al pago del IVA.</w:t>
      </w:r>
    </w:p>
    <w:p w:rsidR="005E1356" w:rsidRPr="00654890" w:rsidRDefault="005E1356" w:rsidP="00E31C6A">
      <w:pPr>
        <w:pStyle w:val="Texto"/>
        <w:spacing w:after="88" w:line="209" w:lineRule="exact"/>
        <w:ind w:left="1440" w:hanging="1152"/>
        <w:rPr>
          <w:b/>
          <w:i/>
        </w:rPr>
      </w:pPr>
      <w:r w:rsidRPr="00654890">
        <w:t>Anexo 28.</w:t>
      </w:r>
      <w:r w:rsidRPr="00654890">
        <w:tab/>
        <w:t>Fracciones arancelarias sensibles aplicables a la regla 7.1.4.</w:t>
      </w:r>
    </w:p>
    <w:p w:rsidR="005E1356" w:rsidRPr="00654890" w:rsidRDefault="005E1356" w:rsidP="00E31C6A">
      <w:pPr>
        <w:pStyle w:val="Texto"/>
        <w:spacing w:after="88" w:line="209" w:lineRule="exact"/>
        <w:ind w:left="1440" w:hanging="1152"/>
        <w:rPr>
          <w:b/>
          <w:i/>
        </w:rPr>
      </w:pPr>
      <w:r w:rsidRPr="00654890">
        <w:t>Anexo 30.</w:t>
      </w:r>
      <w:r w:rsidRPr="00654890">
        <w:tab/>
        <w:t xml:space="preserve">Fracciones Arancelarias Sujetas a </w:t>
      </w:r>
      <w:smartTag w:uri="urn:schemas-microsoft-com:office:smarttags" w:element="PersonName">
        <w:smartTagPr>
          <w:attr w:name="ProductID" w:val="la Declaraci￳n"/>
        </w:smartTagPr>
        <w:r w:rsidRPr="00654890">
          <w:t>la Declaración</w:t>
        </w:r>
      </w:smartTag>
      <w:r w:rsidRPr="00654890">
        <w:t xml:space="preserve"> de Marcas Nominativas o Mixtas.</w:t>
      </w:r>
    </w:p>
    <w:p w:rsidR="005E1356" w:rsidRPr="00654890" w:rsidRDefault="005E1356" w:rsidP="00E31C6A">
      <w:pPr>
        <w:pStyle w:val="Texto"/>
        <w:spacing w:after="88" w:line="209" w:lineRule="exact"/>
        <w:ind w:left="1440" w:hanging="1152"/>
      </w:pPr>
      <w:r w:rsidRPr="00654890">
        <w:t>Anexo 31.</w:t>
      </w:r>
      <w:r w:rsidRPr="00654890">
        <w:tab/>
        <w:t>Sistema de Control de Cuentas de Créditos y Garantías (</w:t>
      </w:r>
      <w:proofErr w:type="spellStart"/>
      <w:r w:rsidRPr="00654890">
        <w:t>SCCCyG</w:t>
      </w:r>
      <w:proofErr w:type="spellEnd"/>
      <w:r w:rsidRPr="00654890">
        <w:t>).</w:t>
      </w:r>
    </w:p>
    <w:p w:rsidR="005E1356" w:rsidRPr="00654890" w:rsidRDefault="005E1356" w:rsidP="00E31C6A">
      <w:pPr>
        <w:pStyle w:val="Texto"/>
        <w:spacing w:after="88" w:line="209" w:lineRule="exact"/>
        <w:rPr>
          <w:b/>
        </w:rPr>
      </w:pPr>
      <w:r w:rsidRPr="00654890">
        <w:rPr>
          <w:b/>
        </w:rPr>
        <w:t>Glosario</w:t>
      </w:r>
    </w:p>
    <w:p w:rsidR="005E1356" w:rsidRPr="00654890" w:rsidRDefault="005E1356" w:rsidP="00E31C6A">
      <w:pPr>
        <w:pStyle w:val="Texto"/>
        <w:spacing w:after="88" w:line="209" w:lineRule="exact"/>
      </w:pPr>
      <w:r w:rsidRPr="00654890">
        <w:t>Para una mejor comprensión de lo establecido en la presente Resolución y sus Anexos, se compila el siguiente glosario de acrónimos y definiciones:</w:t>
      </w:r>
    </w:p>
    <w:p w:rsidR="005E1356" w:rsidRPr="00654890" w:rsidRDefault="005E1356" w:rsidP="00E31C6A">
      <w:pPr>
        <w:pStyle w:val="ROMANOS"/>
        <w:spacing w:after="88" w:line="209" w:lineRule="exact"/>
        <w:rPr>
          <w:b/>
        </w:rPr>
      </w:pPr>
      <w:r w:rsidRPr="00654890">
        <w:rPr>
          <w:b/>
        </w:rPr>
        <w:t>I.</w:t>
      </w:r>
      <w:r w:rsidRPr="00654890">
        <w:rPr>
          <w:b/>
        </w:rPr>
        <w:tab/>
        <w:t>ACRÓNIMOS:</w:t>
      </w:r>
    </w:p>
    <w:p w:rsidR="00992ABC" w:rsidRPr="00654890" w:rsidRDefault="005E1356" w:rsidP="00E31C6A">
      <w:pPr>
        <w:pStyle w:val="INCISO"/>
        <w:spacing w:after="88" w:line="209" w:lineRule="exact"/>
        <w:ind w:left="1296" w:hanging="576"/>
      </w:pPr>
      <w:r w:rsidRPr="00654890">
        <w:rPr>
          <w:b/>
        </w:rPr>
        <w:t>1</w:t>
      </w:r>
      <w:r w:rsidRPr="00654890">
        <w:t>.</w:t>
      </w:r>
      <w:r w:rsidRPr="00654890">
        <w:tab/>
      </w:r>
      <w:r w:rsidRPr="00654890">
        <w:rPr>
          <w:b/>
        </w:rPr>
        <w:t xml:space="preserve">AGA. </w:t>
      </w:r>
      <w:r w:rsidRPr="00654890">
        <w:t>Administración General de Aduanas, sita en Avenida Hidalgo 77, Módulo IV, Piso 3, Colonia Guerrero, Delegación Cuauhtémoc, Código Postal 06300, Ciudad de México.</w:t>
      </w:r>
    </w:p>
    <w:p w:rsidR="005E1356" w:rsidRPr="00654890" w:rsidRDefault="005E1356" w:rsidP="00E31C6A">
      <w:pPr>
        <w:pStyle w:val="INCISO"/>
        <w:spacing w:after="88" w:line="209" w:lineRule="exact"/>
        <w:ind w:left="1296" w:hanging="576"/>
      </w:pPr>
      <w:r w:rsidRPr="00654890">
        <w:rPr>
          <w:b/>
        </w:rPr>
        <w:t>2.</w:t>
      </w:r>
      <w:r w:rsidRPr="00654890">
        <w:tab/>
      </w:r>
      <w:r w:rsidRPr="00654890">
        <w:rPr>
          <w:b/>
        </w:rPr>
        <w:t xml:space="preserve">ACEIA. </w:t>
      </w:r>
      <w:r w:rsidRPr="00654890">
        <w:t xml:space="preserve">Administración Central de Equipamiento e Infraestructura Aduanera de </w:t>
      </w:r>
      <w:smartTag w:uri="urn:schemas-microsoft-com:office:smarttags" w:element="PersonName">
        <w:smartTagPr>
          <w:attr w:name="ProductID" w:val="la AGA"/>
        </w:smartTagPr>
        <w:r w:rsidRPr="00654890">
          <w:t>la AGA</w:t>
        </w:r>
      </w:smartTag>
      <w:r w:rsidRPr="00654890">
        <w:t>, sita en Avenida Hidalgo 77, Módulo IV, Piso 1, Colonia Guerrero, Delegación Cuauhtémoc, Código Postal 06300, Ciudad de México.</w:t>
      </w:r>
    </w:p>
    <w:p w:rsidR="005E1356" w:rsidRPr="00654890" w:rsidRDefault="005E1356" w:rsidP="00E31C6A">
      <w:pPr>
        <w:pStyle w:val="INCISO"/>
        <w:spacing w:after="88" w:line="209" w:lineRule="exact"/>
        <w:ind w:left="1296" w:hanging="576"/>
      </w:pPr>
      <w:r w:rsidRPr="00654890">
        <w:rPr>
          <w:b/>
        </w:rPr>
        <w:t>3.</w:t>
      </w:r>
      <w:r w:rsidRPr="00654890">
        <w:tab/>
      </w:r>
      <w:r w:rsidRPr="00654890">
        <w:rPr>
          <w:b/>
        </w:rPr>
        <w:t>ACIA.</w:t>
      </w:r>
      <w:r w:rsidRPr="00654890">
        <w:t xml:space="preserve"> Administración Central de Investigación Aduanera de </w:t>
      </w:r>
      <w:smartTag w:uri="urn:schemas-microsoft-com:office:smarttags" w:element="PersonName">
        <w:smartTagPr>
          <w:attr w:name="ProductID" w:val="la AGA"/>
        </w:smartTagPr>
        <w:r w:rsidRPr="00654890">
          <w:t>la AGA</w:t>
        </w:r>
      </w:smartTag>
      <w:r w:rsidRPr="00654890">
        <w:t>, sita en Avenida Hidalgo 77, Módulo IV, Piso 1, Colonia Guerrero, Delegación Cuauhtémoc, Código Postal 06300, Ciudad de México.</w:t>
      </w:r>
    </w:p>
    <w:p w:rsidR="005E1356" w:rsidRPr="00654890" w:rsidRDefault="005E1356" w:rsidP="00E31C6A">
      <w:pPr>
        <w:pStyle w:val="INCISO"/>
        <w:spacing w:after="88" w:line="209" w:lineRule="exact"/>
        <w:ind w:left="1296" w:hanging="576"/>
      </w:pPr>
      <w:r w:rsidRPr="00654890">
        <w:rPr>
          <w:b/>
        </w:rPr>
        <w:lastRenderedPageBreak/>
        <w:t>4.</w:t>
      </w:r>
      <w:r w:rsidRPr="00654890">
        <w:tab/>
      </w:r>
      <w:r w:rsidRPr="00654890">
        <w:rPr>
          <w:b/>
        </w:rPr>
        <w:t>ACOA.</w:t>
      </w:r>
      <w:r w:rsidRPr="00654890">
        <w:t xml:space="preserve"> Administración Central de Operación Aduanera de </w:t>
      </w:r>
      <w:smartTag w:uri="urn:schemas-microsoft-com:office:smarttags" w:element="PersonName">
        <w:smartTagPr>
          <w:attr w:name="ProductID" w:val="la AGA"/>
        </w:smartTagPr>
        <w:r w:rsidRPr="00654890">
          <w:t>la AGA</w:t>
        </w:r>
      </w:smartTag>
      <w:r w:rsidRPr="00654890">
        <w:t>, sita en Avenida Hidalgo 77, Módulo IV, Piso 1, Colonia Guerrero, Delegación Cuauhtémoc, Código Postal 06300, Ciudad de México.</w:t>
      </w:r>
    </w:p>
    <w:p w:rsidR="00992ABC" w:rsidRPr="00654890" w:rsidRDefault="005E1356" w:rsidP="00E31C6A">
      <w:pPr>
        <w:pStyle w:val="INCISO"/>
        <w:spacing w:after="88" w:line="209" w:lineRule="exact"/>
        <w:ind w:left="1296" w:hanging="576"/>
      </w:pPr>
      <w:r w:rsidRPr="00654890">
        <w:rPr>
          <w:b/>
        </w:rPr>
        <w:t>5.</w:t>
      </w:r>
      <w:r w:rsidRPr="00654890">
        <w:tab/>
      </w:r>
      <w:r w:rsidRPr="00654890">
        <w:rPr>
          <w:b/>
        </w:rPr>
        <w:t>ACAJA.</w:t>
      </w:r>
      <w:r w:rsidRPr="00654890">
        <w:t xml:space="preserve"> Administración Central de Apoyo Jurídico de Aduanas de </w:t>
      </w:r>
      <w:smartTag w:uri="urn:schemas-microsoft-com:office:smarttags" w:element="PersonName">
        <w:smartTagPr>
          <w:attr w:name="ProductID" w:val="la AGA"/>
        </w:smartTagPr>
        <w:r w:rsidRPr="00654890">
          <w:t>la AGA</w:t>
        </w:r>
      </w:smartTag>
      <w:r w:rsidRPr="00654890">
        <w:t>, sita en Avenida Hidalgo 77, Módulo IV, Planta baja, Colonia Guerrero, Delegación Cuauhtémoc, Código Postal 06300, Ciudad de México y para toma de muestras de mercancías, el domicilio ubicado en Calzada Legaría 608, Piso 1, Colonia Irrigación, Delegación Miguel Hidalgo, Código Postal 11500, Ciudad de México.</w:t>
      </w:r>
    </w:p>
    <w:p w:rsidR="005E1356" w:rsidRPr="00654890" w:rsidRDefault="005E1356" w:rsidP="00E31C6A">
      <w:pPr>
        <w:pStyle w:val="INCISO"/>
        <w:spacing w:after="88" w:line="222" w:lineRule="exact"/>
        <w:ind w:left="1296" w:hanging="576"/>
      </w:pPr>
      <w:r w:rsidRPr="00654890">
        <w:rPr>
          <w:b/>
        </w:rPr>
        <w:t>6.</w:t>
      </w:r>
      <w:r w:rsidRPr="00654890">
        <w:rPr>
          <w:b/>
        </w:rPr>
        <w:tab/>
        <w:t>ACMA.</w:t>
      </w:r>
      <w:r w:rsidRPr="00654890">
        <w:t xml:space="preserve"> Administración Central de Modernización Aduanera de </w:t>
      </w:r>
      <w:smartTag w:uri="urn:schemas-microsoft-com:office:smarttags" w:element="PersonName">
        <w:smartTagPr>
          <w:attr w:name="ProductID" w:val="la AGA"/>
        </w:smartTagPr>
        <w:r w:rsidRPr="00654890">
          <w:t>la AGA</w:t>
        </w:r>
      </w:smartTag>
      <w:r w:rsidRPr="00654890">
        <w:t>, sita en Avenida Hidalgo 77, Módulo IV, Piso 1,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7.</w:t>
      </w:r>
      <w:r w:rsidRPr="00654890">
        <w:rPr>
          <w:b/>
        </w:rPr>
        <w:tab/>
        <w:t>AGACE.</w:t>
      </w:r>
      <w:r w:rsidRPr="00654890">
        <w:t xml:space="preserve"> Administración General de Auditoría de Comercio Exterior, sita en Avenida Paseo de </w:t>
      </w:r>
      <w:smartTag w:uri="urn:schemas-microsoft-com:office:smarttags" w:element="PersonName">
        <w:smartTagPr>
          <w:attr w:name="ProductID" w:val="la Reforma"/>
        </w:smartTagPr>
        <w:r w:rsidRPr="00654890">
          <w:t>la Reforma</w:t>
        </w:r>
      </w:smartTag>
      <w:r w:rsidRPr="00654890">
        <w:t xml:space="preserve"> 10, Piso 26,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8.</w:t>
      </w:r>
      <w:r w:rsidRPr="00654890">
        <w:tab/>
      </w:r>
      <w:r w:rsidRPr="00654890">
        <w:rPr>
          <w:b/>
        </w:rPr>
        <w:t>ACAJACE.</w:t>
      </w:r>
      <w:r w:rsidRPr="00654890">
        <w:t xml:space="preserve"> Administración Central de Apoyo Jurídico de Auditoría de Comercio Exterior de </w:t>
      </w:r>
      <w:smartTag w:uri="urn:schemas-microsoft-com:office:smarttags" w:element="PersonName">
        <w:smartTagPr>
          <w:attr w:name="ProductID" w:val="la AGACE"/>
        </w:smartTagPr>
        <w:r w:rsidRPr="00654890">
          <w:t>la AGACE</w:t>
        </w:r>
      </w:smartTag>
      <w:r w:rsidRPr="00654890">
        <w:t xml:space="preserve">, sita en Avenida Paseo de </w:t>
      </w:r>
      <w:smartTag w:uri="urn:schemas-microsoft-com:office:smarttags" w:element="PersonName">
        <w:smartTagPr>
          <w:attr w:name="ProductID" w:val="la Reforma"/>
        </w:smartTagPr>
        <w:r w:rsidRPr="00654890">
          <w:t>la Reforma</w:t>
        </w:r>
      </w:smartTag>
      <w:r w:rsidRPr="00654890">
        <w:t xml:space="preserve"> 10, Piso 26,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9.</w:t>
      </w:r>
      <w:r w:rsidRPr="00654890">
        <w:tab/>
      </w:r>
      <w:r w:rsidRPr="00654890">
        <w:rPr>
          <w:b/>
        </w:rPr>
        <w:t>ACPPCE.</w:t>
      </w:r>
      <w:r w:rsidRPr="00654890">
        <w:t xml:space="preserve"> Administración Central de Planeación y Programación de Comercio Exterior de </w:t>
      </w:r>
      <w:smartTag w:uri="urn:schemas-microsoft-com:office:smarttags" w:element="PersonName">
        <w:smartTagPr>
          <w:attr w:name="ProductID" w:val="la AGACE"/>
        </w:smartTagPr>
        <w:r w:rsidRPr="00654890">
          <w:t>la AGACE</w:t>
        </w:r>
      </w:smartTag>
      <w:r w:rsidRPr="00654890">
        <w:t xml:space="preserve">, sita en Avenida Paseo de </w:t>
      </w:r>
      <w:smartTag w:uri="urn:schemas-microsoft-com:office:smarttags" w:element="PersonName">
        <w:smartTagPr>
          <w:attr w:name="ProductID" w:val="la Reforma"/>
        </w:smartTagPr>
        <w:r w:rsidRPr="00654890">
          <w:t>la Reforma</w:t>
        </w:r>
      </w:smartTag>
      <w:r w:rsidRPr="00654890">
        <w:t xml:space="preserve"> 10, Piso 26,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10.</w:t>
      </w:r>
      <w:r w:rsidRPr="00654890">
        <w:rPr>
          <w:b/>
        </w:rPr>
        <w:tab/>
        <w:t>ADACE.</w:t>
      </w:r>
      <w:r w:rsidRPr="00654890">
        <w:t xml:space="preserve"> Administración Desconcentrada de </w:t>
      </w:r>
      <w:smartTag w:uri="urn:schemas-microsoft-com:office:smarttags" w:element="PersonName">
        <w:smartTagPr>
          <w:attr w:name="ProductID" w:val="la Administraci￳n General"/>
        </w:smartTagPr>
        <w:r w:rsidRPr="00654890">
          <w:t>la Administración General</w:t>
        </w:r>
      </w:smartTag>
      <w:r w:rsidRPr="00654890">
        <w:t xml:space="preserve"> de Auditoría de Comercio Exterior.</w:t>
      </w:r>
    </w:p>
    <w:p w:rsidR="005E1356" w:rsidRPr="00654890" w:rsidRDefault="005E1356" w:rsidP="00E31C6A">
      <w:pPr>
        <w:pStyle w:val="INCISO"/>
        <w:spacing w:after="88" w:line="222" w:lineRule="exact"/>
        <w:ind w:left="1296" w:hanging="576"/>
      </w:pPr>
      <w:r w:rsidRPr="00654890">
        <w:rPr>
          <w:b/>
        </w:rPr>
        <w:t>11.</w:t>
      </w:r>
      <w:r w:rsidRPr="00654890">
        <w:rPr>
          <w:b/>
        </w:rPr>
        <w:tab/>
        <w:t>ACDB.</w:t>
      </w:r>
      <w:r w:rsidRPr="00654890">
        <w:t xml:space="preserve"> Administración Central de Destino de Bienes de </w:t>
      </w:r>
      <w:smartTag w:uri="urn:schemas-microsoft-com:office:smarttags" w:element="PersonName">
        <w:smartTagPr>
          <w:attr w:name="ProductID" w:val="la AGRS"/>
        </w:smartTagPr>
        <w:r w:rsidRPr="00654890">
          <w:t>la AGRS</w:t>
        </w:r>
      </w:smartTag>
      <w:r w:rsidRPr="00654890">
        <w:t>, sita en calle Valerio Trujano 15, Módulo VIII, Piso 3, Colonia Guerrero, Delegación Cuauhtémoc, Código Postal 06300, Ciudad de México.</w:t>
      </w:r>
    </w:p>
    <w:p w:rsidR="005E1356" w:rsidRPr="00654890" w:rsidRDefault="005E1356" w:rsidP="00E31C6A">
      <w:pPr>
        <w:pStyle w:val="INCISO"/>
        <w:tabs>
          <w:tab w:val="left" w:pos="1314"/>
        </w:tabs>
        <w:spacing w:after="88" w:line="222" w:lineRule="exact"/>
        <w:ind w:left="1296" w:hanging="576"/>
      </w:pPr>
      <w:r w:rsidRPr="00654890">
        <w:rPr>
          <w:b/>
        </w:rPr>
        <w:t>12.</w:t>
      </w:r>
      <w:r w:rsidRPr="00654890">
        <w:rPr>
          <w:b/>
        </w:rPr>
        <w:tab/>
        <w:t>AGGC.</w:t>
      </w:r>
      <w:r w:rsidRPr="00654890">
        <w:t xml:space="preserve"> Administración General de Grandes Contribuyentes, sita en Avenida Hidalgo 77, Módulo III, Piso 1, Colonia Guerrero, Delegación Cuauhtémoc, Código Postal 06300, Ciudad de México.</w:t>
      </w:r>
    </w:p>
    <w:p w:rsidR="005E1356" w:rsidRPr="00654890" w:rsidRDefault="005E1356" w:rsidP="00E31C6A">
      <w:pPr>
        <w:pStyle w:val="INCISO"/>
        <w:tabs>
          <w:tab w:val="left" w:pos="1260"/>
          <w:tab w:val="left" w:pos="1314"/>
        </w:tabs>
        <w:spacing w:after="88" w:line="222" w:lineRule="exact"/>
        <w:ind w:left="1296" w:hanging="576"/>
      </w:pPr>
      <w:r w:rsidRPr="00654890">
        <w:rPr>
          <w:b/>
        </w:rPr>
        <w:t>13.</w:t>
      </w:r>
      <w:r w:rsidRPr="00654890">
        <w:rPr>
          <w:b/>
        </w:rPr>
        <w:tab/>
        <w:t>ACAJNI.</w:t>
      </w:r>
      <w:r w:rsidRPr="00654890">
        <w:t xml:space="preserve"> Administración Central de Apoyo Jurídico y Normatividad Internacional de </w:t>
      </w:r>
      <w:smartTag w:uri="urn:schemas-microsoft-com:office:smarttags" w:element="PersonName">
        <w:smartTagPr>
          <w:attr w:name="ProductID" w:val="la AGGC"/>
        </w:smartTagPr>
        <w:r w:rsidRPr="00654890">
          <w:t>la AGGC</w:t>
        </w:r>
      </w:smartTag>
      <w:r w:rsidRPr="00654890">
        <w:t>, sita en Avenida Hidalgo 77, Módulo III, Planta baja, Colonia Guerrero, Delegación Cuauhtémoc, Código Postal 06300, Ciudad de México.</w:t>
      </w:r>
    </w:p>
    <w:p w:rsidR="005E1356" w:rsidRPr="00654890" w:rsidRDefault="005E1356" w:rsidP="00E31C6A">
      <w:pPr>
        <w:pStyle w:val="INCISO"/>
        <w:tabs>
          <w:tab w:val="left" w:pos="1314"/>
        </w:tabs>
        <w:spacing w:after="88" w:line="222" w:lineRule="exact"/>
        <w:ind w:left="1296" w:hanging="576"/>
      </w:pPr>
      <w:r w:rsidRPr="00654890">
        <w:rPr>
          <w:b/>
        </w:rPr>
        <w:t>14.</w:t>
      </w:r>
      <w:r w:rsidRPr="00654890">
        <w:rPr>
          <w:b/>
        </w:rPr>
        <w:tab/>
        <w:t>ACPPFGC.</w:t>
      </w:r>
      <w:r w:rsidRPr="00654890">
        <w:t xml:space="preserve"> Administración Central de Planeación y Programación de Fiscalización a Grandes Contribuyentes de </w:t>
      </w:r>
      <w:smartTag w:uri="urn:schemas-microsoft-com:office:smarttags" w:element="PersonName">
        <w:smartTagPr>
          <w:attr w:name="ProductID" w:val="la AGGC"/>
        </w:smartTagPr>
        <w:r w:rsidRPr="00654890">
          <w:t>la AGGC</w:t>
        </w:r>
      </w:smartTag>
      <w:r w:rsidRPr="00654890">
        <w:t>, sita en Avenida Hidalgo 77, Módulo III, Piso 1, Colonia Guerrero, Delegación Cuauhtémoc, Código Postal 06300, Ciudad de México.</w:t>
      </w:r>
    </w:p>
    <w:p w:rsidR="005E1356" w:rsidRPr="00654890" w:rsidRDefault="005E1356" w:rsidP="00E31C6A">
      <w:pPr>
        <w:pStyle w:val="INCISO"/>
        <w:tabs>
          <w:tab w:val="left" w:pos="1314"/>
        </w:tabs>
        <w:spacing w:after="88" w:line="222" w:lineRule="exact"/>
        <w:ind w:left="1296" w:hanging="576"/>
      </w:pPr>
      <w:r w:rsidRPr="00654890">
        <w:rPr>
          <w:b/>
        </w:rPr>
        <w:t>15.</w:t>
      </w:r>
      <w:r w:rsidRPr="00654890">
        <w:rPr>
          <w:b/>
        </w:rPr>
        <w:tab/>
        <w:t>AGJ.</w:t>
      </w:r>
      <w:r w:rsidRPr="00654890">
        <w:t xml:space="preserve"> Administración General Jurídica, sita en Avenida Hidalgo 77, Módulo IV, Piso 2, Colonia Guerrero, Delegación Cuauhtémoc, Código Postal 06300, Ciudad de México.</w:t>
      </w:r>
    </w:p>
    <w:p w:rsidR="005E1356" w:rsidRPr="00654890" w:rsidRDefault="005E1356" w:rsidP="00E31C6A">
      <w:pPr>
        <w:pStyle w:val="INCISO"/>
        <w:tabs>
          <w:tab w:val="left" w:pos="1314"/>
        </w:tabs>
        <w:spacing w:after="88" w:line="222" w:lineRule="exact"/>
        <w:ind w:left="1296" w:hanging="576"/>
      </w:pPr>
      <w:r w:rsidRPr="00654890">
        <w:rPr>
          <w:b/>
        </w:rPr>
        <w:t>16.</w:t>
      </w:r>
      <w:r w:rsidRPr="00654890">
        <w:rPr>
          <w:b/>
        </w:rPr>
        <w:tab/>
        <w:t>ACNCEA.</w:t>
      </w:r>
      <w:r w:rsidRPr="00654890">
        <w:t xml:space="preserve"> Administración Central de Normatividad en Comercio Exterior y Aduanal de </w:t>
      </w:r>
      <w:smartTag w:uri="urn:schemas-microsoft-com:office:smarttags" w:element="PersonName">
        <w:smartTagPr>
          <w:attr w:name="ProductID" w:val="la AGJ"/>
        </w:smartTagPr>
        <w:r w:rsidRPr="00654890">
          <w:t>la AGJ</w:t>
        </w:r>
      </w:smartTag>
      <w:r w:rsidRPr="00654890">
        <w:t>, sita en Avenida Hidalgo 77, Módulo VI, Planta baja,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17.</w:t>
      </w:r>
      <w:r w:rsidRPr="00654890">
        <w:rPr>
          <w:b/>
        </w:rPr>
        <w:tab/>
        <w:t>ADJ.</w:t>
      </w:r>
      <w:r w:rsidRPr="00654890">
        <w:t xml:space="preserve"> Administración Desconcentrada Jurídica.</w:t>
      </w:r>
    </w:p>
    <w:p w:rsidR="005E1356" w:rsidRPr="00654890" w:rsidRDefault="005E1356" w:rsidP="00E31C6A">
      <w:pPr>
        <w:pStyle w:val="INCISO"/>
        <w:spacing w:after="88" w:line="222" w:lineRule="exact"/>
        <w:ind w:left="1296" w:hanging="576"/>
      </w:pPr>
      <w:r w:rsidRPr="00654890">
        <w:rPr>
          <w:b/>
        </w:rPr>
        <w:t>18.</w:t>
      </w:r>
      <w:r w:rsidRPr="00654890">
        <w:rPr>
          <w:b/>
        </w:rPr>
        <w:tab/>
        <w:t>AGR.</w:t>
      </w:r>
      <w:r w:rsidRPr="00654890">
        <w:t xml:space="preserve"> Administración General de Recaudación, sita en Avenida Hidalgo 77, Módulo IV, Piso 2, </w:t>
      </w:r>
      <w:proofErr w:type="spellStart"/>
      <w:r w:rsidRPr="00654890">
        <w:t>Ala</w:t>
      </w:r>
      <w:proofErr w:type="spellEnd"/>
      <w:r w:rsidRPr="00654890">
        <w:t xml:space="preserve"> Reforma,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19.</w:t>
      </w:r>
      <w:r w:rsidRPr="00654890">
        <w:rPr>
          <w:b/>
        </w:rPr>
        <w:tab/>
        <w:t>ADR.</w:t>
      </w:r>
      <w:r w:rsidRPr="00654890">
        <w:t xml:space="preserve"> Administración Desconcentrada de Recaudación.</w:t>
      </w:r>
    </w:p>
    <w:p w:rsidR="005E1356" w:rsidRPr="00654890" w:rsidRDefault="005E1356" w:rsidP="00E31C6A">
      <w:pPr>
        <w:pStyle w:val="INCISO"/>
        <w:spacing w:after="88" w:line="222" w:lineRule="exact"/>
        <w:ind w:left="1296" w:hanging="576"/>
      </w:pPr>
      <w:r w:rsidRPr="00654890">
        <w:rPr>
          <w:b/>
        </w:rPr>
        <w:t>20.</w:t>
      </w:r>
      <w:r w:rsidRPr="00654890">
        <w:rPr>
          <w:b/>
        </w:rPr>
        <w:tab/>
        <w:t>AGRS.</w:t>
      </w:r>
      <w:r w:rsidRPr="00654890">
        <w:t xml:space="preserve"> Administración General de Recursos y Servicios, sita en Avenida Hidalgo 77, Módulo VII, Piso 2, Colonia Guerrero, Delegación Cuauhtémoc, Código Postal 06300, Ciudad de México.</w:t>
      </w:r>
    </w:p>
    <w:p w:rsidR="005E1356" w:rsidRPr="00654890" w:rsidRDefault="005E1356" w:rsidP="00C00F25">
      <w:pPr>
        <w:pStyle w:val="INCISO"/>
        <w:spacing w:after="88" w:line="230" w:lineRule="exact"/>
        <w:ind w:left="1296" w:hanging="576"/>
      </w:pPr>
      <w:r w:rsidRPr="00654890">
        <w:rPr>
          <w:b/>
        </w:rPr>
        <w:lastRenderedPageBreak/>
        <w:t>21.</w:t>
      </w:r>
      <w:r w:rsidRPr="00654890">
        <w:rPr>
          <w:b/>
        </w:rPr>
        <w:tab/>
        <w:t>AGCTI.</w:t>
      </w:r>
      <w:r w:rsidRPr="00654890">
        <w:t xml:space="preserve"> Administración General de Comunicaciones y Tecnologías de </w:t>
      </w:r>
      <w:smartTag w:uri="urn:schemas-microsoft-com:office:smarttags" w:element="PersonName">
        <w:smartTagPr>
          <w:attr w:name="ProductID" w:val="la Informaci￳n"/>
        </w:smartTagPr>
        <w:r w:rsidRPr="00654890">
          <w:t>la Información</w:t>
        </w:r>
      </w:smartTag>
      <w:r w:rsidRPr="00654890">
        <w:t>, sita en Avenida Hidalgo 77, Módulo VII, Piso 6, Colonia Guerrero, Delegación Cuauhtémoc, Código Postal 06300, Ciudad de México.</w:t>
      </w:r>
    </w:p>
    <w:p w:rsidR="005E1356" w:rsidRPr="00654890" w:rsidRDefault="005E1356" w:rsidP="00C00F25">
      <w:pPr>
        <w:pStyle w:val="INCISO"/>
        <w:spacing w:after="88" w:line="230" w:lineRule="exact"/>
        <w:ind w:left="1296" w:hanging="576"/>
      </w:pPr>
      <w:r w:rsidRPr="00654890">
        <w:rPr>
          <w:b/>
        </w:rPr>
        <w:t>22.</w:t>
      </w:r>
      <w:r w:rsidRPr="00654890">
        <w:tab/>
      </w:r>
      <w:r w:rsidRPr="00654890">
        <w:rPr>
          <w:b/>
        </w:rPr>
        <w:t>AGSC.</w:t>
      </w:r>
      <w:r w:rsidRPr="00654890">
        <w:t xml:space="preserve"> Administración General de Servicios al Contribuyente, sita en Avenida Hidalgo 77, Módulo I, Piso 1,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23.</w:t>
      </w:r>
      <w:r w:rsidRPr="00654890">
        <w:rPr>
          <w:b/>
        </w:rPr>
        <w:tab/>
        <w:t>ACOP.</w:t>
      </w:r>
      <w:r w:rsidRPr="00654890">
        <w:t xml:space="preserve"> Administración Central de Operación de Padrones de </w:t>
      </w:r>
      <w:smartTag w:uri="urn:schemas-microsoft-com:office:smarttags" w:element="PersonName">
        <w:smartTagPr>
          <w:attr w:name="ProductID" w:val="la AGSC"/>
        </w:smartTagPr>
        <w:r w:rsidRPr="00654890">
          <w:t>la AGSC</w:t>
        </w:r>
      </w:smartTag>
      <w:r w:rsidRPr="00654890">
        <w:t xml:space="preserve">, sita en Avenida Paseo de </w:t>
      </w:r>
      <w:smartTag w:uri="urn:schemas-microsoft-com:office:smarttags" w:element="PersonName">
        <w:smartTagPr>
          <w:attr w:name="ProductID" w:val="la Reforma"/>
        </w:smartTagPr>
        <w:r w:rsidRPr="00654890">
          <w:t>la Reforma</w:t>
        </w:r>
      </w:smartTag>
      <w:r w:rsidRPr="00654890">
        <w:t xml:space="preserve"> 10, Piso 17, Torre Caballito, Colonia Guerrero, Delegación Cuauhtémoc, Código Postal 06300, Ciudad de México.</w:t>
      </w:r>
    </w:p>
    <w:p w:rsidR="005E1356" w:rsidRPr="00654890" w:rsidRDefault="005E1356" w:rsidP="00E31C6A">
      <w:pPr>
        <w:pStyle w:val="INCISO"/>
        <w:spacing w:after="88" w:line="222" w:lineRule="exact"/>
        <w:ind w:left="1296" w:hanging="576"/>
      </w:pPr>
      <w:r w:rsidRPr="00654890">
        <w:rPr>
          <w:b/>
        </w:rPr>
        <w:t>24.</w:t>
      </w:r>
      <w:r w:rsidRPr="00654890">
        <w:rPr>
          <w:b/>
        </w:rPr>
        <w:tab/>
        <w:t>ADSC.</w:t>
      </w:r>
      <w:r w:rsidRPr="00654890">
        <w:t xml:space="preserve"> Administración Desconcentrada de Servicios al Contribuyente.</w:t>
      </w:r>
    </w:p>
    <w:p w:rsidR="005E1356" w:rsidRPr="00654890" w:rsidRDefault="005E1356" w:rsidP="00E31C6A">
      <w:pPr>
        <w:pStyle w:val="INCISO"/>
        <w:spacing w:after="88" w:line="222" w:lineRule="exact"/>
        <w:ind w:left="1296" w:hanging="576"/>
      </w:pPr>
      <w:r w:rsidRPr="00654890">
        <w:rPr>
          <w:b/>
        </w:rPr>
        <w:t>25.</w:t>
      </w:r>
      <w:r w:rsidRPr="00654890">
        <w:rPr>
          <w:b/>
        </w:rPr>
        <w:tab/>
        <w:t>ADAF.</w:t>
      </w:r>
      <w:r w:rsidRPr="00654890">
        <w:t xml:space="preserve"> Administración Desconcentrada de Auditoría Fiscal.</w:t>
      </w:r>
    </w:p>
    <w:p w:rsidR="005E1356" w:rsidRPr="00654890" w:rsidRDefault="005E1356" w:rsidP="00E31C6A">
      <w:pPr>
        <w:pStyle w:val="INCISO"/>
        <w:spacing w:after="88" w:line="222" w:lineRule="exact"/>
        <w:ind w:left="1296" w:hanging="576"/>
      </w:pPr>
      <w:r w:rsidRPr="00654890">
        <w:rPr>
          <w:b/>
        </w:rPr>
        <w:t>26.</w:t>
      </w:r>
      <w:r w:rsidRPr="00654890">
        <w:rPr>
          <w:b/>
        </w:rPr>
        <w:tab/>
        <w:t>AAEJ.</w:t>
      </w:r>
      <w:r w:rsidRPr="00654890">
        <w:t xml:space="preserve"> Acuerdo para el Fortalecimiento de </w:t>
      </w:r>
      <w:smartTag w:uri="urn:schemas-microsoft-com:office:smarttags" w:element="PersonName">
        <w:smartTagPr>
          <w:attr w:name="ProductID" w:val="la Asociaci￳n Econ￳mica"/>
        </w:smartTagPr>
        <w:r w:rsidRPr="00654890">
          <w:t>la Asociación Económica</w:t>
        </w:r>
      </w:smartTag>
      <w:r w:rsidRPr="00654890">
        <w:t xml:space="preserve"> entre los Estados Unidos Mexicanos y el Japón.</w:t>
      </w:r>
    </w:p>
    <w:p w:rsidR="005E1356" w:rsidRPr="00654890" w:rsidRDefault="005E1356" w:rsidP="00E31C6A">
      <w:pPr>
        <w:pStyle w:val="INCISO"/>
        <w:spacing w:after="88" w:line="221" w:lineRule="exact"/>
        <w:ind w:left="1296" w:hanging="576"/>
      </w:pPr>
      <w:r w:rsidRPr="00654890">
        <w:rPr>
          <w:b/>
        </w:rPr>
        <w:t>27.</w:t>
      </w:r>
      <w:r w:rsidRPr="00654890">
        <w:rPr>
          <w:b/>
        </w:rPr>
        <w:tab/>
        <w:t>ACE No.66.</w:t>
      </w:r>
      <w:r w:rsidRPr="00654890">
        <w:t xml:space="preserve"> Acuerdo de Complementación Económica No. 66 celebrado entre los Estados Unidos Mexicanos y el Estado Plurinacional de Bolivia.</w:t>
      </w:r>
    </w:p>
    <w:p w:rsidR="005E1356" w:rsidRPr="00654890" w:rsidRDefault="005E1356" w:rsidP="00E31C6A">
      <w:pPr>
        <w:pStyle w:val="INCISO"/>
        <w:spacing w:after="88" w:line="221" w:lineRule="exact"/>
        <w:ind w:left="1296" w:hanging="576"/>
      </w:pPr>
      <w:r w:rsidRPr="00654890">
        <w:rPr>
          <w:b/>
        </w:rPr>
        <w:t>28.</w:t>
      </w:r>
      <w:r w:rsidRPr="00654890">
        <w:rPr>
          <w:b/>
        </w:rPr>
        <w:tab/>
        <w:t>AELC.</w:t>
      </w:r>
      <w:r w:rsidRPr="00654890">
        <w:t xml:space="preserve"> Asociación Europea de Libre Comercio.</w:t>
      </w:r>
    </w:p>
    <w:p w:rsidR="005E1356" w:rsidRPr="00654890" w:rsidRDefault="005E1356" w:rsidP="00E31C6A">
      <w:pPr>
        <w:pStyle w:val="INCISO"/>
        <w:spacing w:after="88" w:line="221" w:lineRule="exact"/>
        <w:ind w:left="1296" w:hanging="576"/>
      </w:pPr>
      <w:r w:rsidRPr="00654890">
        <w:rPr>
          <w:b/>
        </w:rPr>
        <w:t>29.</w:t>
      </w:r>
      <w:r w:rsidRPr="00654890">
        <w:rPr>
          <w:b/>
        </w:rPr>
        <w:tab/>
        <w:t>AICP.</w:t>
      </w:r>
      <w:r w:rsidRPr="00654890">
        <w:t xml:space="preserve"> Acuerdo de Integración Comercial entre los Estados Unidos Mexicanos y </w:t>
      </w:r>
      <w:smartTag w:uri="urn:schemas-microsoft-com:office:smarttags" w:element="PersonName">
        <w:smartTagPr>
          <w:attr w:name="ProductID" w:val="la Rep￺blica"/>
        </w:smartTagPr>
        <w:r w:rsidRPr="00654890">
          <w:t>la República</w:t>
        </w:r>
      </w:smartTag>
      <w:r w:rsidRPr="00654890">
        <w:t xml:space="preserve"> del Perú.</w:t>
      </w:r>
    </w:p>
    <w:p w:rsidR="005E1356" w:rsidRPr="00654890" w:rsidRDefault="005E1356" w:rsidP="00E31C6A">
      <w:pPr>
        <w:pStyle w:val="INCISO"/>
        <w:spacing w:after="88" w:line="221" w:lineRule="exact"/>
        <w:ind w:left="1296" w:hanging="576"/>
      </w:pPr>
      <w:r w:rsidRPr="00654890">
        <w:rPr>
          <w:b/>
        </w:rPr>
        <w:t>30.</w:t>
      </w:r>
      <w:r w:rsidRPr="00654890">
        <w:rPr>
          <w:b/>
        </w:rPr>
        <w:tab/>
        <w:t>ALADI.</w:t>
      </w:r>
      <w:r w:rsidRPr="00654890">
        <w:t xml:space="preserve"> Asociación Latinoamericana de Integración.</w:t>
      </w:r>
    </w:p>
    <w:p w:rsidR="005E1356" w:rsidRPr="00654890" w:rsidRDefault="005E1356" w:rsidP="00E31C6A">
      <w:pPr>
        <w:pStyle w:val="INCISO"/>
        <w:spacing w:after="88" w:line="221" w:lineRule="exact"/>
        <w:ind w:left="1296" w:hanging="576"/>
      </w:pPr>
      <w:r w:rsidRPr="00654890">
        <w:rPr>
          <w:b/>
        </w:rPr>
        <w:t>31.</w:t>
      </w:r>
      <w:r w:rsidRPr="00654890">
        <w:rPr>
          <w:b/>
        </w:rPr>
        <w:tab/>
        <w:t>BANJERCITO.</w:t>
      </w:r>
      <w:r w:rsidRPr="00654890">
        <w:t xml:space="preserve"> Banco Nacional del Ejército, Fuerza Aérea y Armada, S.N.C.</w:t>
      </w:r>
    </w:p>
    <w:p w:rsidR="005E1356" w:rsidRPr="00654890" w:rsidRDefault="005E1356" w:rsidP="00E31C6A">
      <w:pPr>
        <w:pStyle w:val="INCISO"/>
        <w:spacing w:after="88" w:line="221" w:lineRule="exact"/>
        <w:ind w:left="1296" w:hanging="576"/>
        <w:rPr>
          <w:sz w:val="20"/>
          <w:szCs w:val="20"/>
        </w:rPr>
      </w:pPr>
      <w:r w:rsidRPr="00654890">
        <w:rPr>
          <w:b/>
        </w:rPr>
        <w:t>32.</w:t>
      </w:r>
      <w:r w:rsidRPr="00654890">
        <w:rPr>
          <w:b/>
        </w:rPr>
        <w:tab/>
        <w:t>CAAT.</w:t>
      </w:r>
      <w:r w:rsidRPr="00654890">
        <w:t xml:space="preserve"> Código Alfanumérico Armonizado del Transportista (Del Registro de Empresas Porteadoras).</w:t>
      </w:r>
    </w:p>
    <w:p w:rsidR="005E1356" w:rsidRPr="00654890" w:rsidRDefault="005E1356" w:rsidP="00E31C6A">
      <w:pPr>
        <w:pStyle w:val="INCISO"/>
        <w:spacing w:after="88" w:line="221" w:lineRule="exact"/>
        <w:ind w:left="1296" w:hanging="576"/>
      </w:pPr>
      <w:r w:rsidRPr="00654890">
        <w:rPr>
          <w:b/>
        </w:rPr>
        <w:t>33.</w:t>
      </w:r>
      <w:r w:rsidRPr="00654890">
        <w:rPr>
          <w:b/>
        </w:rPr>
        <w:tab/>
        <w:t xml:space="preserve">CBP. </w:t>
      </w:r>
      <w:r w:rsidRPr="00654890">
        <w:t>(</w:t>
      </w:r>
      <w:proofErr w:type="spellStart"/>
      <w:r w:rsidRPr="00654890">
        <w:t>Customs</w:t>
      </w:r>
      <w:proofErr w:type="spellEnd"/>
      <w:r w:rsidRPr="00654890">
        <w:t xml:space="preserve"> and </w:t>
      </w:r>
      <w:proofErr w:type="spellStart"/>
      <w:r w:rsidRPr="00654890">
        <w:t>Border</w:t>
      </w:r>
      <w:proofErr w:type="spellEnd"/>
      <w:r w:rsidRPr="00654890">
        <w:t xml:space="preserve"> </w:t>
      </w:r>
      <w:proofErr w:type="spellStart"/>
      <w:r w:rsidRPr="00654890">
        <w:t>Protection</w:t>
      </w:r>
      <w:proofErr w:type="spellEnd"/>
      <w:r w:rsidRPr="00654890">
        <w:t>, por sus siglas en inglés), Agencia de Aduanas y Protección Fronteriza de los Estados Unidos de América.</w:t>
      </w:r>
    </w:p>
    <w:p w:rsidR="005E1356" w:rsidRPr="00654890" w:rsidRDefault="005E1356" w:rsidP="00E31C6A">
      <w:pPr>
        <w:pStyle w:val="INCISO"/>
        <w:spacing w:after="88" w:line="221" w:lineRule="exact"/>
        <w:ind w:left="1296" w:hanging="576"/>
      </w:pPr>
      <w:r w:rsidRPr="00654890">
        <w:rPr>
          <w:b/>
        </w:rPr>
        <w:t>34.</w:t>
      </w:r>
      <w:r w:rsidRPr="00654890">
        <w:rPr>
          <w:b/>
        </w:rPr>
        <w:tab/>
        <w:t xml:space="preserve">CFDI. </w:t>
      </w:r>
      <w:r w:rsidRPr="00654890">
        <w:t>Comprobante Fiscal Digital por Internet.</w:t>
      </w:r>
    </w:p>
    <w:p w:rsidR="005E1356" w:rsidRPr="00654890" w:rsidRDefault="005E1356" w:rsidP="00E31C6A">
      <w:pPr>
        <w:pStyle w:val="INCISO"/>
        <w:spacing w:after="88" w:line="221" w:lineRule="exact"/>
        <w:ind w:left="1296" w:hanging="576"/>
        <w:rPr>
          <w:b/>
        </w:rPr>
      </w:pPr>
      <w:r w:rsidRPr="00654890">
        <w:rPr>
          <w:b/>
        </w:rPr>
        <w:t>35.</w:t>
      </w:r>
      <w:r w:rsidRPr="00654890">
        <w:rPr>
          <w:b/>
        </w:rPr>
        <w:tab/>
        <w:t xml:space="preserve">CFF. </w:t>
      </w:r>
      <w:r w:rsidRPr="00654890">
        <w:t xml:space="preserve">Código Fiscal de </w:t>
      </w:r>
      <w:smartTag w:uri="urn:schemas-microsoft-com:office:smarttags" w:element="PersonName">
        <w:smartTagPr>
          <w:attr w:name="ProductID" w:val="la Federaci￳n."/>
        </w:smartTagPr>
        <w:r w:rsidRPr="00654890">
          <w:t>la Federación.</w:t>
        </w:r>
      </w:smartTag>
    </w:p>
    <w:p w:rsidR="005E1356" w:rsidRPr="00654890" w:rsidRDefault="005E1356" w:rsidP="00E31C6A">
      <w:pPr>
        <w:pStyle w:val="INCISO"/>
        <w:spacing w:after="88" w:line="221" w:lineRule="exact"/>
        <w:ind w:left="1296" w:hanging="576"/>
      </w:pPr>
      <w:r w:rsidRPr="00654890">
        <w:rPr>
          <w:b/>
        </w:rPr>
        <w:t>36.</w:t>
      </w:r>
      <w:r w:rsidRPr="00654890">
        <w:rPr>
          <w:b/>
        </w:rPr>
        <w:tab/>
        <w:t xml:space="preserve">COFEPRIS. </w:t>
      </w:r>
      <w:r w:rsidRPr="00654890">
        <w:t xml:space="preserve">Comisión Federal para </w:t>
      </w:r>
      <w:smartTag w:uri="urn:schemas-microsoft-com:office:smarttags" w:element="PersonName">
        <w:smartTagPr>
          <w:attr w:name="ProductID" w:val="la Protecci￳n"/>
        </w:smartTagPr>
        <w:r w:rsidRPr="00654890">
          <w:t>la Protección</w:t>
        </w:r>
      </w:smartTag>
      <w:r w:rsidRPr="00654890">
        <w:t xml:space="preserve"> contra Riesgos Sanitarios.</w:t>
      </w:r>
    </w:p>
    <w:p w:rsidR="00992ABC" w:rsidRPr="00654890" w:rsidRDefault="005E1356" w:rsidP="00E31C6A">
      <w:pPr>
        <w:pStyle w:val="INCISO"/>
        <w:spacing w:after="88" w:line="221" w:lineRule="exact"/>
        <w:ind w:left="1296" w:hanging="576"/>
      </w:pPr>
      <w:r w:rsidRPr="00654890">
        <w:rPr>
          <w:b/>
        </w:rPr>
        <w:t>37.</w:t>
      </w:r>
      <w:r w:rsidRPr="00654890">
        <w:rPr>
          <w:b/>
        </w:rPr>
        <w:tab/>
        <w:t>CURP.</w:t>
      </w:r>
      <w:r w:rsidRPr="00654890">
        <w:t xml:space="preserve"> Clave Única de Registro de Población.</w:t>
      </w:r>
    </w:p>
    <w:p w:rsidR="005E1356" w:rsidRPr="00654890" w:rsidRDefault="005E1356" w:rsidP="00E31C6A">
      <w:pPr>
        <w:pStyle w:val="INCISO"/>
        <w:spacing w:after="88" w:line="221" w:lineRule="exact"/>
        <w:ind w:left="1296" w:hanging="576"/>
        <w:rPr>
          <w:sz w:val="20"/>
          <w:szCs w:val="20"/>
        </w:rPr>
      </w:pPr>
      <w:r w:rsidRPr="00654890">
        <w:rPr>
          <w:b/>
        </w:rPr>
        <w:t>38.</w:t>
      </w:r>
      <w:r w:rsidRPr="00654890">
        <w:rPr>
          <w:b/>
        </w:rPr>
        <w:tab/>
        <w:t xml:space="preserve">CPF. </w:t>
      </w:r>
      <w:r w:rsidRPr="00654890">
        <w:t>Código Penal Federal.</w:t>
      </w:r>
    </w:p>
    <w:p w:rsidR="005E1356" w:rsidRPr="00654890" w:rsidRDefault="005E1356" w:rsidP="00E31C6A">
      <w:pPr>
        <w:pStyle w:val="INCISO"/>
        <w:spacing w:after="88" w:line="221" w:lineRule="exact"/>
        <w:ind w:left="1296" w:hanging="576"/>
      </w:pPr>
      <w:r w:rsidRPr="00654890">
        <w:rPr>
          <w:b/>
          <w:lang w:val="es-MX"/>
        </w:rPr>
        <w:t>39.</w:t>
      </w:r>
      <w:r w:rsidRPr="00654890">
        <w:rPr>
          <w:b/>
          <w:lang w:val="es-MX"/>
        </w:rPr>
        <w:tab/>
        <w:t xml:space="preserve">C-TPAT. </w:t>
      </w:r>
      <w:r w:rsidRPr="00654890">
        <w:rPr>
          <w:lang w:val="en-US"/>
        </w:rPr>
        <w:t xml:space="preserve">(Customs-Trade Partnership Against Terrorism, </w:t>
      </w:r>
      <w:proofErr w:type="spellStart"/>
      <w:r w:rsidRPr="00654890">
        <w:rPr>
          <w:lang w:val="en-US"/>
        </w:rPr>
        <w:t>por</w:t>
      </w:r>
      <w:proofErr w:type="spellEnd"/>
      <w:r w:rsidRPr="00654890">
        <w:rPr>
          <w:lang w:val="en-US"/>
        </w:rPr>
        <w:t xml:space="preserve"> </w:t>
      </w:r>
      <w:proofErr w:type="spellStart"/>
      <w:r w:rsidRPr="00654890">
        <w:rPr>
          <w:lang w:val="en-US"/>
        </w:rPr>
        <w:t>sus</w:t>
      </w:r>
      <w:proofErr w:type="spellEnd"/>
      <w:r w:rsidRPr="00654890">
        <w:rPr>
          <w:lang w:val="en-US"/>
        </w:rPr>
        <w:t xml:space="preserve"> </w:t>
      </w:r>
      <w:proofErr w:type="spellStart"/>
      <w:r w:rsidRPr="00654890">
        <w:rPr>
          <w:lang w:val="en-US"/>
        </w:rPr>
        <w:t>siglas</w:t>
      </w:r>
      <w:proofErr w:type="spellEnd"/>
      <w:r w:rsidRPr="00654890">
        <w:rPr>
          <w:lang w:val="en-US"/>
        </w:rPr>
        <w:t xml:space="preserve"> </w:t>
      </w:r>
      <w:proofErr w:type="spellStart"/>
      <w:r w:rsidRPr="00654890">
        <w:rPr>
          <w:lang w:val="en-US"/>
        </w:rPr>
        <w:t>en</w:t>
      </w:r>
      <w:proofErr w:type="spellEnd"/>
      <w:r w:rsidRPr="00654890">
        <w:rPr>
          <w:lang w:val="en-US"/>
        </w:rPr>
        <w:t xml:space="preserve"> </w:t>
      </w:r>
      <w:proofErr w:type="spellStart"/>
      <w:r w:rsidRPr="00654890">
        <w:rPr>
          <w:lang w:val="en-US"/>
        </w:rPr>
        <w:t>inglés</w:t>
      </w:r>
      <w:proofErr w:type="spellEnd"/>
      <w:r w:rsidRPr="00654890">
        <w:rPr>
          <w:lang w:val="en-US"/>
        </w:rPr>
        <w:t xml:space="preserve">). </w:t>
      </w:r>
      <w:r w:rsidRPr="00654890">
        <w:t xml:space="preserve">Programa “Alianza Aduana-Comunidad Comercial contra el Terrorismo”, otorgado por </w:t>
      </w:r>
      <w:smartTag w:uri="urn:schemas-microsoft-com:office:smarttags" w:element="PersonName">
        <w:smartTagPr>
          <w:attr w:name="ProductID" w:val="la CBP."/>
        </w:smartTagPr>
        <w:r w:rsidRPr="00654890">
          <w:t>la CBP.</w:t>
        </w:r>
      </w:smartTag>
    </w:p>
    <w:p w:rsidR="005E1356" w:rsidRPr="00654890" w:rsidRDefault="005E1356" w:rsidP="00E31C6A">
      <w:pPr>
        <w:pStyle w:val="INCISO"/>
        <w:spacing w:after="88" w:line="221" w:lineRule="exact"/>
        <w:ind w:left="1296" w:hanging="576"/>
        <w:rPr>
          <w:sz w:val="20"/>
          <w:szCs w:val="20"/>
        </w:rPr>
      </w:pPr>
      <w:r w:rsidRPr="00654890">
        <w:rPr>
          <w:b/>
        </w:rPr>
        <w:t>40.</w:t>
      </w:r>
      <w:r w:rsidRPr="00654890">
        <w:rPr>
          <w:b/>
        </w:rPr>
        <w:tab/>
        <w:t>DOF.</w:t>
      </w:r>
      <w:r w:rsidRPr="00654890">
        <w:t xml:space="preserve"> Diario Oficial de </w:t>
      </w:r>
      <w:smartTag w:uri="urn:schemas-microsoft-com:office:smarttags" w:element="PersonName">
        <w:smartTagPr>
          <w:attr w:name="ProductID" w:val="la Federaci￳n."/>
        </w:smartTagPr>
        <w:r w:rsidRPr="00654890">
          <w:t>la Federación.</w:t>
        </w:r>
      </w:smartTag>
    </w:p>
    <w:p w:rsidR="005E1356" w:rsidRPr="00654890" w:rsidRDefault="005E1356" w:rsidP="00E31C6A">
      <w:pPr>
        <w:pStyle w:val="INCISO"/>
        <w:spacing w:after="88" w:line="221" w:lineRule="exact"/>
        <w:ind w:left="1296" w:hanging="576"/>
      </w:pPr>
      <w:r w:rsidRPr="00654890">
        <w:rPr>
          <w:b/>
        </w:rPr>
        <w:t>41.</w:t>
      </w:r>
      <w:r w:rsidRPr="00654890">
        <w:rPr>
          <w:b/>
        </w:rPr>
        <w:tab/>
        <w:t xml:space="preserve">DTA. </w:t>
      </w:r>
      <w:r w:rsidRPr="00654890">
        <w:t>Derecho de trámite aduanero.</w:t>
      </w:r>
    </w:p>
    <w:p w:rsidR="005E1356" w:rsidRPr="00654890" w:rsidRDefault="005E1356" w:rsidP="00E31C6A">
      <w:pPr>
        <w:pStyle w:val="INCISO"/>
        <w:spacing w:after="88" w:line="221" w:lineRule="exact"/>
        <w:ind w:left="1296" w:hanging="576"/>
      </w:pPr>
      <w:r w:rsidRPr="00654890">
        <w:rPr>
          <w:b/>
        </w:rPr>
        <w:t>42.</w:t>
      </w:r>
      <w:r w:rsidRPr="00654890">
        <w:rPr>
          <w:b/>
        </w:rPr>
        <w:tab/>
        <w:t xml:space="preserve">ECEX. </w:t>
      </w:r>
      <w:r w:rsidRPr="00654890">
        <w:t xml:space="preserve">Empresas de Comercio Exterior (Autorizadas por </w:t>
      </w:r>
      <w:smartTag w:uri="urn:schemas-microsoft-com:office:smarttags" w:element="PersonName">
        <w:smartTagPr>
          <w:attr w:name="ProductID" w:val="la SE"/>
        </w:smartTagPr>
        <w:r w:rsidRPr="00654890">
          <w:t>la SE</w:t>
        </w:r>
      </w:smartTag>
      <w:r w:rsidRPr="00654890">
        <w:t>, en los términos del Decreto para el establecimiento de Empresas de Comercio Exterior, publicado en el DOF el 11 de abril de 1997).</w:t>
      </w:r>
    </w:p>
    <w:p w:rsidR="005E1356" w:rsidRPr="00654890" w:rsidRDefault="005E1356" w:rsidP="00E31C6A">
      <w:pPr>
        <w:pStyle w:val="INCISO"/>
        <w:spacing w:after="88" w:line="221" w:lineRule="exact"/>
        <w:ind w:left="1296" w:hanging="576"/>
      </w:pPr>
      <w:r w:rsidRPr="00654890">
        <w:rPr>
          <w:b/>
        </w:rPr>
        <w:t>43.</w:t>
      </w:r>
      <w:r w:rsidRPr="00654890">
        <w:rPr>
          <w:b/>
        </w:rPr>
        <w:tab/>
      </w:r>
      <w:proofErr w:type="spellStart"/>
      <w:r w:rsidRPr="00654890">
        <w:rPr>
          <w:b/>
        </w:rPr>
        <w:t>e.firma</w:t>
      </w:r>
      <w:proofErr w:type="spellEnd"/>
      <w:r w:rsidR="003B3B56" w:rsidRPr="00654890">
        <w:rPr>
          <w:b/>
        </w:rPr>
        <w:t>.</w:t>
      </w:r>
      <w:r w:rsidRPr="00654890">
        <w:t xml:space="preserve"> Firma Electrónica Avanzada (Obtenida conforme a lo establecido en la ficha 105/CFF “Obtención del Certificado de </w:t>
      </w:r>
      <w:proofErr w:type="spellStart"/>
      <w:r w:rsidRPr="00654890">
        <w:t>e.firma</w:t>
      </w:r>
      <w:proofErr w:type="spellEnd"/>
      <w:r w:rsidRPr="00654890">
        <w:t xml:space="preserve">” que forma parte del Anexo 1-A de </w:t>
      </w:r>
      <w:smartTag w:uri="urn:schemas-microsoft-com:office:smarttags" w:element="PersonName">
        <w:smartTagPr>
          <w:attr w:name="ProductID" w:val="la RMF"/>
        </w:smartTagPr>
        <w:r w:rsidRPr="00654890">
          <w:t>la RMF</w:t>
        </w:r>
      </w:smartTag>
      <w:r w:rsidRPr="00654890">
        <w:t>).</w:t>
      </w:r>
    </w:p>
    <w:p w:rsidR="005E1356" w:rsidRPr="00654890" w:rsidRDefault="005E1356" w:rsidP="00E31C6A">
      <w:pPr>
        <w:pStyle w:val="INCISO"/>
        <w:spacing w:after="88" w:line="221" w:lineRule="exact"/>
        <w:ind w:left="1296" w:hanging="576"/>
      </w:pPr>
      <w:r w:rsidRPr="00654890">
        <w:rPr>
          <w:b/>
        </w:rPr>
        <w:t>44.</w:t>
      </w:r>
      <w:r w:rsidRPr="00654890">
        <w:rPr>
          <w:b/>
        </w:rPr>
        <w:tab/>
        <w:t>IEPS.</w:t>
      </w:r>
      <w:r w:rsidRPr="00654890">
        <w:t xml:space="preserve"> Impuesto especial sobre producción y servicios.</w:t>
      </w:r>
    </w:p>
    <w:p w:rsidR="005E1356" w:rsidRPr="00654890" w:rsidRDefault="005E1356" w:rsidP="00E31C6A">
      <w:pPr>
        <w:pStyle w:val="INCISO"/>
        <w:spacing w:after="88" w:line="221" w:lineRule="exact"/>
        <w:ind w:left="1296" w:hanging="576"/>
        <w:rPr>
          <w:sz w:val="20"/>
          <w:szCs w:val="20"/>
        </w:rPr>
      </w:pPr>
      <w:r w:rsidRPr="00654890">
        <w:rPr>
          <w:b/>
        </w:rPr>
        <w:t>45.</w:t>
      </w:r>
      <w:r w:rsidRPr="00654890">
        <w:rPr>
          <w:b/>
        </w:rPr>
        <w:tab/>
        <w:t>IGI.</w:t>
      </w:r>
      <w:r w:rsidRPr="00654890">
        <w:t xml:space="preserve"> Impuesto general de importación.</w:t>
      </w:r>
    </w:p>
    <w:p w:rsidR="005E1356" w:rsidRPr="00654890" w:rsidRDefault="005E1356" w:rsidP="00E31C6A">
      <w:pPr>
        <w:pStyle w:val="INCISO"/>
        <w:spacing w:after="88" w:line="221" w:lineRule="exact"/>
        <w:ind w:left="1296" w:hanging="576"/>
      </w:pPr>
      <w:r w:rsidRPr="00654890">
        <w:rPr>
          <w:b/>
        </w:rPr>
        <w:t>46.</w:t>
      </w:r>
      <w:r w:rsidRPr="00654890">
        <w:rPr>
          <w:b/>
        </w:rPr>
        <w:tab/>
        <w:t>IMSS.</w:t>
      </w:r>
      <w:r w:rsidRPr="00654890">
        <w:t xml:space="preserve"> Instituto Mexicano del Seguro Social.</w:t>
      </w:r>
    </w:p>
    <w:p w:rsidR="005E1356" w:rsidRPr="00654890" w:rsidRDefault="005E1356" w:rsidP="00E31C6A">
      <w:pPr>
        <w:pStyle w:val="INCISO"/>
        <w:spacing w:after="88" w:line="221" w:lineRule="exact"/>
        <w:ind w:left="1296" w:hanging="576"/>
        <w:rPr>
          <w:sz w:val="20"/>
          <w:szCs w:val="20"/>
        </w:rPr>
      </w:pPr>
      <w:r w:rsidRPr="00654890">
        <w:rPr>
          <w:b/>
        </w:rPr>
        <w:t>47.</w:t>
      </w:r>
      <w:r w:rsidRPr="00654890">
        <w:rPr>
          <w:b/>
        </w:rPr>
        <w:tab/>
        <w:t>INM.</w:t>
      </w:r>
      <w:r w:rsidRPr="00654890">
        <w:t xml:space="preserve"> Instituto Nacional de Migración.</w:t>
      </w:r>
    </w:p>
    <w:p w:rsidR="005E1356" w:rsidRPr="00654890" w:rsidRDefault="005E1356" w:rsidP="00E31C6A">
      <w:pPr>
        <w:pStyle w:val="INCISO"/>
        <w:spacing w:after="88" w:line="221" w:lineRule="exact"/>
        <w:ind w:left="1296" w:hanging="576"/>
      </w:pPr>
      <w:r w:rsidRPr="00654890">
        <w:rPr>
          <w:b/>
        </w:rPr>
        <w:t>48.</w:t>
      </w:r>
      <w:r w:rsidRPr="00654890">
        <w:rPr>
          <w:b/>
        </w:rPr>
        <w:tab/>
        <w:t>ISAN.</w:t>
      </w:r>
      <w:r w:rsidRPr="00654890">
        <w:t xml:space="preserve"> Impuesto sobre automóviles nuevos.</w:t>
      </w:r>
    </w:p>
    <w:p w:rsidR="005E1356" w:rsidRPr="00654890" w:rsidRDefault="005E1356" w:rsidP="00E31C6A">
      <w:pPr>
        <w:pStyle w:val="INCISO"/>
        <w:spacing w:after="88" w:line="221" w:lineRule="exact"/>
        <w:ind w:left="1296" w:hanging="576"/>
        <w:rPr>
          <w:sz w:val="20"/>
          <w:szCs w:val="20"/>
        </w:rPr>
      </w:pPr>
      <w:r w:rsidRPr="00654890">
        <w:rPr>
          <w:b/>
        </w:rPr>
        <w:t>49.</w:t>
      </w:r>
      <w:r w:rsidRPr="00654890">
        <w:rPr>
          <w:b/>
        </w:rPr>
        <w:tab/>
        <w:t>ISR.</w:t>
      </w:r>
      <w:r w:rsidRPr="00654890">
        <w:t xml:space="preserve"> Impuesto sobre la renta.</w:t>
      </w:r>
    </w:p>
    <w:p w:rsidR="00992ABC" w:rsidRPr="00654890" w:rsidRDefault="005E1356" w:rsidP="00E31C6A">
      <w:pPr>
        <w:pStyle w:val="INCISO"/>
        <w:spacing w:after="88" w:line="221" w:lineRule="exact"/>
        <w:ind w:left="1296" w:hanging="576"/>
      </w:pPr>
      <w:r w:rsidRPr="00654890">
        <w:rPr>
          <w:b/>
        </w:rPr>
        <w:lastRenderedPageBreak/>
        <w:t>50.</w:t>
      </w:r>
      <w:r w:rsidRPr="00654890">
        <w:rPr>
          <w:b/>
        </w:rPr>
        <w:tab/>
        <w:t>IVA.</w:t>
      </w:r>
      <w:r w:rsidRPr="00654890">
        <w:t xml:space="preserve"> Impuesto al valor agregado.</w:t>
      </w:r>
    </w:p>
    <w:p w:rsidR="009F4867" w:rsidRPr="00654890" w:rsidRDefault="009F4867"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(acrónimo).</w:t>
      </w:r>
      <w:r w:rsidR="0089043E" w:rsidRPr="00654890">
        <w:rPr>
          <w:b/>
          <w:i/>
          <w:sz w:val="12"/>
          <w:szCs w:val="14"/>
          <w:highlight w:val="yellow"/>
        </w:rPr>
        <w:t xml:space="preserve"> Publicación anticipada del 24 de abril de 2017 en el Portal del SAT</w:t>
      </w:r>
    </w:p>
    <w:p w:rsidR="006B20B4" w:rsidRPr="00654890" w:rsidRDefault="009F4867" w:rsidP="00697FE0">
      <w:pPr>
        <w:pStyle w:val="INCISO"/>
        <w:spacing w:line="240" w:lineRule="auto"/>
        <w:ind w:left="0" w:firstLine="0"/>
      </w:pPr>
      <w:r w:rsidRPr="00654890">
        <w:rPr>
          <w:b/>
        </w:rPr>
        <w:tab/>
      </w:r>
      <w:r w:rsidR="006B20B4" w:rsidRPr="00654890">
        <w:rPr>
          <w:b/>
        </w:rPr>
        <w:t>50 bis. LCE.</w:t>
      </w:r>
      <w:r w:rsidR="006B20B4" w:rsidRPr="00654890">
        <w:t xml:space="preserve"> Ley de Comercio Exterior.</w:t>
      </w:r>
    </w:p>
    <w:p w:rsidR="005E1356" w:rsidRPr="00654890" w:rsidRDefault="005E1356" w:rsidP="00E31C6A">
      <w:pPr>
        <w:pStyle w:val="INCISO"/>
        <w:spacing w:after="88" w:line="221" w:lineRule="exact"/>
        <w:ind w:left="1296" w:hanging="576"/>
        <w:rPr>
          <w:sz w:val="20"/>
          <w:szCs w:val="20"/>
        </w:rPr>
      </w:pPr>
      <w:r w:rsidRPr="00654890">
        <w:rPr>
          <w:b/>
        </w:rPr>
        <w:t>51.</w:t>
      </w:r>
      <w:r w:rsidRPr="00654890">
        <w:rPr>
          <w:b/>
        </w:rPr>
        <w:tab/>
        <w:t>LFD.</w:t>
      </w:r>
      <w:r w:rsidRPr="00654890">
        <w:t xml:space="preserve"> Ley Federal de Derechos.</w:t>
      </w:r>
    </w:p>
    <w:p w:rsidR="005E1356" w:rsidRPr="00654890" w:rsidRDefault="005E1356" w:rsidP="00E31C6A">
      <w:pPr>
        <w:pStyle w:val="INCISO"/>
        <w:spacing w:after="88" w:line="221" w:lineRule="exact"/>
        <w:ind w:left="1296" w:hanging="576"/>
      </w:pPr>
      <w:r w:rsidRPr="00654890">
        <w:rPr>
          <w:b/>
        </w:rPr>
        <w:t>52.</w:t>
      </w:r>
      <w:r w:rsidRPr="00654890">
        <w:rPr>
          <w:b/>
        </w:rPr>
        <w:tab/>
        <w:t xml:space="preserve">LFDC. </w:t>
      </w:r>
      <w:r w:rsidRPr="00654890">
        <w:t>Ley Federal de Derechos del Contribuyente.</w:t>
      </w:r>
    </w:p>
    <w:p w:rsidR="005E1356" w:rsidRPr="00654890" w:rsidRDefault="005E1356" w:rsidP="00E31C6A">
      <w:pPr>
        <w:pStyle w:val="INCISO"/>
        <w:spacing w:after="88" w:line="221" w:lineRule="exact"/>
        <w:ind w:left="1296" w:hanging="576"/>
        <w:rPr>
          <w:b/>
          <w:color w:val="808080"/>
        </w:rPr>
      </w:pPr>
      <w:r w:rsidRPr="00654890">
        <w:rPr>
          <w:b/>
        </w:rPr>
        <w:t>53.</w:t>
      </w:r>
      <w:r w:rsidRPr="00654890">
        <w:rPr>
          <w:b/>
        </w:rPr>
        <w:tab/>
        <w:t xml:space="preserve">LFPIORPI. </w:t>
      </w:r>
      <w:r w:rsidRPr="00654890">
        <w:t xml:space="preserve">Ley Federal para </w:t>
      </w:r>
      <w:smartTag w:uri="urn:schemas-microsoft-com:office:smarttags" w:element="PersonName">
        <w:smartTagPr>
          <w:attr w:name="ProductID" w:val="la Prevenci￳n"/>
        </w:smartTagPr>
        <w:r w:rsidRPr="00654890">
          <w:t>la Prevención</w:t>
        </w:r>
      </w:smartTag>
      <w:r w:rsidRPr="00654890">
        <w:t xml:space="preserve"> e Identificación de Operaciones con Recursos de Procedencia Ilícita.</w:t>
      </w:r>
    </w:p>
    <w:p w:rsidR="005E1356" w:rsidRPr="00654890" w:rsidRDefault="005E1356" w:rsidP="00E31C6A">
      <w:pPr>
        <w:pStyle w:val="INCISO"/>
        <w:spacing w:after="88" w:line="221" w:lineRule="exact"/>
        <w:ind w:left="1296" w:hanging="576"/>
      </w:pPr>
      <w:r w:rsidRPr="00654890">
        <w:rPr>
          <w:b/>
        </w:rPr>
        <w:t>54.</w:t>
      </w:r>
      <w:r w:rsidRPr="00654890">
        <w:rPr>
          <w:b/>
        </w:rPr>
        <w:tab/>
        <w:t>LFT.</w:t>
      </w:r>
      <w:r w:rsidRPr="00654890">
        <w:t xml:space="preserve"> Ley Federal del Trabajo.</w:t>
      </w:r>
    </w:p>
    <w:p w:rsidR="005E1356" w:rsidRPr="00654890" w:rsidRDefault="005E1356" w:rsidP="00E31C6A">
      <w:pPr>
        <w:pStyle w:val="INCISO"/>
        <w:spacing w:after="88" w:line="221" w:lineRule="exact"/>
        <w:ind w:left="1296" w:hanging="576"/>
      </w:pPr>
      <w:r w:rsidRPr="00654890">
        <w:rPr>
          <w:b/>
        </w:rPr>
        <w:t>55.</w:t>
      </w:r>
      <w:r w:rsidRPr="00654890">
        <w:rPr>
          <w:b/>
        </w:rPr>
        <w:tab/>
        <w:t xml:space="preserve">LGTOC. </w:t>
      </w:r>
      <w:r w:rsidRPr="00654890">
        <w:t>Ley General de Títulos y Operaciones de Crédito.</w:t>
      </w:r>
    </w:p>
    <w:p w:rsidR="005E1356" w:rsidRPr="00654890" w:rsidRDefault="005E1356" w:rsidP="00E31C6A">
      <w:pPr>
        <w:pStyle w:val="INCISO"/>
        <w:spacing w:after="88" w:line="221" w:lineRule="exact"/>
        <w:ind w:left="1296" w:hanging="576"/>
        <w:rPr>
          <w:sz w:val="20"/>
          <w:szCs w:val="20"/>
        </w:rPr>
      </w:pPr>
      <w:r w:rsidRPr="00654890">
        <w:rPr>
          <w:b/>
        </w:rPr>
        <w:t>56.</w:t>
      </w:r>
      <w:r w:rsidRPr="00654890">
        <w:rPr>
          <w:b/>
        </w:rPr>
        <w:tab/>
        <w:t>LIGIE.</w:t>
      </w:r>
      <w:r w:rsidRPr="00654890">
        <w:t xml:space="preserve"> Ley de los Impuestos Generales de Importación y de Exportación.</w:t>
      </w:r>
    </w:p>
    <w:p w:rsidR="005E1356" w:rsidRPr="00654890" w:rsidRDefault="005E1356" w:rsidP="00E31C6A">
      <w:pPr>
        <w:pStyle w:val="INCISO"/>
        <w:spacing w:after="88" w:line="221" w:lineRule="exact"/>
        <w:ind w:left="1296" w:hanging="576"/>
      </w:pPr>
      <w:r w:rsidRPr="00654890">
        <w:rPr>
          <w:b/>
        </w:rPr>
        <w:t>57.</w:t>
      </w:r>
      <w:r w:rsidRPr="00654890">
        <w:rPr>
          <w:b/>
        </w:rPr>
        <w:tab/>
        <w:t xml:space="preserve">NIV. </w:t>
      </w:r>
      <w:r w:rsidRPr="00654890">
        <w:t>Número de Identificación Vehicular.</w:t>
      </w:r>
    </w:p>
    <w:p w:rsidR="005E1356" w:rsidRPr="00654890" w:rsidRDefault="005E1356" w:rsidP="00E31C6A">
      <w:pPr>
        <w:pStyle w:val="INCISO"/>
        <w:spacing w:after="88" w:line="221" w:lineRule="exact"/>
        <w:ind w:left="1296" w:hanging="576"/>
        <w:rPr>
          <w:sz w:val="20"/>
          <w:szCs w:val="20"/>
        </w:rPr>
      </w:pPr>
      <w:r w:rsidRPr="00654890">
        <w:rPr>
          <w:b/>
        </w:rPr>
        <w:t>58.</w:t>
      </w:r>
      <w:r w:rsidRPr="00654890">
        <w:rPr>
          <w:b/>
        </w:rPr>
        <w:tab/>
      </w:r>
      <w:proofErr w:type="spellStart"/>
      <w:r w:rsidRPr="00654890">
        <w:rPr>
          <w:b/>
        </w:rPr>
        <w:t>NOM’s</w:t>
      </w:r>
      <w:proofErr w:type="spellEnd"/>
      <w:r w:rsidRPr="00654890">
        <w:rPr>
          <w:b/>
        </w:rPr>
        <w:t xml:space="preserve">. </w:t>
      </w:r>
      <w:r w:rsidRPr="00654890">
        <w:t>Normas Oficiales Mexicanas.</w:t>
      </w:r>
    </w:p>
    <w:p w:rsidR="005E1356" w:rsidRPr="00654890" w:rsidRDefault="005E1356" w:rsidP="00E31C6A">
      <w:pPr>
        <w:pStyle w:val="INCISO"/>
        <w:spacing w:after="88" w:line="221" w:lineRule="exact"/>
        <w:ind w:left="1296" w:hanging="576"/>
      </w:pPr>
      <w:r w:rsidRPr="00654890">
        <w:rPr>
          <w:b/>
        </w:rPr>
        <w:t>59.</w:t>
      </w:r>
      <w:r w:rsidRPr="00654890">
        <w:rPr>
          <w:b/>
        </w:rPr>
        <w:tab/>
        <w:t>OMA.</w:t>
      </w:r>
      <w:r w:rsidRPr="00654890">
        <w:t xml:space="preserve"> Organización Mundial de Aduanas.</w:t>
      </w:r>
    </w:p>
    <w:p w:rsidR="005E1356" w:rsidRPr="00654890" w:rsidRDefault="005E1356" w:rsidP="00E31C6A">
      <w:pPr>
        <w:pStyle w:val="INCISO"/>
        <w:spacing w:after="88" w:line="221" w:lineRule="exact"/>
        <w:ind w:left="1296" w:hanging="576"/>
        <w:rPr>
          <w:b/>
          <w:sz w:val="20"/>
          <w:szCs w:val="20"/>
        </w:rPr>
      </w:pPr>
      <w:r w:rsidRPr="00654890">
        <w:rPr>
          <w:b/>
        </w:rPr>
        <w:t>60.</w:t>
      </w:r>
      <w:r w:rsidRPr="00654890">
        <w:rPr>
          <w:b/>
        </w:rPr>
        <w:tab/>
        <w:t>PAAP.</w:t>
      </w:r>
      <w:r w:rsidRPr="00654890">
        <w:t xml:space="preserve"> Protocolo Adicional al Acuerdo Marco de </w:t>
      </w:r>
      <w:smartTag w:uri="urn:schemas-microsoft-com:office:smarttags" w:element="PersonName">
        <w:smartTagPr>
          <w:attr w:name="ProductID" w:val="la Alianza"/>
        </w:smartTagPr>
        <w:r w:rsidRPr="00654890">
          <w:t>la Alianza</w:t>
        </w:r>
      </w:smartTag>
      <w:r w:rsidRPr="00654890">
        <w:t xml:space="preserve"> del Pacífico.</w:t>
      </w:r>
    </w:p>
    <w:p w:rsidR="005E1356" w:rsidRPr="00654890" w:rsidRDefault="005E1356" w:rsidP="00E31C6A">
      <w:pPr>
        <w:pStyle w:val="INCISO"/>
        <w:spacing w:after="88" w:line="221" w:lineRule="exact"/>
        <w:ind w:left="1296" w:hanging="576"/>
      </w:pPr>
      <w:r w:rsidRPr="00654890">
        <w:rPr>
          <w:b/>
        </w:rPr>
        <w:t>61.</w:t>
      </w:r>
      <w:r w:rsidRPr="00654890">
        <w:rPr>
          <w:b/>
        </w:rPr>
        <w:tab/>
        <w:t xml:space="preserve">PAMA. </w:t>
      </w:r>
      <w:r w:rsidRPr="00654890">
        <w:t>Procedimiento Administrativo en Materia Aduanera.</w:t>
      </w:r>
    </w:p>
    <w:p w:rsidR="005E1356" w:rsidRPr="00654890" w:rsidRDefault="005E1356" w:rsidP="00E31C6A">
      <w:pPr>
        <w:pStyle w:val="INCISO"/>
        <w:spacing w:after="88" w:line="221" w:lineRule="exact"/>
        <w:ind w:left="1296" w:hanging="576"/>
      </w:pPr>
      <w:r w:rsidRPr="00654890">
        <w:rPr>
          <w:b/>
        </w:rPr>
        <w:t>62.</w:t>
      </w:r>
      <w:r w:rsidRPr="00654890">
        <w:rPr>
          <w:b/>
        </w:rPr>
        <w:tab/>
        <w:t xml:space="preserve">PECA. </w:t>
      </w:r>
      <w:r w:rsidRPr="00654890">
        <w:t>Pago Electrónico Centralizado Aduanero.</w:t>
      </w:r>
    </w:p>
    <w:p w:rsidR="005E1356" w:rsidRPr="00654890" w:rsidRDefault="005E1356" w:rsidP="00E31C6A">
      <w:pPr>
        <w:pStyle w:val="INCISO"/>
        <w:spacing w:after="88" w:line="221" w:lineRule="exact"/>
        <w:ind w:left="1296" w:hanging="576"/>
      </w:pPr>
      <w:r w:rsidRPr="00654890">
        <w:rPr>
          <w:b/>
        </w:rPr>
        <w:t>63.</w:t>
      </w:r>
      <w:r w:rsidRPr="00654890">
        <w:rPr>
          <w:b/>
        </w:rPr>
        <w:tab/>
        <w:t xml:space="preserve">PEPS. </w:t>
      </w:r>
      <w:r w:rsidRPr="00654890">
        <w:t>Primeras Entradas Primeras Salidas.</w:t>
      </w:r>
    </w:p>
    <w:p w:rsidR="005E1356" w:rsidRPr="00654890" w:rsidRDefault="005E1356" w:rsidP="00E31C6A">
      <w:pPr>
        <w:pStyle w:val="INCISO"/>
        <w:spacing w:after="88" w:line="220" w:lineRule="exact"/>
        <w:ind w:left="1296" w:hanging="576"/>
      </w:pPr>
      <w:r w:rsidRPr="00654890">
        <w:rPr>
          <w:b/>
        </w:rPr>
        <w:t>64.</w:t>
      </w:r>
      <w:r w:rsidRPr="00654890">
        <w:rPr>
          <w:b/>
        </w:rPr>
        <w:tab/>
        <w:t>PGR.</w:t>
      </w:r>
      <w:r w:rsidRPr="00654890">
        <w:t xml:space="preserve"> Procuraduría General de </w:t>
      </w:r>
      <w:smartTag w:uri="urn:schemas-microsoft-com:office:smarttags" w:element="PersonName">
        <w:smartTagPr>
          <w:attr w:name="ProductID" w:val="la Rep￺blica."/>
        </w:smartTagPr>
        <w:r w:rsidRPr="00654890">
          <w:t>la República.</w:t>
        </w:r>
      </w:smartTag>
    </w:p>
    <w:p w:rsidR="005E1356" w:rsidRPr="00654890" w:rsidRDefault="005E1356" w:rsidP="00E31C6A">
      <w:pPr>
        <w:pStyle w:val="INCISO"/>
        <w:spacing w:after="88" w:line="220" w:lineRule="exact"/>
        <w:ind w:left="1296" w:hanging="576"/>
      </w:pPr>
      <w:r w:rsidRPr="00654890">
        <w:rPr>
          <w:b/>
        </w:rPr>
        <w:t>65.</w:t>
      </w:r>
      <w:r w:rsidRPr="00654890">
        <w:rPr>
          <w:b/>
        </w:rPr>
        <w:tab/>
        <w:t xml:space="preserve">PGJE. </w:t>
      </w:r>
      <w:r w:rsidRPr="00654890">
        <w:t>Procuraduría General de Justicia de los Estados.</w:t>
      </w:r>
    </w:p>
    <w:p w:rsidR="005E1356" w:rsidRPr="00654890" w:rsidRDefault="005E1356" w:rsidP="00E31C6A">
      <w:pPr>
        <w:pStyle w:val="INCISO"/>
        <w:spacing w:after="88" w:line="220" w:lineRule="exact"/>
        <w:ind w:left="1296" w:hanging="576"/>
      </w:pPr>
      <w:r w:rsidRPr="00654890">
        <w:rPr>
          <w:b/>
        </w:rPr>
        <w:t>66.</w:t>
      </w:r>
      <w:r w:rsidRPr="00654890">
        <w:rPr>
          <w:b/>
        </w:rPr>
        <w:tab/>
        <w:t xml:space="preserve">PRODECON. </w:t>
      </w:r>
      <w:r w:rsidRPr="00654890">
        <w:t xml:space="preserve">Procuraduría de </w:t>
      </w:r>
      <w:smartTag w:uri="urn:schemas-microsoft-com:office:smarttags" w:element="PersonName">
        <w:smartTagPr>
          <w:attr w:name="ProductID" w:val="la Defensa"/>
        </w:smartTagPr>
        <w:r w:rsidRPr="00654890">
          <w:t>la Defensa</w:t>
        </w:r>
      </w:smartTag>
      <w:r w:rsidRPr="00654890">
        <w:t xml:space="preserve"> del Contribuyente.</w:t>
      </w:r>
    </w:p>
    <w:p w:rsidR="005E1356" w:rsidRPr="00654890" w:rsidRDefault="005E1356" w:rsidP="00E31C6A">
      <w:pPr>
        <w:pStyle w:val="INCISO"/>
        <w:spacing w:after="88" w:line="220" w:lineRule="exact"/>
        <w:ind w:left="1296" w:hanging="576"/>
        <w:rPr>
          <w:sz w:val="20"/>
          <w:szCs w:val="20"/>
        </w:rPr>
      </w:pPr>
      <w:r w:rsidRPr="00654890">
        <w:rPr>
          <w:b/>
        </w:rPr>
        <w:t>67.</w:t>
      </w:r>
      <w:r w:rsidRPr="00654890">
        <w:rPr>
          <w:b/>
        </w:rPr>
        <w:tab/>
        <w:t xml:space="preserve">PROFEPA. </w:t>
      </w:r>
      <w:r w:rsidRPr="00654890">
        <w:t>Procuraduría Federal de Protección al Medio Ambiente.</w:t>
      </w:r>
    </w:p>
    <w:p w:rsidR="005E1356" w:rsidRPr="00654890" w:rsidRDefault="005E1356" w:rsidP="00E31C6A">
      <w:pPr>
        <w:pStyle w:val="INCISO"/>
        <w:spacing w:after="88" w:line="220" w:lineRule="exact"/>
        <w:ind w:left="1296" w:hanging="576"/>
      </w:pPr>
      <w:r w:rsidRPr="00654890">
        <w:rPr>
          <w:b/>
        </w:rPr>
        <w:t>68.</w:t>
      </w:r>
      <w:r w:rsidRPr="00654890">
        <w:rPr>
          <w:b/>
        </w:rPr>
        <w:tab/>
        <w:t xml:space="preserve">PROSEC. </w:t>
      </w:r>
      <w:r w:rsidRPr="00654890">
        <w:t>Programas de Promoción Sectorial.</w:t>
      </w:r>
    </w:p>
    <w:p w:rsidR="005E1356" w:rsidRPr="00654890" w:rsidRDefault="005E1356" w:rsidP="00E31C6A">
      <w:pPr>
        <w:pStyle w:val="INCISO"/>
        <w:spacing w:after="88" w:line="220" w:lineRule="exact"/>
        <w:ind w:left="1296" w:hanging="576"/>
      </w:pPr>
      <w:r w:rsidRPr="00654890">
        <w:rPr>
          <w:b/>
        </w:rPr>
        <w:t>69.</w:t>
      </w:r>
      <w:r w:rsidRPr="00654890">
        <w:rPr>
          <w:b/>
        </w:rPr>
        <w:tab/>
        <w:t xml:space="preserve">RGCE. </w:t>
      </w:r>
      <w:r w:rsidRPr="00654890">
        <w:t>Reglas Generales de Comercio Exterior.</w:t>
      </w:r>
    </w:p>
    <w:p w:rsidR="005E1356" w:rsidRPr="00654890" w:rsidRDefault="005E1356" w:rsidP="00E31C6A">
      <w:pPr>
        <w:pStyle w:val="INCISO"/>
        <w:spacing w:after="88" w:line="220" w:lineRule="exact"/>
        <w:ind w:left="1296" w:hanging="576"/>
        <w:rPr>
          <w:sz w:val="20"/>
          <w:szCs w:val="20"/>
        </w:rPr>
      </w:pPr>
      <w:r w:rsidRPr="00654890">
        <w:rPr>
          <w:b/>
        </w:rPr>
        <w:t>70.</w:t>
      </w:r>
      <w:r w:rsidRPr="00654890">
        <w:rPr>
          <w:b/>
        </w:rPr>
        <w:tab/>
        <w:t>RFC.</w:t>
      </w:r>
      <w:r w:rsidRPr="00654890">
        <w:t xml:space="preserve"> Registro Federal de Contribuyentes.</w:t>
      </w:r>
    </w:p>
    <w:p w:rsidR="005E1356" w:rsidRPr="00654890" w:rsidRDefault="005E1356" w:rsidP="00E31C6A">
      <w:pPr>
        <w:pStyle w:val="INCISO"/>
        <w:spacing w:after="88" w:line="220" w:lineRule="exact"/>
        <w:ind w:left="1296" w:hanging="576"/>
      </w:pPr>
      <w:r w:rsidRPr="00654890">
        <w:rPr>
          <w:b/>
        </w:rPr>
        <w:t>71.</w:t>
      </w:r>
      <w:r w:rsidRPr="00654890">
        <w:rPr>
          <w:b/>
        </w:rPr>
        <w:tab/>
        <w:t xml:space="preserve">RMF. </w:t>
      </w:r>
      <w:r w:rsidRPr="00654890">
        <w:t>Resolución Miscelánea Fiscal.</w:t>
      </w:r>
    </w:p>
    <w:p w:rsidR="005E1356" w:rsidRPr="00654890" w:rsidRDefault="005E1356" w:rsidP="00E31C6A">
      <w:pPr>
        <w:pStyle w:val="INCISO"/>
        <w:spacing w:after="88" w:line="220" w:lineRule="exact"/>
        <w:ind w:left="1296" w:hanging="576"/>
      </w:pPr>
      <w:r w:rsidRPr="00654890">
        <w:rPr>
          <w:b/>
        </w:rPr>
        <w:t>72.</w:t>
      </w:r>
      <w:r w:rsidRPr="00654890">
        <w:rPr>
          <w:b/>
        </w:rPr>
        <w:tab/>
        <w:t xml:space="preserve">SAAI. </w:t>
      </w:r>
      <w:r w:rsidRPr="00654890">
        <w:t>Sistema Automatizado Aduanero Integral.</w:t>
      </w:r>
    </w:p>
    <w:p w:rsidR="005E1356" w:rsidRPr="00654890" w:rsidRDefault="005E1356" w:rsidP="00E31C6A">
      <w:pPr>
        <w:pStyle w:val="INCISO"/>
        <w:spacing w:after="88" w:line="220" w:lineRule="exact"/>
        <w:ind w:left="1296" w:hanging="576"/>
      </w:pPr>
      <w:r w:rsidRPr="00654890">
        <w:rPr>
          <w:b/>
        </w:rPr>
        <w:t>73.</w:t>
      </w:r>
      <w:r w:rsidRPr="00654890">
        <w:rPr>
          <w:b/>
        </w:rPr>
        <w:tab/>
        <w:t xml:space="preserve">SAE. </w:t>
      </w:r>
      <w:r w:rsidRPr="00654890">
        <w:t>Servicio de Administración y Enajenación de Bienes.</w:t>
      </w:r>
    </w:p>
    <w:p w:rsidR="005E1356" w:rsidRPr="00654890" w:rsidRDefault="005E1356" w:rsidP="00E31C6A">
      <w:pPr>
        <w:pStyle w:val="INCISO"/>
        <w:spacing w:after="88" w:line="220" w:lineRule="exact"/>
        <w:ind w:left="1296" w:hanging="576"/>
      </w:pPr>
      <w:r w:rsidRPr="00654890">
        <w:rPr>
          <w:b/>
        </w:rPr>
        <w:t>74.</w:t>
      </w:r>
      <w:r w:rsidRPr="00654890">
        <w:rPr>
          <w:b/>
        </w:rPr>
        <w:tab/>
        <w:t xml:space="preserve">SAGARPA. </w:t>
      </w:r>
      <w:r w:rsidRPr="00654890">
        <w:t>Secretaría de Agricultura, Ganadería, Desarrollo Rural, Pesca y Alimentación.</w:t>
      </w:r>
    </w:p>
    <w:p w:rsidR="005E1356" w:rsidRPr="00654890" w:rsidRDefault="005E1356" w:rsidP="00E31C6A">
      <w:pPr>
        <w:pStyle w:val="INCISO"/>
        <w:spacing w:after="88" w:line="220" w:lineRule="exact"/>
        <w:ind w:left="1296" w:hanging="576"/>
        <w:rPr>
          <w:sz w:val="20"/>
          <w:szCs w:val="20"/>
        </w:rPr>
      </w:pPr>
      <w:r w:rsidRPr="00654890">
        <w:rPr>
          <w:b/>
        </w:rPr>
        <w:t>75.</w:t>
      </w:r>
      <w:r w:rsidRPr="00654890">
        <w:rPr>
          <w:b/>
        </w:rPr>
        <w:tab/>
        <w:t xml:space="preserve">SAT. </w:t>
      </w:r>
      <w:r w:rsidRPr="00654890">
        <w:t>Servicio de Administración Tributaria.</w:t>
      </w:r>
    </w:p>
    <w:p w:rsidR="005E1356" w:rsidRPr="00654890" w:rsidRDefault="005E1356" w:rsidP="00E31C6A">
      <w:pPr>
        <w:pStyle w:val="INCISO"/>
        <w:spacing w:after="88" w:line="220" w:lineRule="exact"/>
        <w:ind w:left="1296" w:hanging="576"/>
      </w:pPr>
      <w:r w:rsidRPr="00654890">
        <w:rPr>
          <w:b/>
        </w:rPr>
        <w:t>76.</w:t>
      </w:r>
      <w:r w:rsidRPr="00654890">
        <w:rPr>
          <w:b/>
        </w:rPr>
        <w:tab/>
      </w:r>
      <w:proofErr w:type="spellStart"/>
      <w:r w:rsidRPr="00654890">
        <w:rPr>
          <w:b/>
        </w:rPr>
        <w:t>SCCCyG</w:t>
      </w:r>
      <w:proofErr w:type="spellEnd"/>
      <w:r w:rsidRPr="00654890">
        <w:rPr>
          <w:b/>
        </w:rPr>
        <w:t>.</w:t>
      </w:r>
      <w:r w:rsidRPr="00654890">
        <w:t xml:space="preserve"> Sistema de Control de Cuentas de Créditos y Garantías (Sistema a través del cual el SAT controla y vigila los saldos de las importaciones temporales no retornados sujetos al beneficio del esquema de certificación y garantías establecidos en los artículos 28-A de </w:t>
      </w:r>
      <w:smartTag w:uri="urn:schemas-microsoft-com:office:smarttags" w:element="PersonName">
        <w:smartTagPr>
          <w:attr w:name="ProductID" w:val="la Ley"/>
        </w:smartTagPr>
        <w:r w:rsidRPr="00654890">
          <w:t>la Ley</w:t>
        </w:r>
      </w:smartTag>
      <w:r w:rsidRPr="00654890">
        <w:t xml:space="preserve"> del IVA y el 15-A de </w:t>
      </w:r>
      <w:smartTag w:uri="urn:schemas-microsoft-com:office:smarttags" w:element="PersonName">
        <w:smartTagPr>
          <w:attr w:name="ProductID" w:val="la Ley"/>
        </w:smartTagPr>
        <w:r w:rsidRPr="00654890">
          <w:t>la Ley</w:t>
        </w:r>
      </w:smartTag>
      <w:r w:rsidRPr="00654890">
        <w:t xml:space="preserve"> del IEPS, el cual permite al SAT llevar un estado de cuenta por contribuyente de sus créditos y garantías (activos e inactivos).</w:t>
      </w:r>
    </w:p>
    <w:p w:rsidR="005E1356" w:rsidRPr="00654890" w:rsidRDefault="005E1356" w:rsidP="00E31C6A">
      <w:pPr>
        <w:pStyle w:val="INCISO"/>
        <w:spacing w:after="88" w:line="220" w:lineRule="exact"/>
        <w:ind w:left="1296" w:hanging="576"/>
      </w:pPr>
      <w:r w:rsidRPr="00654890">
        <w:rPr>
          <w:b/>
        </w:rPr>
        <w:t>77.</w:t>
      </w:r>
      <w:r w:rsidRPr="00654890">
        <w:rPr>
          <w:b/>
        </w:rPr>
        <w:tab/>
        <w:t xml:space="preserve">SCT. </w:t>
      </w:r>
      <w:r w:rsidRPr="00654890">
        <w:t>Secretaría de Comunicaciones y Transportes.</w:t>
      </w:r>
    </w:p>
    <w:p w:rsidR="005E1356" w:rsidRPr="00654890" w:rsidRDefault="005E1356" w:rsidP="00E31C6A">
      <w:pPr>
        <w:pStyle w:val="INCISO"/>
        <w:spacing w:after="88" w:line="220" w:lineRule="exact"/>
        <w:ind w:left="1296" w:hanging="576"/>
      </w:pPr>
      <w:r w:rsidRPr="00654890">
        <w:rPr>
          <w:b/>
        </w:rPr>
        <w:t>78.</w:t>
      </w:r>
      <w:r w:rsidRPr="00654890">
        <w:rPr>
          <w:b/>
        </w:rPr>
        <w:tab/>
        <w:t xml:space="preserve">SE. </w:t>
      </w:r>
      <w:r w:rsidRPr="00654890">
        <w:t>Secretaría de Economía.</w:t>
      </w:r>
    </w:p>
    <w:p w:rsidR="005E1356" w:rsidRPr="00654890" w:rsidRDefault="005E1356" w:rsidP="00E31C6A">
      <w:pPr>
        <w:pStyle w:val="INCISO"/>
        <w:spacing w:after="88" w:line="220" w:lineRule="exact"/>
        <w:ind w:left="1296" w:hanging="576"/>
        <w:rPr>
          <w:b/>
          <w:color w:val="808080"/>
        </w:rPr>
      </w:pPr>
      <w:r w:rsidRPr="00654890">
        <w:rPr>
          <w:b/>
        </w:rPr>
        <w:t>79.</w:t>
      </w:r>
      <w:r w:rsidRPr="00654890">
        <w:rPr>
          <w:b/>
        </w:rPr>
        <w:tab/>
        <w:t xml:space="preserve">SEA. </w:t>
      </w:r>
      <w:r w:rsidRPr="00654890">
        <w:t>Sistema Electrónico Aduanero.</w:t>
      </w:r>
    </w:p>
    <w:p w:rsidR="005E1356" w:rsidRPr="00654890" w:rsidRDefault="005E1356" w:rsidP="00E31C6A">
      <w:pPr>
        <w:pStyle w:val="INCISO"/>
        <w:spacing w:after="88" w:line="220" w:lineRule="exact"/>
        <w:ind w:left="1296" w:hanging="576"/>
      </w:pPr>
      <w:r w:rsidRPr="00654890">
        <w:rPr>
          <w:b/>
        </w:rPr>
        <w:t>80.</w:t>
      </w:r>
      <w:r w:rsidRPr="00654890">
        <w:rPr>
          <w:b/>
        </w:rPr>
        <w:tab/>
        <w:t>SECIIT.</w:t>
      </w:r>
      <w:r w:rsidRPr="00654890">
        <w:t xml:space="preserve"> Sistema Electrónico de Control de Inventarios para Importaciones Temporales.</w:t>
      </w:r>
    </w:p>
    <w:p w:rsidR="005E1356" w:rsidRPr="00654890" w:rsidRDefault="005E1356" w:rsidP="00E31C6A">
      <w:pPr>
        <w:pStyle w:val="INCISO"/>
        <w:spacing w:after="88" w:line="220" w:lineRule="exact"/>
        <w:ind w:left="1296" w:hanging="576"/>
        <w:rPr>
          <w:sz w:val="20"/>
          <w:szCs w:val="20"/>
        </w:rPr>
      </w:pPr>
      <w:r w:rsidRPr="00654890">
        <w:rPr>
          <w:b/>
        </w:rPr>
        <w:t>81.</w:t>
      </w:r>
      <w:r w:rsidRPr="00654890">
        <w:rPr>
          <w:b/>
        </w:rPr>
        <w:tab/>
        <w:t>SEDENA.</w:t>
      </w:r>
      <w:r w:rsidRPr="00654890">
        <w:t xml:space="preserve"> Secretaría de </w:t>
      </w:r>
      <w:smartTag w:uri="urn:schemas-microsoft-com:office:smarttags" w:element="PersonName">
        <w:smartTagPr>
          <w:attr w:name="ProductID" w:val="la Defensa Nacional."/>
        </w:smartTagPr>
        <w:r w:rsidRPr="00654890">
          <w:t>la Defensa Nacional.</w:t>
        </w:r>
      </w:smartTag>
    </w:p>
    <w:p w:rsidR="005E1356" w:rsidRPr="00654890" w:rsidRDefault="005E1356" w:rsidP="00E31C6A">
      <w:pPr>
        <w:pStyle w:val="INCISO"/>
        <w:spacing w:after="88" w:line="220" w:lineRule="exact"/>
        <w:ind w:left="1296" w:hanging="576"/>
      </w:pPr>
      <w:r w:rsidRPr="00654890">
        <w:rPr>
          <w:b/>
        </w:rPr>
        <w:t>82.</w:t>
      </w:r>
      <w:r w:rsidRPr="00654890">
        <w:rPr>
          <w:b/>
        </w:rPr>
        <w:tab/>
        <w:t>SEGOB.</w:t>
      </w:r>
      <w:r w:rsidRPr="00654890">
        <w:t xml:space="preserve"> Secretaría de Gobernación.</w:t>
      </w:r>
    </w:p>
    <w:p w:rsidR="005E1356" w:rsidRPr="00654890" w:rsidRDefault="005E1356" w:rsidP="00E31C6A">
      <w:pPr>
        <w:pStyle w:val="INCISO"/>
        <w:spacing w:after="88" w:line="220" w:lineRule="exact"/>
        <w:ind w:left="1296" w:hanging="576"/>
      </w:pPr>
      <w:r w:rsidRPr="00654890">
        <w:rPr>
          <w:b/>
        </w:rPr>
        <w:t>83.</w:t>
      </w:r>
      <w:r w:rsidRPr="00654890">
        <w:rPr>
          <w:b/>
        </w:rPr>
        <w:tab/>
        <w:t>SENER.</w:t>
      </w:r>
      <w:r w:rsidRPr="00654890">
        <w:t xml:space="preserve"> Secretaría de Energía.</w:t>
      </w:r>
    </w:p>
    <w:p w:rsidR="005E1356" w:rsidRPr="00654890" w:rsidRDefault="005E1356" w:rsidP="00E31C6A">
      <w:pPr>
        <w:pStyle w:val="INCISO"/>
        <w:spacing w:after="88" w:line="220" w:lineRule="exact"/>
        <w:ind w:left="1296" w:hanging="576"/>
        <w:rPr>
          <w:b/>
        </w:rPr>
      </w:pPr>
      <w:r w:rsidRPr="00654890">
        <w:rPr>
          <w:b/>
        </w:rPr>
        <w:t>84.</w:t>
      </w:r>
      <w:r w:rsidRPr="00654890">
        <w:rPr>
          <w:b/>
        </w:rPr>
        <w:tab/>
        <w:t xml:space="preserve">SEP. </w:t>
      </w:r>
      <w:r w:rsidRPr="00654890">
        <w:t>Secretaría de Educación Pública.</w:t>
      </w:r>
    </w:p>
    <w:p w:rsidR="005E1356" w:rsidRPr="00654890" w:rsidRDefault="005E1356" w:rsidP="00E31C6A">
      <w:pPr>
        <w:pStyle w:val="INCISO"/>
        <w:spacing w:after="88" w:line="220" w:lineRule="exact"/>
        <w:ind w:left="1296" w:hanging="576"/>
      </w:pPr>
      <w:r w:rsidRPr="00654890">
        <w:rPr>
          <w:b/>
        </w:rPr>
        <w:lastRenderedPageBreak/>
        <w:t>85.</w:t>
      </w:r>
      <w:r w:rsidRPr="00654890">
        <w:rPr>
          <w:b/>
        </w:rPr>
        <w:tab/>
        <w:t>SEPOMEX.</w:t>
      </w:r>
      <w:r w:rsidRPr="00654890">
        <w:t xml:space="preserve"> Servicio Postal Mexicano.</w:t>
      </w:r>
    </w:p>
    <w:p w:rsidR="005E1356" w:rsidRPr="00654890" w:rsidRDefault="005E1356" w:rsidP="00E31C6A">
      <w:pPr>
        <w:pStyle w:val="INCISO"/>
        <w:spacing w:after="88" w:line="220" w:lineRule="exact"/>
        <w:ind w:left="1296" w:hanging="576"/>
        <w:rPr>
          <w:sz w:val="20"/>
          <w:szCs w:val="20"/>
        </w:rPr>
      </w:pPr>
      <w:r w:rsidRPr="00654890">
        <w:rPr>
          <w:b/>
        </w:rPr>
        <w:t>86.</w:t>
      </w:r>
      <w:r w:rsidRPr="00654890">
        <w:rPr>
          <w:b/>
        </w:rPr>
        <w:tab/>
        <w:t xml:space="preserve">SFP. </w:t>
      </w:r>
      <w:r w:rsidRPr="00654890">
        <w:t xml:space="preserve">Secretaría de </w:t>
      </w:r>
      <w:smartTag w:uri="urn:schemas-microsoft-com:office:smarttags" w:element="PersonName">
        <w:smartTagPr>
          <w:attr w:name="ProductID" w:val="la Funci￳n P￺blica."/>
        </w:smartTagPr>
        <w:r w:rsidRPr="00654890">
          <w:t>la Función Pública.</w:t>
        </w:r>
      </w:smartTag>
    </w:p>
    <w:p w:rsidR="005E1356" w:rsidRPr="00654890" w:rsidRDefault="005E1356" w:rsidP="00E31C6A">
      <w:pPr>
        <w:pStyle w:val="INCISO"/>
        <w:spacing w:after="88" w:line="220" w:lineRule="exact"/>
        <w:ind w:left="1296" w:hanging="576"/>
        <w:rPr>
          <w:b/>
        </w:rPr>
      </w:pPr>
      <w:r w:rsidRPr="00654890">
        <w:rPr>
          <w:b/>
        </w:rPr>
        <w:t>87.</w:t>
      </w:r>
      <w:r w:rsidRPr="00654890">
        <w:rPr>
          <w:b/>
        </w:rPr>
        <w:tab/>
        <w:t xml:space="preserve">SHCP. </w:t>
      </w:r>
      <w:r w:rsidRPr="00654890">
        <w:t>Secretaría de Hacienda y Crédito Público.</w:t>
      </w:r>
    </w:p>
    <w:p w:rsidR="005E1356" w:rsidRPr="00654890" w:rsidRDefault="005E1356" w:rsidP="00E31C6A">
      <w:pPr>
        <w:pStyle w:val="INCISO"/>
        <w:spacing w:after="88" w:line="220" w:lineRule="exact"/>
        <w:ind w:left="1296" w:hanging="576"/>
      </w:pPr>
      <w:r w:rsidRPr="00654890">
        <w:rPr>
          <w:b/>
        </w:rPr>
        <w:t>88.</w:t>
      </w:r>
      <w:r w:rsidRPr="00654890">
        <w:rPr>
          <w:b/>
        </w:rPr>
        <w:tab/>
        <w:t xml:space="preserve">SIPARE. </w:t>
      </w:r>
      <w:r w:rsidRPr="00654890">
        <w:t>Sistema de pago referenciado (Forma de pago para que los patrones realicen el pago de las aportaciones al IMSS, a través de la ventanilla bancaria o el portal de banca electrónica de un banco autorizado).</w:t>
      </w:r>
    </w:p>
    <w:p w:rsidR="005E1356" w:rsidRPr="00654890" w:rsidRDefault="005E1356" w:rsidP="00E31C6A">
      <w:pPr>
        <w:pStyle w:val="INCISO"/>
        <w:spacing w:after="88" w:line="220" w:lineRule="exact"/>
        <w:ind w:left="1296" w:hanging="576"/>
      </w:pPr>
      <w:r w:rsidRPr="00654890">
        <w:rPr>
          <w:b/>
        </w:rPr>
        <w:t>89.</w:t>
      </w:r>
      <w:r w:rsidRPr="00654890">
        <w:rPr>
          <w:b/>
        </w:rPr>
        <w:tab/>
        <w:t>SIREMA.</w:t>
      </w:r>
      <w:r w:rsidRPr="00654890">
        <w:t xml:space="preserve"> Sistema de Registro de Mandatarios.</w:t>
      </w:r>
    </w:p>
    <w:p w:rsidR="005E1356" w:rsidRPr="00654890" w:rsidRDefault="005E1356" w:rsidP="00E31C6A">
      <w:pPr>
        <w:pStyle w:val="INCISO"/>
        <w:spacing w:after="88" w:line="220" w:lineRule="exact"/>
        <w:ind w:left="1296" w:hanging="576"/>
      </w:pPr>
      <w:r w:rsidRPr="00654890">
        <w:rPr>
          <w:b/>
        </w:rPr>
        <w:t>90.</w:t>
      </w:r>
      <w:r w:rsidRPr="00654890">
        <w:rPr>
          <w:b/>
        </w:rPr>
        <w:tab/>
        <w:t>SRE.</w:t>
      </w:r>
      <w:r w:rsidRPr="00654890">
        <w:t xml:space="preserve"> Secretaría de Relaciones Exteriores.</w:t>
      </w:r>
    </w:p>
    <w:p w:rsidR="005E1356" w:rsidRPr="00654890" w:rsidRDefault="005E1356" w:rsidP="00E31C6A">
      <w:pPr>
        <w:pStyle w:val="INCISO"/>
        <w:spacing w:after="88" w:line="220" w:lineRule="exact"/>
        <w:ind w:left="1296" w:hanging="576"/>
        <w:rPr>
          <w:sz w:val="20"/>
          <w:szCs w:val="20"/>
        </w:rPr>
      </w:pPr>
      <w:r w:rsidRPr="00654890">
        <w:rPr>
          <w:b/>
        </w:rPr>
        <w:t>91.</w:t>
      </w:r>
      <w:r w:rsidRPr="00654890">
        <w:rPr>
          <w:b/>
        </w:rPr>
        <w:tab/>
        <w:t xml:space="preserve">SUA. </w:t>
      </w:r>
      <w:r w:rsidRPr="00654890">
        <w:t>Sistema Único de Autodeterminación (Sistema a través del cual los patrones con 5 o más trabajadores están obligados a efectuar el entero de sus obligaciones, para los patrones de 1 a 4 trabajadores el uso del mismo es opcional).</w:t>
      </w:r>
    </w:p>
    <w:p w:rsidR="005E1356" w:rsidRPr="00654890" w:rsidRDefault="005E1356" w:rsidP="00E31C6A">
      <w:pPr>
        <w:pStyle w:val="INCISO"/>
        <w:spacing w:after="88" w:line="220" w:lineRule="exact"/>
        <w:ind w:left="1296" w:hanging="576"/>
      </w:pPr>
      <w:r w:rsidRPr="00654890">
        <w:rPr>
          <w:b/>
        </w:rPr>
        <w:t>92.</w:t>
      </w:r>
      <w:r w:rsidRPr="00654890">
        <w:rPr>
          <w:b/>
        </w:rPr>
        <w:tab/>
        <w:t xml:space="preserve">TESOFE. </w:t>
      </w:r>
      <w:r w:rsidRPr="00654890">
        <w:t xml:space="preserve">Tesorería de </w:t>
      </w:r>
      <w:smartTag w:uri="urn:schemas-microsoft-com:office:smarttags" w:element="PersonName">
        <w:smartTagPr>
          <w:attr w:name="ProductID" w:val="la Federaci￳n."/>
        </w:smartTagPr>
        <w:r w:rsidRPr="00654890">
          <w:t>la Federación.</w:t>
        </w:r>
      </w:smartTag>
    </w:p>
    <w:p w:rsidR="005E1356" w:rsidRPr="00654890" w:rsidRDefault="005E1356" w:rsidP="00E31C6A">
      <w:pPr>
        <w:pStyle w:val="INCISO"/>
        <w:spacing w:after="88" w:line="220" w:lineRule="exact"/>
        <w:ind w:left="1296" w:hanging="576"/>
      </w:pPr>
      <w:r w:rsidRPr="00654890">
        <w:rPr>
          <w:b/>
        </w:rPr>
        <w:t>93.</w:t>
      </w:r>
      <w:r w:rsidRPr="00654890">
        <w:rPr>
          <w:b/>
        </w:rPr>
        <w:tab/>
        <w:t xml:space="preserve">TIGIE. </w:t>
      </w:r>
      <w:r w:rsidRPr="00654890">
        <w:t xml:space="preserve">Tarifa de </w:t>
      </w:r>
      <w:smartTag w:uri="urn:schemas-microsoft-com:office:smarttags" w:element="PersonName">
        <w:smartTagPr>
          <w:attr w:name="ProductID" w:val="la Ley"/>
        </w:smartTagPr>
        <w:r w:rsidRPr="00654890">
          <w:t>la Ley</w:t>
        </w:r>
      </w:smartTag>
      <w:r w:rsidRPr="00654890">
        <w:t xml:space="preserve"> de los Impuestos Generales de Importación y de Exportación.</w:t>
      </w:r>
    </w:p>
    <w:p w:rsidR="005E1356" w:rsidRPr="00654890" w:rsidRDefault="005E1356" w:rsidP="00E31C6A">
      <w:pPr>
        <w:pStyle w:val="INCISO"/>
        <w:spacing w:after="88" w:line="220" w:lineRule="exact"/>
        <w:ind w:left="1296" w:hanging="576"/>
      </w:pPr>
      <w:r w:rsidRPr="00654890">
        <w:rPr>
          <w:b/>
        </w:rPr>
        <w:t>94.</w:t>
      </w:r>
      <w:r w:rsidRPr="00654890">
        <w:rPr>
          <w:b/>
        </w:rPr>
        <w:tab/>
        <w:t xml:space="preserve">TLCAELC. </w:t>
      </w:r>
      <w:r w:rsidRPr="00654890">
        <w:t xml:space="preserve">Tratado de Libre Comercio entre los Estados Unidos Mexicanos y los Estados de </w:t>
      </w:r>
      <w:smartTag w:uri="urn:schemas-microsoft-com:office:smarttags" w:element="PersonName">
        <w:smartTagPr>
          <w:attr w:name="ProductID" w:val="la Asociaci￳n Europea"/>
        </w:smartTagPr>
        <w:r w:rsidRPr="00654890">
          <w:t>la Asociación Europea</w:t>
        </w:r>
      </w:smartTag>
      <w:r w:rsidRPr="00654890">
        <w:t xml:space="preserve"> de Libre Comercio.</w:t>
      </w:r>
    </w:p>
    <w:p w:rsidR="005E1356" w:rsidRPr="00654890" w:rsidRDefault="005E1356" w:rsidP="00E31C6A">
      <w:pPr>
        <w:pStyle w:val="INCISO"/>
        <w:spacing w:after="88" w:line="220" w:lineRule="exact"/>
        <w:ind w:left="1296" w:hanging="576"/>
      </w:pPr>
      <w:r w:rsidRPr="00654890">
        <w:rPr>
          <w:b/>
        </w:rPr>
        <w:t>95.</w:t>
      </w:r>
      <w:r w:rsidRPr="00654890">
        <w:rPr>
          <w:b/>
        </w:rPr>
        <w:tab/>
        <w:t xml:space="preserve">TLCAN. </w:t>
      </w:r>
      <w:r w:rsidRPr="00654890">
        <w:t>Tratado de Libre Comercio de América del Norte.</w:t>
      </w:r>
    </w:p>
    <w:p w:rsidR="005E1356" w:rsidRPr="00654890" w:rsidRDefault="005E1356" w:rsidP="00E31C6A">
      <w:pPr>
        <w:pStyle w:val="INCISO"/>
        <w:spacing w:after="88" w:line="220" w:lineRule="exact"/>
        <w:ind w:left="1296" w:hanging="576"/>
      </w:pPr>
      <w:r w:rsidRPr="00654890">
        <w:rPr>
          <w:b/>
        </w:rPr>
        <w:t>96.</w:t>
      </w:r>
      <w:r w:rsidRPr="00654890">
        <w:rPr>
          <w:b/>
        </w:rPr>
        <w:tab/>
        <w:t xml:space="preserve">TLCC. </w:t>
      </w:r>
      <w:r w:rsidRPr="00654890">
        <w:t xml:space="preserve">Tratado de Libre Comercio entre los Estados Unidos Mexicanos y </w:t>
      </w:r>
      <w:smartTag w:uri="urn:schemas-microsoft-com:office:smarttags" w:element="PersonName">
        <w:smartTagPr>
          <w:attr w:name="ProductID" w:val="la Rep￺blica"/>
        </w:smartTagPr>
        <w:r w:rsidRPr="00654890">
          <w:t>la República</w:t>
        </w:r>
      </w:smartTag>
      <w:r w:rsidRPr="00654890">
        <w:t xml:space="preserve"> de Colombia.</w:t>
      </w:r>
    </w:p>
    <w:p w:rsidR="005E1356" w:rsidRPr="00654890" w:rsidRDefault="005E1356" w:rsidP="00E31C6A">
      <w:pPr>
        <w:pStyle w:val="INCISO"/>
        <w:spacing w:after="88" w:line="220" w:lineRule="exact"/>
        <w:ind w:left="1296" w:hanging="576"/>
      </w:pPr>
      <w:r w:rsidRPr="00654890">
        <w:rPr>
          <w:b/>
        </w:rPr>
        <w:t>97.</w:t>
      </w:r>
      <w:r w:rsidRPr="00654890">
        <w:rPr>
          <w:b/>
        </w:rPr>
        <w:tab/>
        <w:t xml:space="preserve">TLCCA. </w:t>
      </w:r>
      <w:r w:rsidRPr="00654890">
        <w:t>Tratado de Libre Comercio entre los Estados Unidos Mexicanos y las Repúblicas de Costa Rica, El Salvador, Guatemala, Honduras y Nicaragua.</w:t>
      </w:r>
    </w:p>
    <w:p w:rsidR="005E1356" w:rsidRPr="00654890" w:rsidRDefault="005E1356" w:rsidP="00E31C6A">
      <w:pPr>
        <w:pStyle w:val="INCISO"/>
        <w:spacing w:after="88" w:line="220" w:lineRule="exact"/>
        <w:ind w:left="1296" w:hanging="576"/>
      </w:pPr>
      <w:r w:rsidRPr="00654890">
        <w:rPr>
          <w:b/>
        </w:rPr>
        <w:t>98.</w:t>
      </w:r>
      <w:r w:rsidRPr="00654890">
        <w:rPr>
          <w:b/>
        </w:rPr>
        <w:tab/>
        <w:t xml:space="preserve">TLCCH. </w:t>
      </w:r>
      <w:r w:rsidRPr="00654890">
        <w:t xml:space="preserve">Tratado de Libre Comercio entre </w:t>
      </w:r>
      <w:smartTag w:uri="urn:schemas-microsoft-com:office:smarttags" w:element="PersonName">
        <w:smartTagPr>
          <w:attr w:name="ProductID" w:val="la Rep￺blica"/>
        </w:smartTagPr>
        <w:r w:rsidRPr="00654890">
          <w:t>la República</w:t>
        </w:r>
      </w:smartTag>
      <w:r w:rsidRPr="00654890">
        <w:t xml:space="preserve"> de Chile y los Estados Unidos Mexicanos.</w:t>
      </w:r>
    </w:p>
    <w:p w:rsidR="005E1356" w:rsidRPr="00654890" w:rsidRDefault="005E1356" w:rsidP="00E31C6A">
      <w:pPr>
        <w:pStyle w:val="INCISO"/>
        <w:spacing w:after="88"/>
        <w:ind w:left="1296" w:hanging="576"/>
      </w:pPr>
      <w:r w:rsidRPr="00654890">
        <w:rPr>
          <w:b/>
        </w:rPr>
        <w:t>99.</w:t>
      </w:r>
      <w:r w:rsidRPr="00654890">
        <w:rPr>
          <w:b/>
        </w:rPr>
        <w:tab/>
        <w:t xml:space="preserve">TLCI. </w:t>
      </w:r>
      <w:r w:rsidRPr="00654890">
        <w:t>Tratado de Libre Comercio entre los Estados Unidos Mexicanos y el Estado de Israel.</w:t>
      </w:r>
    </w:p>
    <w:p w:rsidR="005E1356" w:rsidRPr="00654890" w:rsidRDefault="005E1356" w:rsidP="00E31C6A">
      <w:pPr>
        <w:pStyle w:val="INCISO"/>
        <w:spacing w:after="88"/>
        <w:ind w:left="1296" w:hanging="576"/>
      </w:pPr>
      <w:r w:rsidRPr="00654890">
        <w:rPr>
          <w:b/>
        </w:rPr>
        <w:t>100.</w:t>
      </w:r>
      <w:r w:rsidRPr="00654890">
        <w:rPr>
          <w:b/>
        </w:rPr>
        <w:tab/>
        <w:t xml:space="preserve">TLCP. </w:t>
      </w:r>
      <w:r w:rsidRPr="00654890">
        <w:t xml:space="preserve">Tratado de Libre Comercio entre los Estados Unidos Mexicanos y </w:t>
      </w:r>
      <w:smartTag w:uri="urn:schemas-microsoft-com:office:smarttags" w:element="PersonName">
        <w:smartTagPr>
          <w:attr w:name="ProductID" w:val="la Rep￺blica"/>
        </w:smartTagPr>
        <w:r w:rsidRPr="00654890">
          <w:t>la República</w:t>
        </w:r>
      </w:smartTag>
      <w:r w:rsidRPr="00654890">
        <w:t xml:space="preserve"> de Panamá.</w:t>
      </w:r>
    </w:p>
    <w:p w:rsidR="005E1356" w:rsidRPr="00654890" w:rsidRDefault="005E1356" w:rsidP="00E31C6A">
      <w:pPr>
        <w:pStyle w:val="INCISO"/>
        <w:spacing w:after="88"/>
        <w:ind w:left="1296" w:hanging="576"/>
      </w:pPr>
      <w:r w:rsidRPr="00654890">
        <w:rPr>
          <w:b/>
        </w:rPr>
        <w:t>101.</w:t>
      </w:r>
      <w:r w:rsidRPr="00654890">
        <w:rPr>
          <w:b/>
        </w:rPr>
        <w:tab/>
        <w:t>TLCU</w:t>
      </w:r>
      <w:r w:rsidRPr="00654890">
        <w:t>.</w:t>
      </w:r>
      <w:r w:rsidRPr="00654890">
        <w:rPr>
          <w:b/>
        </w:rPr>
        <w:t xml:space="preserve"> </w:t>
      </w:r>
      <w:r w:rsidRPr="00654890">
        <w:t xml:space="preserve">Tratado de Libre Comercio entre los Estados Unidos Mexicanos y </w:t>
      </w:r>
      <w:smartTag w:uri="urn:schemas-microsoft-com:office:smarttags" w:element="PersonName">
        <w:smartTagPr>
          <w:attr w:name="ProductID" w:val="la Rep￺blica Oriental"/>
        </w:smartTagPr>
        <w:r w:rsidRPr="00654890">
          <w:t>la República Oriental</w:t>
        </w:r>
      </w:smartTag>
      <w:r w:rsidRPr="00654890">
        <w:t xml:space="preserve"> del Uruguay.</w:t>
      </w:r>
    </w:p>
    <w:p w:rsidR="005E1356" w:rsidRPr="00654890" w:rsidRDefault="005E1356" w:rsidP="00E31C6A">
      <w:pPr>
        <w:pStyle w:val="ROMANOS"/>
        <w:spacing w:after="88"/>
        <w:rPr>
          <w:b/>
        </w:rPr>
      </w:pPr>
      <w:r w:rsidRPr="00654890">
        <w:rPr>
          <w:b/>
        </w:rPr>
        <w:t>II.</w:t>
      </w:r>
      <w:r w:rsidRPr="00654890">
        <w:rPr>
          <w:b/>
        </w:rPr>
        <w:tab/>
        <w:t>DEFINICIONES:</w:t>
      </w:r>
    </w:p>
    <w:p w:rsidR="005E1356" w:rsidRPr="00654890" w:rsidRDefault="005E1356" w:rsidP="00E31C6A">
      <w:pPr>
        <w:pStyle w:val="INCISO"/>
        <w:spacing w:after="88"/>
        <w:ind w:left="1296" w:hanging="576"/>
      </w:pPr>
      <w:r w:rsidRPr="00654890">
        <w:rPr>
          <w:b/>
        </w:rPr>
        <w:t>1.</w:t>
      </w:r>
      <w:r w:rsidRPr="00654890">
        <w:rPr>
          <w:b/>
        </w:rPr>
        <w:tab/>
        <w:t>Comunidad.</w:t>
      </w:r>
      <w:r w:rsidRPr="00654890">
        <w:t xml:space="preserve"> Comunidad Europea.</w:t>
      </w:r>
    </w:p>
    <w:p w:rsidR="005E1356" w:rsidRPr="00654890" w:rsidRDefault="005E1356" w:rsidP="00E31C6A">
      <w:pPr>
        <w:pStyle w:val="INCISO"/>
        <w:spacing w:after="88"/>
        <w:ind w:left="1296" w:hanging="576"/>
      </w:pPr>
      <w:r w:rsidRPr="00654890">
        <w:rPr>
          <w:b/>
        </w:rPr>
        <w:t>2.</w:t>
      </w:r>
      <w:r w:rsidRPr="00654890">
        <w:rPr>
          <w:b/>
        </w:rPr>
        <w:tab/>
        <w:t xml:space="preserve">Contador Público Registrado. </w:t>
      </w:r>
      <w:r w:rsidRPr="00654890">
        <w:t xml:space="preserve">Contador público registrado ante </w:t>
      </w:r>
      <w:smartTag w:uri="urn:schemas-microsoft-com:office:smarttags" w:element="PersonName">
        <w:smartTagPr>
          <w:attr w:name="ProductID" w:val="la SHCP"/>
        </w:smartTagPr>
        <w:r w:rsidRPr="00654890">
          <w:t>la SHCP</w:t>
        </w:r>
      </w:smartTag>
      <w:r w:rsidRPr="00654890">
        <w:t>, de conformidad con el artículo 52 del CFF.</w:t>
      </w:r>
    </w:p>
    <w:p w:rsidR="005E1356" w:rsidRPr="00654890" w:rsidRDefault="005E1356" w:rsidP="00E31C6A">
      <w:pPr>
        <w:pStyle w:val="INCISO"/>
        <w:spacing w:after="88"/>
        <w:ind w:left="1296" w:hanging="576"/>
      </w:pPr>
      <w:r w:rsidRPr="00654890">
        <w:rPr>
          <w:b/>
        </w:rPr>
        <w:t>3.</w:t>
      </w:r>
      <w:r w:rsidRPr="00654890">
        <w:rPr>
          <w:b/>
        </w:rPr>
        <w:tab/>
        <w:t xml:space="preserve">Convenio ATA. </w:t>
      </w:r>
      <w:r w:rsidRPr="00654890">
        <w:t xml:space="preserve">Convenio Aduanero sobre Cuadernos A.T.A., para </w:t>
      </w:r>
      <w:smartTag w:uri="urn:schemas-microsoft-com:office:smarttags" w:element="PersonName">
        <w:smartTagPr>
          <w:attr w:name="ProductID" w:val="la Admisi￳n Temporal"/>
        </w:smartTagPr>
        <w:r w:rsidRPr="00654890">
          <w:t>la Admisión Temporal</w:t>
        </w:r>
      </w:smartTag>
      <w:r w:rsidRPr="00654890">
        <w:t xml:space="preserve"> de Mercancías y su Anexo, hechos en Bruselas, el seis de diciembre de mil novecientos sesenta y uno, publicado en el DOF el 5 de abril de 2001, mediante decreto </w:t>
      </w:r>
      <w:proofErr w:type="spellStart"/>
      <w:r w:rsidRPr="00654890">
        <w:t>promulgatorio</w:t>
      </w:r>
      <w:proofErr w:type="spellEnd"/>
      <w:r w:rsidRPr="00654890">
        <w:t>.</w:t>
      </w:r>
    </w:p>
    <w:p w:rsidR="005E1356" w:rsidRPr="00654890" w:rsidRDefault="005E1356" w:rsidP="00E31C6A">
      <w:pPr>
        <w:pStyle w:val="INCISO"/>
        <w:spacing w:after="88"/>
        <w:ind w:left="1296" w:hanging="576"/>
      </w:pPr>
      <w:r w:rsidRPr="00654890">
        <w:rPr>
          <w:b/>
        </w:rPr>
        <w:t>4.</w:t>
      </w:r>
      <w:r w:rsidRPr="00654890">
        <w:tab/>
      </w:r>
      <w:r w:rsidRPr="00654890">
        <w:rPr>
          <w:b/>
        </w:rPr>
        <w:t xml:space="preserve">Comprobante de Valor Electrónico. </w:t>
      </w:r>
      <w:r w:rsidRPr="00654890">
        <w:t>Transmisión electrónica que se debe realizar conforme a las reglas 1.9.18., y 1.9.19., que genera un número del acuse de valor.</w:t>
      </w:r>
    </w:p>
    <w:p w:rsidR="005E1356" w:rsidRPr="00654890" w:rsidRDefault="005E1356" w:rsidP="00E31C6A">
      <w:pPr>
        <w:pStyle w:val="INCISO"/>
        <w:spacing w:after="88"/>
        <w:ind w:left="1296" w:hanging="576"/>
      </w:pPr>
      <w:r w:rsidRPr="00654890">
        <w:rPr>
          <w:b/>
        </w:rPr>
        <w:t>5.</w:t>
      </w:r>
      <w:r w:rsidRPr="00654890">
        <w:rPr>
          <w:b/>
        </w:rPr>
        <w:tab/>
        <w:t xml:space="preserve">Cuaderno ATA. </w:t>
      </w:r>
      <w:r w:rsidRPr="00654890">
        <w:t>Documento aduanero internacional válido como declaración en aduana, que permite identificar las mercancías y que incluye una garantía válida internacional para cubrir los derechos e impuestos al comercio exterior y demás contribuciones y cantidades exigibles para su importación, utilizado para la reimportación temporal de las mercancías señaladas en los convenios a que hace referencia el Capítulo 3.6., de las RGCE.</w:t>
      </w:r>
    </w:p>
    <w:p w:rsidR="005E1356" w:rsidRPr="00654890" w:rsidRDefault="005E1356" w:rsidP="00E31C6A">
      <w:pPr>
        <w:pStyle w:val="INCISO"/>
        <w:spacing w:after="88"/>
        <w:ind w:left="1296" w:hanging="576"/>
      </w:pPr>
      <w:r w:rsidRPr="00654890">
        <w:rPr>
          <w:b/>
        </w:rPr>
        <w:t>6.</w:t>
      </w:r>
      <w:r w:rsidRPr="00654890">
        <w:rPr>
          <w:b/>
        </w:rPr>
        <w:tab/>
        <w:t>Decisión.</w:t>
      </w:r>
      <w:r w:rsidRPr="00654890">
        <w:t xml:space="preserve"> </w:t>
      </w:r>
      <w:smartTag w:uri="urn:schemas-microsoft-com:office:smarttags" w:element="PersonName">
        <w:smartTagPr>
          <w:attr w:name="ProductID" w:val="La Decisi￳n"/>
        </w:smartTagPr>
        <w:r w:rsidRPr="00654890">
          <w:t>La Decisión</w:t>
        </w:r>
      </w:smartTag>
      <w:r w:rsidRPr="00654890">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rsidRPr="00654890">
          <w:t>la Comunidad Europea.</w:t>
        </w:r>
      </w:smartTag>
    </w:p>
    <w:p w:rsidR="005E1356" w:rsidRPr="00654890" w:rsidRDefault="005E1356" w:rsidP="00E31C6A">
      <w:pPr>
        <w:pStyle w:val="INCISO"/>
        <w:spacing w:after="88"/>
        <w:ind w:left="1296" w:hanging="576"/>
      </w:pPr>
      <w:r w:rsidRPr="00654890">
        <w:rPr>
          <w:b/>
        </w:rPr>
        <w:t>7.</w:t>
      </w:r>
      <w:r w:rsidRPr="00654890">
        <w:rPr>
          <w:b/>
        </w:rPr>
        <w:tab/>
        <w:t>Declaración de origen.</w:t>
      </w:r>
      <w:r w:rsidRPr="00654890">
        <w:t xml:space="preserve"> Declaración de origen de conformidad con lo dispuesto en el AAEJ.</w:t>
      </w:r>
    </w:p>
    <w:p w:rsidR="005E1356" w:rsidRPr="00654890" w:rsidRDefault="005E1356" w:rsidP="00E31C6A">
      <w:pPr>
        <w:pStyle w:val="INCISO"/>
        <w:spacing w:after="88"/>
        <w:ind w:left="1296" w:hanging="576"/>
      </w:pPr>
      <w:r w:rsidRPr="00654890">
        <w:rPr>
          <w:b/>
        </w:rPr>
        <w:t>8.</w:t>
      </w:r>
      <w:r w:rsidRPr="00654890">
        <w:rPr>
          <w:b/>
        </w:rPr>
        <w:tab/>
        <w:t>Declaración en factura</w:t>
      </w:r>
      <w:r w:rsidRPr="00654890">
        <w:t xml:space="preserve">. Declaración en factura de conformidad con lo dispuesto en el Anexo III de </w:t>
      </w:r>
      <w:smartTag w:uri="urn:schemas-microsoft-com:office:smarttags" w:element="PersonName">
        <w:smartTagPr>
          <w:attr w:name="ProductID" w:val="La Decisi￳n"/>
        </w:smartTagPr>
        <w:r w:rsidRPr="00654890">
          <w:t>la Decisión</w:t>
        </w:r>
      </w:smartTag>
      <w:r w:rsidRPr="00654890">
        <w:t xml:space="preserve"> y el Anexo I del TLCAELC.</w:t>
      </w:r>
    </w:p>
    <w:p w:rsidR="005E1356" w:rsidRPr="00654890" w:rsidRDefault="005E1356" w:rsidP="00E31C6A">
      <w:pPr>
        <w:pStyle w:val="INCISO"/>
        <w:spacing w:after="88"/>
        <w:ind w:left="1296" w:hanging="576"/>
      </w:pPr>
      <w:r w:rsidRPr="00654890">
        <w:rPr>
          <w:b/>
        </w:rPr>
        <w:lastRenderedPageBreak/>
        <w:t>9.</w:t>
      </w:r>
      <w:r w:rsidRPr="00654890">
        <w:rPr>
          <w:b/>
        </w:rPr>
        <w:tab/>
        <w:t xml:space="preserve">Decreto de </w:t>
      </w:r>
      <w:smartTag w:uri="urn:schemas-microsoft-com:office:smarttags" w:element="PersonName">
        <w:smartTagPr>
          <w:attr w:name="ProductID" w:val="la Franja"/>
        </w:smartTagPr>
        <w:r w:rsidRPr="00654890">
          <w:rPr>
            <w:b/>
          </w:rPr>
          <w:t>la Franja</w:t>
        </w:r>
      </w:smartTag>
      <w:r w:rsidRPr="00654890">
        <w:rPr>
          <w:b/>
        </w:rPr>
        <w:t xml:space="preserve"> o Región Fronteriza.</w:t>
      </w:r>
      <w:r w:rsidRPr="00654890">
        <w:t xml:space="preserve"> Decreto por el que se establece el impuesto general de importación para la región fronteriza y </w:t>
      </w:r>
      <w:smartTag w:uri="urn:schemas-microsoft-com:office:smarttags" w:element="PersonName">
        <w:smartTagPr>
          <w:attr w:name="ProductID" w:val="la Franja Fronteriza"/>
        </w:smartTagPr>
        <w:r w:rsidRPr="00654890">
          <w:t>la Franja Fronteriza</w:t>
        </w:r>
      </w:smartTag>
      <w:r w:rsidRPr="00654890">
        <w:t xml:space="preserve"> Norte, publicado en el DOF el 24 de diciembre de 2008 y sus posteriores modificaciones.</w:t>
      </w:r>
    </w:p>
    <w:p w:rsidR="005E1356" w:rsidRPr="00654890" w:rsidRDefault="005E1356" w:rsidP="00E31C6A">
      <w:pPr>
        <w:pStyle w:val="INCISO"/>
        <w:spacing w:after="88"/>
        <w:ind w:left="1296" w:hanging="576"/>
      </w:pPr>
      <w:r w:rsidRPr="00654890">
        <w:rPr>
          <w:b/>
        </w:rPr>
        <w:t>10.</w:t>
      </w:r>
      <w:r w:rsidRPr="00654890">
        <w:rPr>
          <w:b/>
        </w:rPr>
        <w:tab/>
        <w:t>Decreto de vehículos usados.</w:t>
      </w:r>
      <w:r w:rsidRPr="00654890">
        <w:t xml:space="preserve"> Decreto por el que se regula la importación definitiva de vehículos usados, publicado en el DOF el 1 de julio de 2011.</w:t>
      </w:r>
    </w:p>
    <w:p w:rsidR="005E1356" w:rsidRPr="00654890" w:rsidRDefault="005E1356" w:rsidP="00E31C6A">
      <w:pPr>
        <w:pStyle w:val="INCISO"/>
        <w:spacing w:after="88"/>
        <w:ind w:left="1296" w:hanging="576"/>
      </w:pPr>
      <w:r w:rsidRPr="00654890">
        <w:rPr>
          <w:b/>
        </w:rPr>
        <w:t>11.</w:t>
      </w:r>
      <w:r w:rsidRPr="00654890">
        <w:rPr>
          <w:b/>
        </w:rPr>
        <w:tab/>
        <w:t xml:space="preserve">Decreto IMMEX. </w:t>
      </w:r>
      <w:r w:rsidRPr="00654890">
        <w:t xml:space="preserve">Decreto para el Fomento de </w:t>
      </w:r>
      <w:smartTag w:uri="urn:schemas-microsoft-com:office:smarttags" w:element="PersonName">
        <w:smartTagPr>
          <w:attr w:name="ProductID" w:val="la Industria Manufacturera"/>
        </w:smartTagPr>
        <w:r w:rsidRPr="00654890">
          <w:t>la Industria Manufacturera</w:t>
        </w:r>
      </w:smartTag>
      <w:r w:rsidRPr="00654890">
        <w:t>, Maquiladora y de Servicios de Exportación referido en el artículo Único del Decreto por el que se modifica el diverso para el fomento y operación de la industria maquiladora de exportación, publicado en el DOF el 1 de noviembre de 2006 y sus posteriores modificaciones.</w:t>
      </w:r>
    </w:p>
    <w:p w:rsidR="005E1356" w:rsidRPr="00654890" w:rsidRDefault="005E1356" w:rsidP="00E31C6A">
      <w:pPr>
        <w:pStyle w:val="INCISO"/>
        <w:spacing w:after="88"/>
        <w:ind w:left="1296" w:hanging="576"/>
      </w:pPr>
      <w:r w:rsidRPr="00654890">
        <w:rPr>
          <w:b/>
        </w:rPr>
        <w:t>12.</w:t>
      </w:r>
      <w:r w:rsidRPr="00654890">
        <w:rPr>
          <w:b/>
        </w:rPr>
        <w:tab/>
        <w:t>Días.</w:t>
      </w:r>
      <w:r w:rsidRPr="00654890">
        <w:t xml:space="preserve"> Días hábiles de conformidad con el artículo 12 del CFF y </w:t>
      </w:r>
      <w:smartTag w:uri="urn:schemas-microsoft-com:office:smarttags" w:element="PersonName">
        <w:smartTagPr>
          <w:attr w:name="ProductID" w:val="la RMF."/>
        </w:smartTagPr>
        <w:r w:rsidRPr="00654890">
          <w:t>la RMF.</w:t>
        </w:r>
      </w:smartTag>
    </w:p>
    <w:p w:rsidR="005E1356" w:rsidRPr="00654890" w:rsidRDefault="005E1356" w:rsidP="00E31C6A">
      <w:pPr>
        <w:pStyle w:val="INCISO"/>
        <w:spacing w:after="88"/>
        <w:ind w:left="1296" w:hanging="576"/>
        <w:rPr>
          <w:sz w:val="20"/>
          <w:szCs w:val="20"/>
        </w:rPr>
      </w:pPr>
      <w:r w:rsidRPr="00654890">
        <w:rPr>
          <w:b/>
        </w:rPr>
        <w:t>13.</w:t>
      </w:r>
      <w:r w:rsidRPr="00654890">
        <w:rPr>
          <w:b/>
        </w:rPr>
        <w:tab/>
        <w:t>Dólares.</w:t>
      </w:r>
      <w:r w:rsidRPr="00654890">
        <w:t xml:space="preserve"> Dólares de los Estados Unidos de América.</w:t>
      </w:r>
    </w:p>
    <w:p w:rsidR="005E1356" w:rsidRPr="00654890" w:rsidRDefault="005E1356" w:rsidP="00E31C6A">
      <w:pPr>
        <w:pStyle w:val="INCISO"/>
        <w:spacing w:after="88"/>
        <w:ind w:left="1296" w:hanging="576"/>
      </w:pPr>
      <w:r w:rsidRPr="00654890">
        <w:rPr>
          <w:b/>
        </w:rPr>
        <w:t>14.</w:t>
      </w:r>
      <w:r w:rsidRPr="00654890">
        <w:rPr>
          <w:b/>
        </w:rPr>
        <w:tab/>
        <w:t>e-</w:t>
      </w:r>
      <w:proofErr w:type="spellStart"/>
      <w:r w:rsidRPr="00654890">
        <w:rPr>
          <w:b/>
        </w:rPr>
        <w:t>document</w:t>
      </w:r>
      <w:proofErr w:type="spellEnd"/>
      <w:r w:rsidRPr="00654890">
        <w:rPr>
          <w:b/>
        </w:rPr>
        <w:t>.</w:t>
      </w:r>
      <w:r w:rsidRPr="00654890">
        <w:t xml:space="preserve"> Número de acuse emitido por </w:t>
      </w:r>
      <w:smartTag w:uri="urn:schemas-microsoft-com:office:smarttags" w:element="PersonName">
        <w:smartTagPr>
          <w:attr w:name="ProductID" w:val="la Ventanilla Digital"/>
        </w:smartTagPr>
        <w:r w:rsidRPr="00654890">
          <w:t>la Ventanilla Digital</w:t>
        </w:r>
      </w:smartTag>
      <w:r w:rsidRPr="00654890">
        <w:t xml:space="preserve"> que corresponda a un documento digital.</w:t>
      </w:r>
    </w:p>
    <w:p w:rsidR="005E1356" w:rsidRPr="00654890" w:rsidRDefault="005E1356" w:rsidP="00C00F25">
      <w:pPr>
        <w:pStyle w:val="INCISO"/>
        <w:spacing w:after="88" w:line="222" w:lineRule="exact"/>
        <w:ind w:left="1296" w:hanging="576"/>
      </w:pPr>
      <w:r w:rsidRPr="00654890">
        <w:rPr>
          <w:b/>
        </w:rPr>
        <w:t>15.</w:t>
      </w:r>
      <w:r w:rsidRPr="00654890">
        <w:rPr>
          <w:b/>
        </w:rPr>
        <w:tab/>
        <w:t>Empresas certificadas para efectos del artículo 2, fracción I del Decreto IMMEX.</w:t>
      </w:r>
      <w:r w:rsidRPr="00654890">
        <w:t xml:space="preserve"> Empresas que cuentan tanto con Programa IMMEX como con certificación en materia de IVA e IEPS o Registro en el Esquema de Certificación de Empresas bajo las modalidades de IVA e IEPS, vigentes.</w:t>
      </w:r>
    </w:p>
    <w:p w:rsidR="005E1356" w:rsidRPr="00654890" w:rsidRDefault="005E1356" w:rsidP="00C00F25">
      <w:pPr>
        <w:pStyle w:val="INCISO"/>
        <w:spacing w:after="88" w:line="222" w:lineRule="exact"/>
        <w:ind w:left="1296" w:hanging="576"/>
      </w:pPr>
      <w:r w:rsidRPr="00654890">
        <w:rPr>
          <w:b/>
        </w:rPr>
        <w:t>16.</w:t>
      </w:r>
      <w:r w:rsidRPr="00654890">
        <w:rPr>
          <w:b/>
        </w:rPr>
        <w:tab/>
        <w:t xml:space="preserve">Empresas de mensajería y paquetería. </w:t>
      </w:r>
      <w:r w:rsidRPr="00654890">
        <w:t>Personas morales residentes en el país, cuya actividad principal es la prestación permanente al público de servicios de transporte internacional expreso a destinatarios y remitentes de documentos y de mercancías.</w:t>
      </w:r>
    </w:p>
    <w:p w:rsidR="005E1356" w:rsidRPr="00654890" w:rsidRDefault="005E1356" w:rsidP="00C00F25">
      <w:pPr>
        <w:pStyle w:val="INCISO"/>
        <w:spacing w:after="88" w:line="222" w:lineRule="exact"/>
        <w:ind w:left="1296" w:hanging="576"/>
      </w:pPr>
      <w:r w:rsidRPr="00654890">
        <w:rPr>
          <w:b/>
        </w:rPr>
        <w:t>17.</w:t>
      </w:r>
      <w:r w:rsidRPr="00654890">
        <w:rPr>
          <w:b/>
        </w:rPr>
        <w:tab/>
        <w:t xml:space="preserve">Equipo de ferrocarril. </w:t>
      </w:r>
      <w:r w:rsidRPr="00654890">
        <w:t>Para efectos de las reglas 1.9.11., 1.9.12., 3.1.19., 3.1.30., y 4.2.14., se entenderá como equipo de ferrocarril: los furgones, góndolas, locomotoras, tolvas, carros, carros tanque, chasises, remolques, plataformas que circulan en las vías férreas y que se utilizan para transportar mercancía en su interior y en contenedores.</w:t>
      </w:r>
    </w:p>
    <w:p w:rsidR="005E1356" w:rsidRPr="00654890" w:rsidRDefault="005E1356" w:rsidP="00E31C6A">
      <w:pPr>
        <w:pStyle w:val="INCISO"/>
        <w:spacing w:after="88"/>
        <w:ind w:left="1296" w:hanging="576"/>
      </w:pPr>
      <w:r w:rsidRPr="00654890">
        <w:rPr>
          <w:b/>
        </w:rPr>
        <w:t>18.</w:t>
      </w:r>
      <w:r w:rsidRPr="00654890">
        <w:rPr>
          <w:b/>
        </w:rPr>
        <w:tab/>
        <w:t>Franja Fronteriza Norte.</w:t>
      </w:r>
      <w:r w:rsidRPr="00654890">
        <w:t xml:space="preserve">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5E1356" w:rsidRPr="00654890" w:rsidRDefault="005E1356" w:rsidP="00E31C6A">
      <w:pPr>
        <w:pStyle w:val="INCISO"/>
        <w:spacing w:after="70" w:line="204" w:lineRule="exact"/>
        <w:ind w:left="1296" w:hanging="576"/>
      </w:pPr>
      <w:r w:rsidRPr="00654890">
        <w:rPr>
          <w:b/>
        </w:rPr>
        <w:t>19.</w:t>
      </w:r>
      <w:r w:rsidRPr="00654890">
        <w:rPr>
          <w:b/>
        </w:rPr>
        <w:tab/>
        <w:t xml:space="preserve">Impresión del Aviso Consolidado. </w:t>
      </w:r>
      <w:r w:rsidRPr="00654890">
        <w:t>Documento que se presenta ante el mecanismo de selección automatizado de conformidad con la regla 3.1.30.</w:t>
      </w:r>
    </w:p>
    <w:p w:rsidR="005E1356" w:rsidRPr="00654890" w:rsidRDefault="005E1356" w:rsidP="00E31C6A">
      <w:pPr>
        <w:pStyle w:val="INCISO"/>
        <w:spacing w:after="70" w:line="204" w:lineRule="exact"/>
        <w:ind w:left="1296" w:hanging="576"/>
        <w:rPr>
          <w:sz w:val="20"/>
          <w:szCs w:val="20"/>
        </w:rPr>
      </w:pPr>
      <w:r w:rsidRPr="00654890">
        <w:rPr>
          <w:b/>
        </w:rPr>
        <w:t>20.</w:t>
      </w:r>
      <w:r w:rsidRPr="00654890">
        <w:rPr>
          <w:b/>
        </w:rPr>
        <w:tab/>
        <w:t xml:space="preserve">Industria de Autopartes. </w:t>
      </w:r>
      <w:r w:rsidRPr="00654890">
        <w:t xml:space="preserve">Empresas con Programa IMMEX que enajenen partes y componentes importados temporalmente conforme al artículo 108 de </w:t>
      </w:r>
      <w:smartTag w:uri="urn:schemas-microsoft-com:office:smarttags" w:element="PersonName">
        <w:smartTagPr>
          <w:attr w:name="ProductID" w:val="la Ley"/>
        </w:smartTagPr>
        <w:r w:rsidRPr="00654890">
          <w:t>la Ley</w:t>
        </w:r>
      </w:smartTag>
      <w:r w:rsidRPr="00654890">
        <w:t>,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rsidR="005E1356" w:rsidRPr="00654890" w:rsidRDefault="005E1356" w:rsidP="00E31C6A">
      <w:pPr>
        <w:pStyle w:val="INCISO"/>
        <w:spacing w:after="70" w:line="204" w:lineRule="exact"/>
        <w:ind w:left="1296" w:hanging="576"/>
      </w:pPr>
      <w:r w:rsidRPr="00654890">
        <w:rPr>
          <w:b/>
        </w:rPr>
        <w:t>21.</w:t>
      </w:r>
      <w:r w:rsidRPr="00654890">
        <w:rPr>
          <w:b/>
        </w:rPr>
        <w:tab/>
        <w:t>Ley.</w:t>
      </w:r>
      <w:r w:rsidRPr="00654890">
        <w:t xml:space="preserve"> Ley Aduanera.</w:t>
      </w:r>
    </w:p>
    <w:p w:rsidR="005E1356" w:rsidRPr="00654890" w:rsidRDefault="005E1356" w:rsidP="00E31C6A">
      <w:pPr>
        <w:pStyle w:val="INCISO"/>
        <w:spacing w:after="70" w:line="204" w:lineRule="exact"/>
        <w:ind w:left="1296" w:hanging="576"/>
      </w:pPr>
      <w:r w:rsidRPr="00654890">
        <w:rPr>
          <w:b/>
        </w:rPr>
        <w:t>22.</w:t>
      </w:r>
      <w:r w:rsidRPr="00654890">
        <w:rPr>
          <w:b/>
        </w:rPr>
        <w:tab/>
        <w:t xml:space="preserve">Maquiladoras. </w:t>
      </w:r>
      <w:r w:rsidRPr="00654890">
        <w:t xml:space="preserve">Personas morales que hubieran obtenido un programa autorizado por </w:t>
      </w:r>
      <w:smartTag w:uri="urn:schemas-microsoft-com:office:smarttags" w:element="PersonName">
        <w:smartTagPr>
          <w:attr w:name="ProductID" w:val="la SE"/>
        </w:smartTagPr>
        <w:r w:rsidRPr="00654890">
          <w:t>la SE</w:t>
        </w:r>
      </w:smartTag>
      <w:r w:rsidRPr="00654890">
        <w:t>, en los términos del Decreto para el fomento y operación de la industria maquiladora de exportación, publicado en el DOF el 1 de junio de 1998 y sus posteriores modificaciones.</w:t>
      </w:r>
    </w:p>
    <w:p w:rsidR="005E1356" w:rsidRPr="00654890" w:rsidRDefault="005E1356" w:rsidP="00E31C6A">
      <w:pPr>
        <w:pStyle w:val="INCISO"/>
        <w:spacing w:after="70" w:line="204" w:lineRule="exact"/>
        <w:ind w:left="1296" w:hanging="576"/>
      </w:pPr>
      <w:r w:rsidRPr="00654890">
        <w:rPr>
          <w:b/>
        </w:rPr>
        <w:t>23.</w:t>
      </w:r>
      <w:r w:rsidRPr="00654890">
        <w:rPr>
          <w:b/>
        </w:rPr>
        <w:tab/>
        <w:t xml:space="preserve">Módulo CIITEV. </w:t>
      </w:r>
      <w:r w:rsidRPr="00654890">
        <w:t>Módulo de Control de Importación e Internación Temporal de Vehículos.</w:t>
      </w:r>
    </w:p>
    <w:p w:rsidR="005E1356" w:rsidRPr="00654890" w:rsidRDefault="005E1356" w:rsidP="00E31C6A">
      <w:pPr>
        <w:pStyle w:val="INCISO"/>
        <w:spacing w:after="70" w:line="204" w:lineRule="exact"/>
        <w:ind w:left="1296" w:hanging="576"/>
      </w:pPr>
      <w:r w:rsidRPr="00654890">
        <w:rPr>
          <w:b/>
        </w:rPr>
        <w:t>24.</w:t>
      </w:r>
      <w:r w:rsidRPr="00654890">
        <w:rPr>
          <w:b/>
        </w:rPr>
        <w:tab/>
        <w:t xml:space="preserve">Pago a través del esquema electrónico e5cinco. </w:t>
      </w:r>
      <w:r w:rsidRPr="00654890">
        <w:t>“Pago de Derechos, Productos y Aprovechamientos” (</w:t>
      </w:r>
      <w:proofErr w:type="spellStart"/>
      <w:r w:rsidRPr="00654890">
        <w:t>DPA´s</w:t>
      </w:r>
      <w:proofErr w:type="spellEnd"/>
      <w:r w:rsidRPr="00654890">
        <w:t>), el cual se podrá realizar en las instituciones de crédito autorizadas, a través de sus portales de internet o de sus ventanillas bancarias.</w:t>
      </w:r>
    </w:p>
    <w:p w:rsidR="005E1356" w:rsidRPr="00654890" w:rsidRDefault="005E1356" w:rsidP="00E31C6A">
      <w:pPr>
        <w:pStyle w:val="INCISO"/>
        <w:spacing w:after="70" w:line="204" w:lineRule="exact"/>
        <w:ind w:left="1296" w:hanging="576"/>
      </w:pPr>
      <w:r w:rsidRPr="00654890">
        <w:rPr>
          <w:b/>
        </w:rPr>
        <w:t>25.</w:t>
      </w:r>
      <w:r w:rsidRPr="00654890">
        <w:rPr>
          <w:b/>
        </w:rPr>
        <w:tab/>
        <w:t xml:space="preserve">Pedimento Parte II. </w:t>
      </w:r>
      <w:r w:rsidRPr="00654890">
        <w:t>Parte del pedimento denominada, “Pedimento de importación. Parte II. Embarque parcial de mercancías” o “Pedimento de exportación. Parte II. Embarque parcial de mercancías”, según la operación de que se trate.</w:t>
      </w:r>
    </w:p>
    <w:p w:rsidR="005E1356" w:rsidRPr="00654890" w:rsidRDefault="005E1356" w:rsidP="00E31C6A">
      <w:pPr>
        <w:pStyle w:val="INCISO"/>
        <w:spacing w:after="70" w:line="204" w:lineRule="exact"/>
        <w:ind w:left="1296" w:hanging="576"/>
        <w:rPr>
          <w:sz w:val="20"/>
          <w:szCs w:val="20"/>
        </w:rPr>
      </w:pPr>
      <w:r w:rsidRPr="00654890">
        <w:rPr>
          <w:b/>
        </w:rPr>
        <w:t>26.</w:t>
      </w:r>
      <w:r w:rsidRPr="00654890">
        <w:rPr>
          <w:b/>
        </w:rPr>
        <w:tab/>
        <w:t xml:space="preserve">Programa IMMEX. </w:t>
      </w:r>
      <w:r w:rsidRPr="00654890">
        <w:t>Programa autorizado al amparo del Decreto IMMEX.</w:t>
      </w:r>
    </w:p>
    <w:p w:rsidR="005E1356" w:rsidRPr="00654890" w:rsidRDefault="005E1356" w:rsidP="00E31C6A">
      <w:pPr>
        <w:pStyle w:val="INCISO"/>
        <w:spacing w:after="70" w:line="204" w:lineRule="exact"/>
        <w:ind w:left="1296" w:hanging="576"/>
      </w:pPr>
      <w:r w:rsidRPr="00654890">
        <w:rPr>
          <w:b/>
        </w:rPr>
        <w:t>27.</w:t>
      </w:r>
      <w:r w:rsidRPr="00654890">
        <w:rPr>
          <w:b/>
        </w:rPr>
        <w:tab/>
        <w:t>Regla 8a.</w:t>
      </w:r>
      <w:r w:rsidRPr="00654890">
        <w:t xml:space="preserve"> Regla 8a. de las Complementarias de la fracción II, del artículo 2 de </w:t>
      </w:r>
      <w:smartTag w:uri="urn:schemas-microsoft-com:office:smarttags" w:element="PersonName">
        <w:smartTagPr>
          <w:attr w:name="ProductID" w:val="la Ley"/>
        </w:smartTagPr>
        <w:r w:rsidRPr="00654890">
          <w:t>la Ley</w:t>
        </w:r>
      </w:smartTag>
      <w:r w:rsidRPr="00654890">
        <w:t xml:space="preserve"> de los Impuestos Generales de Importación y de Exportación para la aplicación e interpretación de </w:t>
      </w:r>
      <w:smartTag w:uri="urn:schemas-microsoft-com:office:smarttags" w:element="PersonName">
        <w:smartTagPr>
          <w:attr w:name="ProductID" w:val="la Tarifa"/>
        </w:smartTagPr>
        <w:r w:rsidRPr="00654890">
          <w:t>la Tarifa</w:t>
        </w:r>
      </w:smartTag>
      <w:r w:rsidRPr="00654890">
        <w:t xml:space="preserve"> de la propia Ley.</w:t>
      </w:r>
    </w:p>
    <w:p w:rsidR="005E1356" w:rsidRPr="00654890" w:rsidRDefault="005E1356" w:rsidP="00E31C6A">
      <w:pPr>
        <w:pStyle w:val="INCISO"/>
        <w:spacing w:after="70" w:line="204" w:lineRule="exact"/>
        <w:ind w:left="1296" w:hanging="576"/>
      </w:pPr>
      <w:r w:rsidRPr="00654890">
        <w:rPr>
          <w:b/>
        </w:rPr>
        <w:t>28.</w:t>
      </w:r>
      <w:r w:rsidRPr="00654890">
        <w:rPr>
          <w:b/>
        </w:rPr>
        <w:tab/>
        <w:t>Reglamento</w:t>
      </w:r>
      <w:r w:rsidRPr="00654890">
        <w:t xml:space="preserve">. Reglamento de </w:t>
      </w:r>
      <w:smartTag w:uri="urn:schemas-microsoft-com:office:smarttags" w:element="PersonName">
        <w:smartTagPr>
          <w:attr w:name="ProductID" w:val="la Ley Aduanera."/>
        </w:smartTagPr>
        <w:r w:rsidRPr="00654890">
          <w:t>la Ley Aduanera.</w:t>
        </w:r>
      </w:smartTag>
    </w:p>
    <w:p w:rsidR="005E1356" w:rsidRPr="00654890" w:rsidRDefault="005E1356" w:rsidP="00E31C6A">
      <w:pPr>
        <w:pStyle w:val="INCISO"/>
        <w:spacing w:after="70" w:line="204" w:lineRule="exact"/>
        <w:ind w:left="1296" w:hanging="576"/>
      </w:pPr>
      <w:r w:rsidRPr="00654890">
        <w:rPr>
          <w:b/>
        </w:rPr>
        <w:lastRenderedPageBreak/>
        <w:t>29.</w:t>
      </w:r>
      <w:r w:rsidRPr="00654890">
        <w:rPr>
          <w:b/>
        </w:rPr>
        <w:tab/>
        <w:t xml:space="preserve">Representante legal acreditado. </w:t>
      </w:r>
      <w:r w:rsidRPr="00654890">
        <w:t xml:space="preserve">Persona física acreditada en términos de la regla 1.10.1., que promueve en nombre y representación de la persona moral, el despacho de sus mercancías, siendo por estas responsable solidario de las obligaciones que se generen con motivo de la operación, de conformidad con los artículos 40 y 53, fracción VIII de </w:t>
      </w:r>
      <w:smartTag w:uri="urn:schemas-microsoft-com:office:smarttags" w:element="PersonName">
        <w:smartTagPr>
          <w:attr w:name="ProductID" w:val="la Ley."/>
        </w:smartTagPr>
        <w:r w:rsidRPr="00654890">
          <w:t>la Ley.</w:t>
        </w:r>
      </w:smartTag>
    </w:p>
    <w:p w:rsidR="005E1356" w:rsidRPr="00654890" w:rsidRDefault="005E1356" w:rsidP="00E31C6A">
      <w:pPr>
        <w:pStyle w:val="INCISO"/>
        <w:spacing w:after="70" w:line="204" w:lineRule="exact"/>
        <w:ind w:left="1296" w:hanging="576"/>
      </w:pPr>
      <w:r w:rsidRPr="00654890">
        <w:rPr>
          <w:b/>
        </w:rPr>
        <w:t>30.</w:t>
      </w:r>
      <w:r w:rsidRPr="00654890">
        <w:rPr>
          <w:b/>
        </w:rPr>
        <w:tab/>
        <w:t xml:space="preserve">Resolución de </w:t>
      </w:r>
      <w:smartTag w:uri="urn:schemas-microsoft-com:office:smarttags" w:element="PersonName">
        <w:smartTagPr>
          <w:attr w:name="ProductID" w:val="la Decisi￳n. Resoluci￳n"/>
        </w:smartTagPr>
        <w:r w:rsidRPr="00654890">
          <w:rPr>
            <w:b/>
          </w:rPr>
          <w:t>la Decisión.</w:t>
        </w:r>
        <w:r w:rsidRPr="00654890">
          <w:t xml:space="preserve"> Resolución</w:t>
        </w:r>
      </w:smartTag>
      <w:r w:rsidRPr="00654890">
        <w:t xml:space="preserve"> en materia aduanera de </w:t>
      </w:r>
      <w:smartTag w:uri="urn:schemas-microsoft-com:office:smarttags" w:element="PersonName">
        <w:smartTagPr>
          <w:attr w:name="ProductID" w:val="La Decisi￳n"/>
        </w:smartTagPr>
        <w:r w:rsidRPr="00654890">
          <w:t>la Decisión</w:t>
        </w:r>
      </w:smartTag>
      <w:r w:rsidRPr="00654890">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rsidRPr="00654890">
          <w:t>la Comunidad Europea</w:t>
        </w:r>
      </w:smartTag>
      <w:r w:rsidRPr="00654890">
        <w:t xml:space="preserve"> y sus anexos 1 y 2, publicada en el DOF el 31 de diciembre de 2002 y sus posteriores modificaciones.</w:t>
      </w:r>
    </w:p>
    <w:p w:rsidR="005E1356" w:rsidRPr="00654890" w:rsidRDefault="005E1356" w:rsidP="00E31C6A">
      <w:pPr>
        <w:pStyle w:val="INCISO"/>
        <w:spacing w:after="70" w:line="204" w:lineRule="exact"/>
        <w:ind w:left="1296" w:hanging="576"/>
      </w:pPr>
      <w:r w:rsidRPr="00654890">
        <w:rPr>
          <w:b/>
        </w:rPr>
        <w:t>31.</w:t>
      </w:r>
      <w:r w:rsidRPr="00654890">
        <w:rPr>
          <w:b/>
        </w:rPr>
        <w:tab/>
        <w:t>Resolución del TLCAELC.</w:t>
      </w:r>
      <w:r w:rsidRPr="00654890">
        <w:t xml:space="preserve"> Resolución en materia aduanera del Tratado de Libre Comercio entre los Estados Unidos Mexicanos y los Estados de </w:t>
      </w:r>
      <w:smartTag w:uri="urn:schemas-microsoft-com:office:smarttags" w:element="PersonName">
        <w:smartTagPr>
          <w:attr w:name="ProductID" w:val="la Asociaci￳n Europea"/>
        </w:smartTagPr>
        <w:r w:rsidRPr="00654890">
          <w:t>la Asociación Europea</w:t>
        </w:r>
      </w:smartTag>
      <w:r w:rsidRPr="00654890">
        <w:t xml:space="preserve"> de Libre Comercio y sus anexos 1 y 2, publicada en el DOF el 31 de diciembre de 2002 y sus posteriores modificaciones.</w:t>
      </w:r>
    </w:p>
    <w:p w:rsidR="005E1356" w:rsidRPr="00654890" w:rsidRDefault="005E1356" w:rsidP="00E31C6A">
      <w:pPr>
        <w:pStyle w:val="INCISO"/>
        <w:spacing w:after="70" w:line="204" w:lineRule="exact"/>
        <w:ind w:left="1296" w:hanging="576"/>
      </w:pPr>
      <w:r w:rsidRPr="00654890">
        <w:rPr>
          <w:b/>
        </w:rPr>
        <w:t>32.</w:t>
      </w:r>
      <w:r w:rsidRPr="00654890">
        <w:rPr>
          <w:b/>
        </w:rPr>
        <w:tab/>
        <w:t>Reexportación.</w:t>
      </w:r>
      <w:r w:rsidRPr="00654890">
        <w:t xml:space="preserve"> Retorno al extranjero de mercancía importada temporalmente al amparo de un Cuaderno ATA, en términos del Capítulo 3.6., de las RGCE.</w:t>
      </w:r>
    </w:p>
    <w:p w:rsidR="005E1356" w:rsidRPr="00654890" w:rsidRDefault="005E1356" w:rsidP="00E31C6A">
      <w:pPr>
        <w:pStyle w:val="INCISO"/>
        <w:spacing w:after="70" w:line="204" w:lineRule="exact"/>
        <w:ind w:left="1296" w:hanging="576"/>
      </w:pPr>
      <w:r w:rsidRPr="00654890">
        <w:rPr>
          <w:b/>
        </w:rPr>
        <w:t>33.</w:t>
      </w:r>
      <w:r w:rsidRPr="00654890">
        <w:rPr>
          <w:b/>
        </w:rPr>
        <w:tab/>
        <w:t xml:space="preserve">Reimportación. </w:t>
      </w:r>
      <w:r w:rsidRPr="00654890">
        <w:t>Retorno a territorio nacional de mercancía exportada temporalmente al amparo de un Cuaderno ATA, en términos del Capítulo 3.6., de las RGCE.</w:t>
      </w:r>
    </w:p>
    <w:p w:rsidR="005E1356" w:rsidRPr="00654890" w:rsidRDefault="005E1356" w:rsidP="00E31C6A">
      <w:pPr>
        <w:pStyle w:val="INCISO"/>
        <w:spacing w:after="70" w:line="204" w:lineRule="exact"/>
        <w:ind w:left="1296" w:hanging="576"/>
      </w:pPr>
      <w:r w:rsidRPr="00654890">
        <w:rPr>
          <w:b/>
        </w:rPr>
        <w:t>34.</w:t>
      </w:r>
      <w:r w:rsidRPr="00654890">
        <w:rPr>
          <w:b/>
        </w:rPr>
        <w:tab/>
        <w:t xml:space="preserve">Resolución del TLCAN. </w:t>
      </w:r>
      <w:r w:rsidRPr="00654890">
        <w:t>Resolución por la que se establecen las reglas de carácter general relativas a la aplicación de las disposiciones en materia aduanera del Tratado de Libre Comercio de América del Norte, publicada en el DOF el 15 de septiembre de 1995 y sus posteriores modificaciones.</w:t>
      </w:r>
    </w:p>
    <w:p w:rsidR="005E1356" w:rsidRPr="00654890" w:rsidRDefault="005E1356" w:rsidP="00E31C6A">
      <w:pPr>
        <w:pStyle w:val="INCISO"/>
        <w:spacing w:after="70" w:line="204" w:lineRule="exact"/>
        <w:ind w:left="1296" w:hanging="576"/>
      </w:pPr>
      <w:r w:rsidRPr="00654890">
        <w:rPr>
          <w:b/>
        </w:rPr>
        <w:t>35.</w:t>
      </w:r>
      <w:r w:rsidRPr="00654890">
        <w:rPr>
          <w:b/>
        </w:rPr>
        <w:tab/>
      </w:r>
      <w:proofErr w:type="spellStart"/>
      <w:r w:rsidRPr="00654890">
        <w:rPr>
          <w:b/>
        </w:rPr>
        <w:t>Transmigrante</w:t>
      </w:r>
      <w:proofErr w:type="spellEnd"/>
      <w:r w:rsidRPr="00654890">
        <w:rPr>
          <w:b/>
        </w:rPr>
        <w:t xml:space="preserve">. </w:t>
      </w:r>
      <w:r w:rsidRPr="00654890">
        <w:t>Para efectos de la regla 3.2.5., es el extranjero que en su condición de estancia de “visitante sin permiso para realizar actividades remuneradas”, transita en el territorio nacional hacia otro país.</w:t>
      </w:r>
    </w:p>
    <w:p w:rsidR="005E1356" w:rsidRPr="00654890" w:rsidRDefault="005E1356" w:rsidP="00E31C6A">
      <w:pPr>
        <w:pStyle w:val="INCISO"/>
        <w:spacing w:after="70" w:line="204" w:lineRule="exact"/>
        <w:ind w:left="1296" w:hanging="576"/>
      </w:pPr>
      <w:r w:rsidRPr="00654890">
        <w:rPr>
          <w:b/>
        </w:rPr>
        <w:t>36.</w:t>
      </w:r>
      <w:r w:rsidRPr="00654890">
        <w:rPr>
          <w:b/>
        </w:rPr>
        <w:tab/>
        <w:t xml:space="preserve">Ventanilla Digital. </w:t>
      </w:r>
      <w:r w:rsidRPr="00654890">
        <w:t xml:space="preserve">La prevista en el Decreto por el que se establece </w:t>
      </w:r>
      <w:smartTag w:uri="urn:schemas-microsoft-com:office:smarttags" w:element="PersonName">
        <w:smartTagPr>
          <w:attr w:name="ProductID" w:val="la Ventanilla Digital"/>
        </w:smartTagPr>
        <w:r w:rsidRPr="00654890">
          <w:t>la Ventanilla Digital</w:t>
        </w:r>
      </w:smartTag>
      <w:r w:rsidRPr="00654890">
        <w:t xml:space="preserve"> Mexicana de Comercio Exterior publicada en el DOF el 14 de enero de 2011, que se ubica en la página electrónica www.ventanillaunica.gob.mx.</w:t>
      </w:r>
    </w:p>
    <w:p w:rsidR="005E1356" w:rsidRPr="00654890" w:rsidRDefault="005E1356" w:rsidP="00E31C6A">
      <w:pPr>
        <w:pStyle w:val="INCISO"/>
        <w:spacing w:after="70" w:line="204" w:lineRule="exact"/>
        <w:ind w:left="1296" w:hanging="576"/>
        <w:rPr>
          <w:sz w:val="20"/>
          <w:szCs w:val="20"/>
        </w:rPr>
      </w:pPr>
      <w:r w:rsidRPr="00654890">
        <w:rPr>
          <w:b/>
        </w:rPr>
        <w:t>37.</w:t>
      </w:r>
      <w:r w:rsidRPr="00654890">
        <w:rPr>
          <w:b/>
        </w:rPr>
        <w:tab/>
        <w:t>Socio comercial certificado.</w:t>
      </w:r>
      <w:r w:rsidRPr="00654890">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y/o coordinación de las mismas, cumpliendo con los estándares mínimos en materia de seguridad correspondientes, a que se refiere el artículo 100-A, tercer párrafo de </w:t>
      </w:r>
      <w:smartTag w:uri="urn:schemas-microsoft-com:office:smarttags" w:element="PersonName">
        <w:smartTagPr>
          <w:attr w:name="ProductID" w:val="la Ley"/>
        </w:smartTagPr>
        <w:r w:rsidRPr="00654890">
          <w:t>la Ley</w:t>
        </w:r>
      </w:smartTag>
      <w:r w:rsidRPr="00654890">
        <w:t>, en relación con el Operador Económico Autorizado, establecido en la regla 7.1.5.</w:t>
      </w:r>
    </w:p>
    <w:p w:rsidR="00534F6C" w:rsidRPr="00654890" w:rsidRDefault="005E1356" w:rsidP="00E31C6A">
      <w:pPr>
        <w:pStyle w:val="Texto"/>
        <w:spacing w:after="70" w:line="204" w:lineRule="exact"/>
      </w:pPr>
      <w:r w:rsidRPr="00654890">
        <w:t xml:space="preserve">Asimismo, se aplicarán las definiciones establecidas en los artículos 2o. de </w:t>
      </w:r>
      <w:smartTag w:uri="urn:schemas-microsoft-com:office:smarttags" w:element="PersonName">
        <w:smartTagPr>
          <w:attr w:name="ProductID" w:val="la Ley"/>
        </w:smartTagPr>
        <w:r w:rsidRPr="00654890">
          <w:t>la Ley</w:t>
        </w:r>
      </w:smartTag>
      <w:r w:rsidRPr="00654890">
        <w:t xml:space="preserve"> y 1 de su Reglamento, así como los demás ordenamientos jurídicos aplicables en materia aduanera y de comercio exterior.</w:t>
      </w:r>
    </w:p>
    <w:p w:rsidR="005E1356" w:rsidRPr="00654890" w:rsidRDefault="005E1356" w:rsidP="00CB5969">
      <w:pPr>
        <w:pStyle w:val="Texto"/>
        <w:spacing w:line="223" w:lineRule="exact"/>
        <w:ind w:firstLine="0"/>
        <w:jc w:val="center"/>
        <w:rPr>
          <w:b/>
        </w:rPr>
      </w:pPr>
      <w:r w:rsidRPr="00654890">
        <w:rPr>
          <w:b/>
        </w:rPr>
        <w:t>Título 1. Disposiciones Generales y Actos Previos al Despacho</w:t>
      </w:r>
    </w:p>
    <w:p w:rsidR="005E1356" w:rsidRPr="00654890" w:rsidRDefault="005E1356" w:rsidP="00CB5969">
      <w:pPr>
        <w:pStyle w:val="Texto"/>
        <w:spacing w:line="223" w:lineRule="exact"/>
        <w:ind w:firstLine="0"/>
        <w:jc w:val="center"/>
        <w:rPr>
          <w:b/>
        </w:rPr>
      </w:pPr>
      <w:r w:rsidRPr="00654890">
        <w:rPr>
          <w:b/>
        </w:rPr>
        <w:t>Capítulo 1.1. Disposiciones Generales</w:t>
      </w:r>
    </w:p>
    <w:p w:rsidR="005E1356" w:rsidRPr="00654890" w:rsidRDefault="005E1356" w:rsidP="00CB5969">
      <w:pPr>
        <w:pStyle w:val="Texto"/>
        <w:spacing w:line="223" w:lineRule="exact"/>
        <w:ind w:left="1440" w:hanging="1152"/>
        <w:rPr>
          <w:b/>
        </w:rPr>
      </w:pPr>
      <w:r w:rsidRPr="00654890">
        <w:rPr>
          <w:b/>
        </w:rPr>
        <w:tab/>
        <w:t xml:space="preserve">El objeto y aplicación de </w:t>
      </w:r>
      <w:smartTag w:uri="urn:schemas-microsoft-com:office:smarttags" w:element="PersonName">
        <w:smartTagPr>
          <w:attr w:name="ProductID" w:val="la RGCE"/>
        </w:smartTagPr>
        <w:r w:rsidRPr="00654890">
          <w:rPr>
            <w:b/>
          </w:rPr>
          <w:t>la RGCE</w:t>
        </w:r>
      </w:smartTag>
    </w:p>
    <w:p w:rsidR="005E1356" w:rsidRPr="00654890" w:rsidRDefault="005E1356" w:rsidP="00CB5969">
      <w:pPr>
        <w:pStyle w:val="Texto"/>
        <w:spacing w:line="223" w:lineRule="exact"/>
        <w:ind w:left="1440" w:hanging="1152"/>
      </w:pPr>
      <w:r w:rsidRPr="00654890">
        <w:rPr>
          <w:b/>
        </w:rPr>
        <w:t>1.1.1.</w:t>
      </w:r>
      <w:r w:rsidRPr="00654890">
        <w:rPr>
          <w:b/>
        </w:rPr>
        <w:tab/>
      </w:r>
      <w:r w:rsidRPr="00654890">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5E1356" w:rsidRPr="00654890" w:rsidRDefault="005E1356" w:rsidP="00CB5969">
      <w:pPr>
        <w:pStyle w:val="Texto"/>
        <w:spacing w:line="223" w:lineRule="exact"/>
        <w:ind w:left="1440" w:hanging="1152"/>
      </w:pPr>
      <w:r w:rsidRPr="00654890">
        <w:tab/>
        <w:t xml:space="preserve">En los casos no previstos en la presente Resolución, será aplicable en lo conducente </w:t>
      </w:r>
      <w:smartTag w:uri="urn:schemas-microsoft-com:office:smarttags" w:element="PersonName">
        <w:smartTagPr>
          <w:attr w:name="ProductID" w:val="la RMF"/>
        </w:smartTagPr>
        <w:r w:rsidRPr="00654890">
          <w:t>la RMF</w:t>
        </w:r>
      </w:smartTag>
      <w:r w:rsidRPr="00654890">
        <w:t xml:space="preserve"> para 2017.</w:t>
      </w:r>
    </w:p>
    <w:p w:rsidR="005E1356" w:rsidRPr="00654890" w:rsidRDefault="005E1356" w:rsidP="00CB5969">
      <w:pPr>
        <w:pStyle w:val="Texto"/>
        <w:spacing w:line="223" w:lineRule="exact"/>
        <w:ind w:left="1440" w:hanging="1152"/>
      </w:pPr>
      <w:r w:rsidRPr="00654890">
        <w:tab/>
        <w:t>Esta Resolución es aplicable a las contribuciones, aprovechamientos federales, infracciones y sanciones, que se deban pagar con motivo de las operaciones de comercio exterior.</w:t>
      </w:r>
    </w:p>
    <w:p w:rsidR="005E1356" w:rsidRPr="00654890" w:rsidRDefault="005E1356" w:rsidP="00CB5969">
      <w:pPr>
        <w:pStyle w:val="Texto"/>
        <w:spacing w:line="223" w:lineRule="exact"/>
        <w:ind w:left="1440" w:hanging="1152"/>
      </w:pPr>
      <w:r w:rsidRPr="00654890">
        <w:tab/>
        <w:t>Salvo señalamiento expreso en contrario, cuando se haga referencia a algún número de una regla o Anexo se entenderán referidos a las reglas o anexos de esta Resolución.</w:t>
      </w:r>
    </w:p>
    <w:p w:rsidR="005E1356" w:rsidRPr="00654890" w:rsidRDefault="005E1356" w:rsidP="00CB5969">
      <w:pPr>
        <w:pStyle w:val="Texto"/>
        <w:spacing w:line="223" w:lineRule="exact"/>
        <w:ind w:left="1440" w:hanging="1152"/>
      </w:pPr>
      <w:r w:rsidRPr="00654890">
        <w:tab/>
        <w:t>Los epígrafes, así como cualquier referencia a la legislación aplicable que aparece al final de cada regla son meramente ilustrativos y no confieren derecho alguno.</w:t>
      </w:r>
    </w:p>
    <w:p w:rsidR="005E1356" w:rsidRPr="00654890" w:rsidRDefault="005E1356" w:rsidP="00CB5969">
      <w:pPr>
        <w:pStyle w:val="Texto"/>
        <w:spacing w:line="223" w:lineRule="exact"/>
        <w:ind w:left="1440" w:firstLine="0"/>
        <w:rPr>
          <w:i/>
        </w:rPr>
      </w:pPr>
      <w:r w:rsidRPr="00654890">
        <w:rPr>
          <w:i/>
        </w:rPr>
        <w:lastRenderedPageBreak/>
        <w:t>CFF 33</w:t>
      </w:r>
    </w:p>
    <w:p w:rsidR="005E1356" w:rsidRPr="00654890" w:rsidRDefault="005E1356" w:rsidP="00CB5969">
      <w:pPr>
        <w:pStyle w:val="Texto"/>
        <w:spacing w:line="223" w:lineRule="exact"/>
        <w:ind w:left="1440" w:hanging="1152"/>
        <w:rPr>
          <w:b/>
          <w:i/>
        </w:rPr>
      </w:pPr>
      <w:r w:rsidRPr="00654890">
        <w:rPr>
          <w:b/>
        </w:rPr>
        <w:tab/>
        <w:t>Identificaciones oficiales y Documentos que acreditan el domicilio</w:t>
      </w:r>
    </w:p>
    <w:p w:rsidR="005E1356" w:rsidRPr="00654890" w:rsidRDefault="005E1356" w:rsidP="00CB5969">
      <w:pPr>
        <w:pStyle w:val="Texto"/>
        <w:spacing w:line="223" w:lineRule="exact"/>
        <w:ind w:left="1440" w:hanging="1152"/>
      </w:pPr>
      <w:r w:rsidRPr="00654890">
        <w:rPr>
          <w:b/>
        </w:rPr>
        <w:t>1.1.2.</w:t>
      </w:r>
      <w:r w:rsidRPr="00654890">
        <w:rPr>
          <w:b/>
        </w:rPr>
        <w:tab/>
      </w:r>
      <w:r w:rsidRPr="00654890">
        <w:t>Para efectos de la presente resolución se entenderá por identificación oficial, cualquiera de los siguientes documentos vigentes:</w:t>
      </w:r>
    </w:p>
    <w:p w:rsidR="005E1356" w:rsidRPr="00654890" w:rsidRDefault="005E1356" w:rsidP="00CB5969">
      <w:pPr>
        <w:pStyle w:val="Texto"/>
        <w:spacing w:line="223" w:lineRule="exact"/>
        <w:ind w:left="2160" w:hanging="720"/>
        <w:rPr>
          <w:b/>
        </w:rPr>
      </w:pPr>
      <w:r w:rsidRPr="00654890">
        <w:rPr>
          <w:b/>
        </w:rPr>
        <w:t>I.</w:t>
      </w:r>
      <w:r w:rsidRPr="00654890">
        <w:rPr>
          <w:b/>
        </w:rPr>
        <w:tab/>
      </w:r>
      <w:r w:rsidRPr="00654890">
        <w:t>Credencial para votar expedida por el Instituto Nacional Electoral (antes Instituto Federal Electoral).</w:t>
      </w:r>
    </w:p>
    <w:p w:rsidR="005E1356" w:rsidRPr="00654890" w:rsidRDefault="005E1356" w:rsidP="00CB5969">
      <w:pPr>
        <w:pStyle w:val="Texto"/>
        <w:spacing w:line="223" w:lineRule="exact"/>
        <w:ind w:left="2160" w:hanging="720"/>
        <w:rPr>
          <w:b/>
        </w:rPr>
      </w:pPr>
      <w:r w:rsidRPr="00654890">
        <w:rPr>
          <w:b/>
        </w:rPr>
        <w:t>II.</w:t>
      </w:r>
      <w:r w:rsidRPr="00654890">
        <w:rPr>
          <w:b/>
        </w:rPr>
        <w:tab/>
      </w:r>
      <w:r w:rsidRPr="00654890">
        <w:t>Pasaporte.</w:t>
      </w:r>
    </w:p>
    <w:p w:rsidR="005E1356" w:rsidRPr="00654890" w:rsidRDefault="005E1356" w:rsidP="00CB5969">
      <w:pPr>
        <w:pStyle w:val="Texto"/>
        <w:spacing w:line="223" w:lineRule="exact"/>
        <w:ind w:left="2160" w:hanging="720"/>
        <w:rPr>
          <w:b/>
        </w:rPr>
      </w:pPr>
      <w:r w:rsidRPr="00654890">
        <w:rPr>
          <w:b/>
        </w:rPr>
        <w:t>III.</w:t>
      </w:r>
      <w:r w:rsidRPr="00654890">
        <w:rPr>
          <w:b/>
        </w:rPr>
        <w:tab/>
      </w:r>
      <w:r w:rsidRPr="00654890">
        <w:t>Cédula profesional.</w:t>
      </w:r>
    </w:p>
    <w:p w:rsidR="005E1356" w:rsidRPr="00654890" w:rsidRDefault="005E1356" w:rsidP="00CB5969">
      <w:pPr>
        <w:pStyle w:val="Texto"/>
        <w:spacing w:line="223" w:lineRule="exact"/>
        <w:ind w:left="2160" w:hanging="720"/>
        <w:rPr>
          <w:b/>
        </w:rPr>
      </w:pPr>
      <w:r w:rsidRPr="00654890">
        <w:rPr>
          <w:b/>
        </w:rPr>
        <w:t>IV.</w:t>
      </w:r>
      <w:r w:rsidRPr="00654890">
        <w:rPr>
          <w:b/>
        </w:rPr>
        <w:tab/>
      </w:r>
      <w:r w:rsidRPr="00654890">
        <w:t>Licencia de conducir y en el caso de menores de edad permiso para conducir.</w:t>
      </w:r>
    </w:p>
    <w:p w:rsidR="005E1356" w:rsidRPr="00654890" w:rsidRDefault="005E1356" w:rsidP="00CB5969">
      <w:pPr>
        <w:pStyle w:val="Texto"/>
        <w:spacing w:line="223" w:lineRule="exact"/>
        <w:ind w:left="2160" w:hanging="720"/>
        <w:rPr>
          <w:b/>
        </w:rPr>
      </w:pPr>
      <w:r w:rsidRPr="00654890">
        <w:rPr>
          <w:b/>
        </w:rPr>
        <w:t>V.</w:t>
      </w:r>
      <w:r w:rsidRPr="00654890">
        <w:rPr>
          <w:b/>
        </w:rPr>
        <w:tab/>
      </w:r>
      <w:r w:rsidRPr="00654890">
        <w:t xml:space="preserve">En el caso de menores de edad la credencial emitida por </w:t>
      </w:r>
      <w:smartTag w:uri="urn:schemas-microsoft-com:office:smarttags" w:element="PersonName">
        <w:smartTagPr>
          <w:attr w:name="ProductID" w:val="la SEP"/>
        </w:smartTagPr>
        <w:r w:rsidRPr="00654890">
          <w:t>la SEP</w:t>
        </w:r>
      </w:smartTag>
      <w:r w:rsidRPr="00654890">
        <w:t xml:space="preserve"> o por institución oficial acreditada.</w:t>
      </w:r>
    </w:p>
    <w:p w:rsidR="005E1356" w:rsidRPr="00654890" w:rsidRDefault="005E1356" w:rsidP="00CB5969">
      <w:pPr>
        <w:pStyle w:val="Texto"/>
        <w:spacing w:line="223" w:lineRule="exact"/>
        <w:ind w:left="2160" w:hanging="720"/>
        <w:rPr>
          <w:b/>
        </w:rPr>
      </w:pPr>
      <w:r w:rsidRPr="00654890">
        <w:rPr>
          <w:b/>
        </w:rPr>
        <w:t>VI.</w:t>
      </w:r>
      <w:r w:rsidRPr="00654890">
        <w:rPr>
          <w:b/>
        </w:rPr>
        <w:tab/>
      </w:r>
      <w:r w:rsidRPr="00654890">
        <w:t>En el caso de adultos mayores la credencial del Instituto Nacional de las Personas Adultas Mayores.</w:t>
      </w:r>
    </w:p>
    <w:p w:rsidR="005E1356" w:rsidRPr="00654890" w:rsidRDefault="005E1356" w:rsidP="00CB5969">
      <w:pPr>
        <w:pStyle w:val="Texto"/>
        <w:spacing w:line="223" w:lineRule="exact"/>
        <w:ind w:left="2160" w:hanging="720"/>
        <w:rPr>
          <w:b/>
        </w:rPr>
      </w:pPr>
      <w:r w:rsidRPr="00654890">
        <w:rPr>
          <w:b/>
        </w:rPr>
        <w:t>VII.</w:t>
      </w:r>
      <w:r w:rsidRPr="00654890">
        <w:rPr>
          <w:b/>
        </w:rPr>
        <w:tab/>
      </w:r>
      <w:r w:rsidRPr="00654890">
        <w:t>Tratándose de extranjeros: el documento migratorio que corresponda, emitido por autoridad competente, (en su caso, prórroga o refrendo migratorio).</w:t>
      </w:r>
    </w:p>
    <w:p w:rsidR="005E1356" w:rsidRPr="00654890" w:rsidRDefault="005E1356" w:rsidP="00CB5969">
      <w:pPr>
        <w:pStyle w:val="Texto"/>
        <w:spacing w:line="223" w:lineRule="exact"/>
        <w:ind w:left="1440" w:hanging="1152"/>
        <w:rPr>
          <w:b/>
        </w:rPr>
      </w:pPr>
      <w:r w:rsidRPr="00654890">
        <w:rPr>
          <w:b/>
        </w:rPr>
        <w:tab/>
      </w:r>
      <w:r w:rsidRPr="00654890">
        <w:t>Asimismo, se entenderá por comprobante de domicilio, cualquiera de los siguientes documentos:</w:t>
      </w:r>
    </w:p>
    <w:p w:rsidR="005E1356" w:rsidRPr="00654890" w:rsidRDefault="005E1356" w:rsidP="00CB5969">
      <w:pPr>
        <w:pStyle w:val="Texto"/>
        <w:spacing w:line="223" w:lineRule="exact"/>
        <w:ind w:left="2160" w:hanging="720"/>
        <w:rPr>
          <w:b/>
        </w:rPr>
      </w:pPr>
      <w:r w:rsidRPr="00654890">
        <w:rPr>
          <w:b/>
        </w:rPr>
        <w:t>I.</w:t>
      </w:r>
      <w:r w:rsidRPr="00654890">
        <w:rPr>
          <w:b/>
        </w:rPr>
        <w:tab/>
      </w:r>
      <w:r w:rsidRPr="00654890">
        <w:t>Estado de cuenta a nombre del contribuyente que proporcionen las instituciones del sistema financiero. Dicho documento no deberá tener una antigüedad mayor a 4 meses, contados a partir de la fecha límite de pago.</w:t>
      </w:r>
    </w:p>
    <w:p w:rsidR="005E1356" w:rsidRPr="00654890" w:rsidRDefault="005E1356" w:rsidP="00CB5969">
      <w:pPr>
        <w:pStyle w:val="Texto"/>
        <w:spacing w:line="223" w:lineRule="exact"/>
        <w:ind w:left="2160" w:hanging="720"/>
        <w:rPr>
          <w:b/>
        </w:rPr>
      </w:pPr>
      <w:r w:rsidRPr="00654890">
        <w:rPr>
          <w:b/>
        </w:rPr>
        <w:t>II.</w:t>
      </w:r>
      <w:r w:rsidRPr="00654890">
        <w:rPr>
          <w:b/>
        </w:rPr>
        <w:tab/>
      </w:r>
      <w:r w:rsidRPr="00654890">
        <w:t>Último recibo del impuesto predial; en el caso de recibos de periodos menores a 1 año, el mismo no deberá tener una antigüedad mayor a 4 meses, y tratándose de recibo anual deberá corresponder al ejercicio en curso. (Este documento puede estar a nombre del contribuyente o de un tercero, tratándose de personas morales, podrá estar a nombre de uno de los socios o accionistas, no será necesario que se exhiba pagado).</w:t>
      </w:r>
    </w:p>
    <w:p w:rsidR="005E1356" w:rsidRPr="00654890" w:rsidRDefault="005E1356" w:rsidP="00CB5969">
      <w:pPr>
        <w:pStyle w:val="Texto"/>
        <w:spacing w:line="223" w:lineRule="exact"/>
        <w:ind w:left="2160" w:hanging="720"/>
      </w:pPr>
      <w:r w:rsidRPr="00654890">
        <w:rPr>
          <w:b/>
        </w:rPr>
        <w:t>III.</w:t>
      </w:r>
      <w:r w:rsidRPr="00654890">
        <w:rPr>
          <w:b/>
        </w:rPr>
        <w:tab/>
      </w:r>
      <w:r w:rsidRPr="00654890">
        <w:t>Último recibo de los servicios de luz, gas, televisión de paga, internet, teléfono o de agua, siempre y cuando dicho recibo no tenga una antigüedad mayor a 4 meses (este documento puede estar a nombre del contribuyente o de un tercero, cuando las personas morales, manifieste que no pueden obtener estos comprobantes a su nombre, el mismo podrá estar a nombre de uno de los socios o accionistas, no será necesario que se exhiban pagados), tratándose de recibo de servicios anuales deberá corresponder al ejercicio en curso.</w:t>
      </w:r>
    </w:p>
    <w:p w:rsidR="005E1356" w:rsidRPr="00654890" w:rsidRDefault="005E1356" w:rsidP="00CB5969">
      <w:pPr>
        <w:pStyle w:val="Texto"/>
        <w:spacing w:line="223" w:lineRule="exact"/>
        <w:ind w:left="2160" w:hanging="720"/>
      </w:pPr>
      <w:r w:rsidRPr="00654890">
        <w:rPr>
          <w:b/>
        </w:rPr>
        <w:t>IV.</w:t>
      </w:r>
      <w:r w:rsidRPr="00654890">
        <w:rPr>
          <w:b/>
        </w:rPr>
        <w:tab/>
      </w:r>
      <w:r w:rsidRPr="00654890">
        <w:t>Última liquidación a nombre del contribuyente del IMSS.</w:t>
      </w:r>
    </w:p>
    <w:p w:rsidR="005E1356" w:rsidRPr="00654890" w:rsidRDefault="005E1356" w:rsidP="00CB5969">
      <w:pPr>
        <w:pStyle w:val="Texto"/>
        <w:spacing w:after="88" w:line="220" w:lineRule="exact"/>
        <w:ind w:left="2160" w:hanging="720"/>
      </w:pPr>
      <w:r w:rsidRPr="00654890">
        <w:rPr>
          <w:b/>
        </w:rPr>
        <w:t>V.</w:t>
      </w:r>
      <w:r w:rsidRPr="00654890">
        <w:tab/>
        <w:t>Contratos de</w:t>
      </w:r>
      <w:r w:rsidRPr="00654890">
        <w:rPr>
          <w:b/>
        </w:rPr>
        <w:t>:</w:t>
      </w:r>
    </w:p>
    <w:p w:rsidR="005E1356" w:rsidRPr="00654890" w:rsidRDefault="005E1356" w:rsidP="00CB5969">
      <w:pPr>
        <w:pStyle w:val="Texto"/>
        <w:spacing w:after="88" w:line="220" w:lineRule="exact"/>
        <w:ind w:left="2592" w:hanging="432"/>
        <w:rPr>
          <w:b/>
        </w:rPr>
      </w:pPr>
      <w:r w:rsidRPr="00654890">
        <w:rPr>
          <w:b/>
        </w:rPr>
        <w:t>a)</w:t>
      </w:r>
      <w:r w:rsidRPr="00654890">
        <w:rPr>
          <w:b/>
        </w:rPr>
        <w:tab/>
      </w:r>
      <w:r w:rsidRPr="00654890">
        <w:t>Arrendamiento, acompañado del último recibo de pago de renta con una antigüedad no mayor a 4 meses que cumpla con los requisitos fiscales, o bien el contrato de subarrendamiento y el último recibo de pago de renta con una antigüedad no mayor a 4 meses que cumpla con los requisitos fiscales (este documento puede estar a nombre del contribuyente o de un tercero, excepto en el caso de personas morales que podrá estar a nombre de uno de los socios o accionistas).</w:t>
      </w:r>
    </w:p>
    <w:p w:rsidR="005E1356" w:rsidRPr="00654890" w:rsidRDefault="005E1356" w:rsidP="00CB5969">
      <w:pPr>
        <w:pStyle w:val="Texto"/>
        <w:spacing w:after="88" w:line="220" w:lineRule="exact"/>
        <w:ind w:left="2592" w:hanging="432"/>
        <w:rPr>
          <w:b/>
        </w:rPr>
      </w:pPr>
      <w:r w:rsidRPr="00654890">
        <w:rPr>
          <w:b/>
        </w:rPr>
        <w:t>b)</w:t>
      </w:r>
      <w:r w:rsidRPr="00654890">
        <w:rPr>
          <w:b/>
        </w:rPr>
        <w:tab/>
      </w:r>
      <w:r w:rsidRPr="00654890">
        <w:t>Fideicomiso debidamente protocolizado.</w:t>
      </w:r>
    </w:p>
    <w:p w:rsidR="005E1356" w:rsidRPr="00654890" w:rsidRDefault="005E1356" w:rsidP="00CB5969">
      <w:pPr>
        <w:pStyle w:val="Texto"/>
        <w:spacing w:after="88" w:line="220" w:lineRule="exact"/>
        <w:ind w:left="2592" w:hanging="432"/>
        <w:rPr>
          <w:b/>
        </w:rPr>
      </w:pPr>
      <w:r w:rsidRPr="00654890">
        <w:rPr>
          <w:b/>
        </w:rPr>
        <w:t>c)</w:t>
      </w:r>
      <w:r w:rsidRPr="00654890">
        <w:rPr>
          <w:b/>
        </w:rPr>
        <w:tab/>
      </w:r>
      <w:r w:rsidRPr="00654890">
        <w:t>Apertura de cuenta bancaria que no tenga una antigüedad mayor a 3 meses (este documento puede estar a nombre del contribuyente o de un tercero, excepto en el caso de personas morales donde deberá estar a nombre de las mismas).</w:t>
      </w:r>
    </w:p>
    <w:p w:rsidR="005E1356" w:rsidRPr="00654890" w:rsidRDefault="005E1356" w:rsidP="00CB5969">
      <w:pPr>
        <w:pStyle w:val="Texto"/>
        <w:spacing w:after="88" w:line="220" w:lineRule="exact"/>
        <w:ind w:left="2592" w:hanging="432"/>
        <w:rPr>
          <w:b/>
        </w:rPr>
      </w:pPr>
      <w:r w:rsidRPr="00654890">
        <w:rPr>
          <w:b/>
        </w:rPr>
        <w:lastRenderedPageBreak/>
        <w:t>d)</w:t>
      </w:r>
      <w:r w:rsidRPr="00654890">
        <w:rPr>
          <w:b/>
        </w:rPr>
        <w:tab/>
      </w:r>
      <w:r w:rsidRPr="00654890">
        <w:t>Servicios de luz, teléfono o agua, que no tenga una antigüedad mayor a 2 meses (estos documentos pueden estar a nombre del contribuyente o de un tercero).</w:t>
      </w:r>
    </w:p>
    <w:p w:rsidR="005E1356" w:rsidRPr="00654890" w:rsidRDefault="005E1356" w:rsidP="00CB5969">
      <w:pPr>
        <w:pStyle w:val="Texto"/>
        <w:spacing w:after="88" w:line="220" w:lineRule="exact"/>
        <w:ind w:left="2160" w:hanging="720"/>
        <w:rPr>
          <w:b/>
        </w:rPr>
      </w:pPr>
      <w:r w:rsidRPr="00654890">
        <w:rPr>
          <w:b/>
        </w:rPr>
        <w:t>VI.</w:t>
      </w:r>
      <w:r w:rsidRPr="00654890">
        <w:rPr>
          <w:b/>
        </w:rPr>
        <w:tab/>
      </w:r>
      <w:r w:rsidRPr="00654890">
        <w:t xml:space="preserve">Carta de radicación o de residencia a nombre del contribuyente expedida por los Gobiernos Estatales, Municipal o sus similares en </w:t>
      </w:r>
      <w:smartTag w:uri="urn:schemas-microsoft-com:office:smarttags" w:element="PersonName">
        <w:smartTagPr>
          <w:attr w:name="ProductID" w:val="la Ciudad"/>
        </w:smartTagPr>
        <w:r w:rsidRPr="00654890">
          <w:t>la Ciudad</w:t>
        </w:r>
      </w:smartTag>
      <w:r w:rsidRPr="00654890">
        <w:t xml:space="preserve"> de México conforme a su ámbito territorial, que no tenga una antigüedad mayor a 4 meses.</w:t>
      </w:r>
    </w:p>
    <w:p w:rsidR="005E1356" w:rsidRPr="00654890" w:rsidRDefault="005E1356" w:rsidP="00CB5969">
      <w:pPr>
        <w:pStyle w:val="Texto"/>
        <w:spacing w:after="88" w:line="220" w:lineRule="exact"/>
        <w:ind w:left="2160" w:hanging="720"/>
        <w:rPr>
          <w:b/>
        </w:rPr>
      </w:pPr>
      <w:r w:rsidRPr="00654890">
        <w:rPr>
          <w:b/>
        </w:rPr>
        <w:t>VII.</w:t>
      </w:r>
      <w:r w:rsidRPr="00654890">
        <w:rPr>
          <w:b/>
        </w:rPr>
        <w:tab/>
      </w:r>
      <w:r w:rsidRPr="00654890">
        <w:t xml:space="preserve">Comprobante de alineación y número oficial emitido por el Gobierno Estatal, Municipal o su similar en </w:t>
      </w:r>
      <w:smartTag w:uri="urn:schemas-microsoft-com:office:smarttags" w:element="PersonName">
        <w:smartTagPr>
          <w:attr w:name="ProductID" w:val="la Ciudad"/>
        </w:smartTagPr>
        <w:r w:rsidRPr="00654890">
          <w:t>la Ciudad</w:t>
        </w:r>
      </w:smartTag>
      <w:r w:rsidRPr="00654890">
        <w:t xml:space="preserve"> de México, dicho comprobante deberá contener el domicilio del contribuyente y una antigüedad no mayor a 4 meses, (este documento puede estar a nombre del contribuyente o de un tercero, excepto en el caso de personas morales, donde deberá estar a nombre de las mismas).</w:t>
      </w:r>
    </w:p>
    <w:p w:rsidR="005E1356" w:rsidRPr="00654890" w:rsidRDefault="005E1356" w:rsidP="00CB5969">
      <w:pPr>
        <w:pStyle w:val="Texto"/>
        <w:spacing w:after="88" w:line="220" w:lineRule="exact"/>
        <w:ind w:left="2160" w:hanging="720"/>
        <w:rPr>
          <w:b/>
        </w:rPr>
      </w:pPr>
      <w:r w:rsidRPr="00654890">
        <w:rPr>
          <w:b/>
        </w:rPr>
        <w:t>VIII.</w:t>
      </w:r>
      <w:r w:rsidRPr="00654890">
        <w:rPr>
          <w:b/>
        </w:rPr>
        <w:tab/>
      </w:r>
      <w:r w:rsidRPr="00654890">
        <w:t xml:space="preserve">Recibo oficial u orden de pago expedido por el gobierno estatal, municipal o su similar en </w:t>
      </w:r>
      <w:smartTag w:uri="urn:schemas-microsoft-com:office:smarttags" w:element="PersonName">
        <w:smartTagPr>
          <w:attr w:name="ProductID" w:val="la Ciudad"/>
        </w:smartTagPr>
        <w:r w:rsidRPr="00654890">
          <w:t>la Ciudad</w:t>
        </w:r>
      </w:smartTag>
      <w:r w:rsidRPr="00654890">
        <w:t xml:space="preserve"> de México, dicho comprobante deberá contener el domicilio fiscal del contribuyente, tener una antigüedad no mayor a 4 meses y tratándose de pago anual deberá corresponder al ejercicio en curso (este documento puede estar a nombre del contribuyente o de un tercero, excepto para el trámite de inscripción en el RFC en el caso de personas morales, y no será necesario que se exhiba pagado).</w:t>
      </w:r>
    </w:p>
    <w:p w:rsidR="005E1356" w:rsidRPr="00654890" w:rsidRDefault="005E1356" w:rsidP="00CB5969">
      <w:pPr>
        <w:pStyle w:val="Texto"/>
        <w:spacing w:after="88" w:line="220" w:lineRule="exact"/>
        <w:ind w:left="2160" w:hanging="720"/>
        <w:rPr>
          <w:b/>
        </w:rPr>
      </w:pPr>
      <w:r w:rsidRPr="00654890">
        <w:rPr>
          <w:b/>
        </w:rPr>
        <w:t>IX.</w:t>
      </w:r>
      <w:r w:rsidRPr="00654890">
        <w:rPr>
          <w:b/>
        </w:rPr>
        <w:tab/>
      </w:r>
      <w:r w:rsidRPr="00654890">
        <w:t>En el caso de los asalariados y los contribuyentes sin actividad económica, la credencial para votar vigente emitida por el Instituto Nacional Electoral (antes Instituto Federal Electoral), cuando la misma señale el domicilio.</w:t>
      </w:r>
    </w:p>
    <w:p w:rsidR="005E1356" w:rsidRPr="00654890" w:rsidRDefault="005E1356" w:rsidP="00CB5969">
      <w:pPr>
        <w:pStyle w:val="Texto"/>
        <w:spacing w:after="88" w:line="220" w:lineRule="exact"/>
        <w:ind w:left="1440" w:firstLine="0"/>
        <w:rPr>
          <w:i/>
        </w:rPr>
      </w:pPr>
      <w:r w:rsidRPr="00654890">
        <w:rPr>
          <w:i/>
        </w:rPr>
        <w:t>CFF 33</w:t>
      </w:r>
    </w:p>
    <w:p w:rsidR="005E1356" w:rsidRPr="00654890" w:rsidRDefault="005E1356" w:rsidP="00CB5969">
      <w:pPr>
        <w:pStyle w:val="Texto"/>
        <w:spacing w:after="88" w:line="220" w:lineRule="exact"/>
        <w:ind w:left="1440" w:hanging="1152"/>
        <w:rPr>
          <w:b/>
        </w:rPr>
      </w:pPr>
      <w:r w:rsidRPr="00654890">
        <w:rPr>
          <w:b/>
        </w:rPr>
        <w:tab/>
        <w:t xml:space="preserve">Compilación de criterios normativos y no </w:t>
      </w:r>
      <w:proofErr w:type="spellStart"/>
      <w:r w:rsidRPr="00654890">
        <w:rPr>
          <w:b/>
        </w:rPr>
        <w:t>vinculativos</w:t>
      </w:r>
      <w:proofErr w:type="spellEnd"/>
      <w:r w:rsidRPr="00654890">
        <w:rPr>
          <w:b/>
        </w:rPr>
        <w:t xml:space="preserve"> en materia de comercio exterior y aduanal (Anexo 5)</w:t>
      </w:r>
    </w:p>
    <w:p w:rsidR="005E1356" w:rsidRPr="00654890" w:rsidRDefault="005E1356" w:rsidP="00CB5969">
      <w:pPr>
        <w:pStyle w:val="Texto"/>
        <w:spacing w:after="88" w:line="220" w:lineRule="exact"/>
        <w:ind w:left="1440" w:hanging="1152"/>
      </w:pPr>
      <w:r w:rsidRPr="00654890">
        <w:rPr>
          <w:b/>
        </w:rPr>
        <w:t>1.1.3.</w:t>
      </w:r>
      <w:r w:rsidRPr="00654890">
        <w:rPr>
          <w:b/>
        </w:rPr>
        <w:tab/>
      </w:r>
      <w:r w:rsidRPr="00654890">
        <w:t>De conformidad con los artículos 33, fracción I, inciso h), y penúltimo párrafo y 35 del CFF, los criterios que deben observarse para el debido cumplimiento de las disposiciones fiscales y aduaneras son los que se señalan en el Anexo 5.</w:t>
      </w:r>
    </w:p>
    <w:p w:rsidR="005E1356" w:rsidRPr="00654890" w:rsidRDefault="005E1356" w:rsidP="00CB5969">
      <w:pPr>
        <w:pStyle w:val="Texto"/>
        <w:spacing w:after="88" w:line="220" w:lineRule="exact"/>
        <w:ind w:left="1440" w:firstLine="0"/>
        <w:rPr>
          <w:i/>
        </w:rPr>
      </w:pPr>
      <w:r w:rsidRPr="00654890">
        <w:rPr>
          <w:i/>
        </w:rPr>
        <w:t>CFF 33-I, 35, Anexo 5</w:t>
      </w:r>
    </w:p>
    <w:p w:rsidR="005E1356" w:rsidRPr="00654890" w:rsidRDefault="005E1356" w:rsidP="00CB5969">
      <w:pPr>
        <w:pStyle w:val="Texto"/>
        <w:spacing w:after="88" w:line="220" w:lineRule="exact"/>
        <w:ind w:left="1440" w:hanging="1152"/>
        <w:rPr>
          <w:b/>
        </w:rPr>
      </w:pPr>
      <w:r w:rsidRPr="00654890">
        <w:rPr>
          <w:b/>
        </w:rPr>
        <w:tab/>
        <w:t>Sustitución de la impresión simplificada del pedimento</w:t>
      </w:r>
    </w:p>
    <w:p w:rsidR="005E1356" w:rsidRPr="00654890" w:rsidRDefault="005E1356" w:rsidP="00C00F25">
      <w:pPr>
        <w:pStyle w:val="Texto"/>
        <w:spacing w:after="88" w:line="226" w:lineRule="exact"/>
        <w:ind w:left="1440" w:hanging="1152"/>
      </w:pPr>
      <w:r w:rsidRPr="00654890">
        <w:rPr>
          <w:b/>
        </w:rPr>
        <w:t>1.1.4.</w:t>
      </w:r>
      <w:r w:rsidRPr="00654890">
        <w:tab/>
        <w:t xml:space="preserve">Para efectos de los artículos 3o., 35, 36 y 37-A de </w:t>
      </w:r>
      <w:smartTag w:uri="urn:schemas-microsoft-com:office:smarttags" w:element="PersonName">
        <w:smartTagPr>
          <w:attr w:name="ProductID" w:val="la Ley"/>
        </w:smartTagPr>
        <w:r w:rsidRPr="00654890">
          <w:t>la Ley</w:t>
        </w:r>
      </w:smartTag>
      <w:r w:rsidRPr="00654890">
        <w:t>,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5E1356" w:rsidRPr="00654890" w:rsidRDefault="005E1356" w:rsidP="00CB5969">
      <w:pPr>
        <w:pStyle w:val="Texto"/>
        <w:spacing w:after="88" w:line="220" w:lineRule="exact"/>
        <w:ind w:left="1440" w:hanging="1152"/>
      </w:pPr>
      <w:r w:rsidRPr="00654890">
        <w:tab/>
        <w:t>El SAT dará a conocer a través del Portal del SAT, las aduanas del país en las que se podrá aplicar la medida antes citada.</w:t>
      </w:r>
    </w:p>
    <w:p w:rsidR="005E1356" w:rsidRPr="00654890" w:rsidRDefault="005E1356" w:rsidP="00CB5969">
      <w:pPr>
        <w:pStyle w:val="Texto"/>
        <w:spacing w:after="88" w:line="220" w:lineRule="exact"/>
        <w:ind w:left="1440" w:firstLine="0"/>
        <w:rPr>
          <w:i/>
        </w:rPr>
      </w:pPr>
      <w:r w:rsidRPr="00654890">
        <w:rPr>
          <w:i/>
        </w:rPr>
        <w:t>Ley 3, 35, 36, 37-A, Reglamento 64</w:t>
      </w:r>
    </w:p>
    <w:p w:rsidR="00992ABC" w:rsidRPr="00654890" w:rsidRDefault="005E1356" w:rsidP="00E31C6A">
      <w:pPr>
        <w:pStyle w:val="Texto"/>
        <w:spacing w:after="88"/>
        <w:ind w:left="1440" w:hanging="1152"/>
        <w:rPr>
          <w:b/>
        </w:rPr>
      </w:pPr>
      <w:r w:rsidRPr="00654890">
        <w:rPr>
          <w:b/>
        </w:rPr>
        <w:tab/>
        <w:t>Pago a través del Esquema e5cinco</w:t>
      </w:r>
    </w:p>
    <w:p w:rsidR="005E1356" w:rsidRPr="00654890" w:rsidRDefault="005E1356" w:rsidP="00E31C6A">
      <w:pPr>
        <w:pStyle w:val="Texto"/>
        <w:spacing w:after="88"/>
        <w:ind w:left="1440" w:hanging="1152"/>
        <w:rPr>
          <w:b/>
        </w:rPr>
      </w:pPr>
      <w:r w:rsidRPr="00654890">
        <w:rPr>
          <w:b/>
        </w:rPr>
        <w:t>1.1.5.</w:t>
      </w:r>
      <w:r w:rsidRPr="00654890">
        <w:tab/>
        <w:t>Cuando se realice el pago a través del esquema electrónico e5cinco, se deberá presentar el recibo de pago con el sello digital o el original del comprobante de pago de la institución de que se trate, salvo disposición en contrario.</w:t>
      </w:r>
    </w:p>
    <w:p w:rsidR="005E1356" w:rsidRPr="00654890" w:rsidRDefault="005E1356" w:rsidP="00E31C6A">
      <w:pPr>
        <w:pStyle w:val="Texto"/>
        <w:spacing w:after="88"/>
        <w:ind w:left="1440" w:hanging="1152"/>
      </w:pPr>
      <w:r w:rsidRPr="00654890">
        <w:tab/>
        <w:t>El acceso al esquema e5cinco se podrá realizar a través de la aplicación que se encuentra en el Portal del SAT.</w:t>
      </w:r>
    </w:p>
    <w:p w:rsidR="005E1356" w:rsidRPr="00654890" w:rsidRDefault="005E1356" w:rsidP="00E31C6A">
      <w:pPr>
        <w:pStyle w:val="Texto"/>
        <w:spacing w:after="88"/>
        <w:ind w:left="1440" w:firstLine="0"/>
        <w:rPr>
          <w:i/>
        </w:rPr>
      </w:pPr>
      <w:r w:rsidRPr="00654890">
        <w:rPr>
          <w:i/>
        </w:rPr>
        <w:t>LFD 4, 40, RGCE 1.4.3., 1.6.22., 1.8.2., 1.9.15., 2.3.4., 2.3.5., 2.4.1., 2.4.3., 3.1.3., 4.5.17., 4.5.18., 4.5.32., 4.7.1.</w:t>
      </w:r>
    </w:p>
    <w:p w:rsidR="005E1356" w:rsidRPr="00654890" w:rsidRDefault="005E1356" w:rsidP="00E31C6A">
      <w:pPr>
        <w:pStyle w:val="Texto"/>
        <w:spacing w:after="88"/>
        <w:ind w:left="1440" w:hanging="1152"/>
        <w:rPr>
          <w:b/>
        </w:rPr>
      </w:pPr>
      <w:r w:rsidRPr="00654890">
        <w:rPr>
          <w:b/>
        </w:rPr>
        <w:lastRenderedPageBreak/>
        <w:tab/>
        <w:t xml:space="preserve">Actualización de multas y cantidades que establece </w:t>
      </w:r>
      <w:smartTag w:uri="urn:schemas-microsoft-com:office:smarttags" w:element="PersonName">
        <w:smartTagPr>
          <w:attr w:name="ProductID" w:val="la Ley"/>
        </w:smartTagPr>
        <w:r w:rsidRPr="00654890">
          <w:rPr>
            <w:b/>
          </w:rPr>
          <w:t>la Ley</w:t>
        </w:r>
      </w:smartTag>
      <w:r w:rsidRPr="00654890">
        <w:rPr>
          <w:b/>
        </w:rPr>
        <w:t xml:space="preserve"> y su Reglamento (Anexo 2)</w:t>
      </w:r>
    </w:p>
    <w:p w:rsidR="005E1356" w:rsidRPr="00654890" w:rsidRDefault="005E1356" w:rsidP="00E31C6A">
      <w:pPr>
        <w:pStyle w:val="Texto"/>
        <w:spacing w:after="88"/>
        <w:ind w:left="1440" w:hanging="1152"/>
      </w:pPr>
      <w:r w:rsidRPr="00654890">
        <w:rPr>
          <w:b/>
        </w:rPr>
        <w:t>1.1.6.</w:t>
      </w:r>
      <w:r w:rsidRPr="00654890">
        <w:tab/>
        <w:t xml:space="preserve">De conformidad con los artículos 5o., primer párrafo, de </w:t>
      </w:r>
      <w:smartTag w:uri="urn:schemas-microsoft-com:office:smarttags" w:element="PersonName">
        <w:smartTagPr>
          <w:attr w:name="ProductID" w:val="la Ley"/>
        </w:smartTagPr>
        <w:r w:rsidRPr="00654890">
          <w:t>la Ley</w:t>
        </w:r>
      </w:smartTag>
      <w:r w:rsidRPr="00654890">
        <w:t xml:space="preserve"> y 2 de su Reglamento, las multas y cantidades en moneda nacional establecidas en </w:t>
      </w:r>
      <w:smartTag w:uri="urn:schemas-microsoft-com:office:smarttags" w:element="PersonName">
        <w:smartTagPr>
          <w:attr w:name="ProductID" w:val="la Ley"/>
        </w:smartTagPr>
        <w:r w:rsidRPr="00654890">
          <w:t>la Ley</w:t>
        </w:r>
      </w:smartTag>
      <w:r w:rsidRPr="00654890">
        <w:t xml:space="preserve"> y su Reglamento, que han sido actualizadas, son las que se señalan en el Anexo 2.</w:t>
      </w:r>
    </w:p>
    <w:p w:rsidR="005E1356" w:rsidRPr="00654890" w:rsidRDefault="005E1356" w:rsidP="00E31C6A">
      <w:pPr>
        <w:pStyle w:val="Texto"/>
        <w:spacing w:after="88"/>
        <w:ind w:left="1440" w:hanging="1152"/>
      </w:pPr>
      <w:r w:rsidRPr="00654890">
        <w:tab/>
        <w:t xml:space="preserve">Para efectos de lo previsto en los artículos 5o, primer párrafo, de </w:t>
      </w:r>
      <w:smartTag w:uri="urn:schemas-microsoft-com:office:smarttags" w:element="PersonName">
        <w:smartTagPr>
          <w:attr w:name="ProductID" w:val="la Ley"/>
        </w:smartTagPr>
        <w:r w:rsidRPr="00654890">
          <w:t>la Ley</w:t>
        </w:r>
      </w:smartTag>
      <w:r w:rsidRPr="00654890">
        <w:t xml:space="preserve"> y 2 de su Reglamento y de conformidad con los artículos 70, último párrafo del CFF; Cuarto y Sexto Transitorios del “Decreto por el que se reforman, adicionan y derogan diversas disposiciones del Código Fiscal de </w:t>
      </w:r>
      <w:smartTag w:uri="urn:schemas-microsoft-com:office:smarttags" w:element="PersonName">
        <w:smartTagPr>
          <w:attr w:name="ProductID" w:val="la Federaci￳n"/>
        </w:smartTagPr>
        <w:r w:rsidRPr="00654890">
          <w:t>la Federación</w:t>
        </w:r>
      </w:smartTag>
      <w:r w:rsidRPr="00654890">
        <w:t xml:space="preserve">” publicado en el DOF el 12 de diciembre de 2011, respecto a la actualización de las multas y cantidades establecidas en </w:t>
      </w:r>
      <w:smartTag w:uri="urn:schemas-microsoft-com:office:smarttags" w:element="PersonName">
        <w:smartTagPr>
          <w:attr w:name="ProductID" w:val="la Ley"/>
        </w:smartTagPr>
        <w:r w:rsidRPr="00654890">
          <w:t>la Ley</w:t>
        </w:r>
      </w:smartTag>
      <w:r w:rsidRPr="00654890">
        <w:t>,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5E1356" w:rsidRPr="00654890" w:rsidRDefault="005E1356" w:rsidP="00E31C6A">
      <w:pPr>
        <w:pStyle w:val="Texto"/>
        <w:spacing w:after="88"/>
        <w:ind w:left="2160" w:hanging="720"/>
      </w:pPr>
      <w:r w:rsidRPr="00654890">
        <w:rPr>
          <w:b/>
        </w:rPr>
        <w:t>I.</w:t>
      </w:r>
      <w:r w:rsidRPr="00654890">
        <w:tab/>
        <w:t>Conforme a lo expuesto en el segundo párrafo de la presente regla, la actualización a partir de enero de 2012 de las cantidades a que se refiere el Anexo 2, se realizó de acuerdo con el procedimiento siguiente:</w:t>
      </w:r>
    </w:p>
    <w:p w:rsidR="005E1356" w:rsidRPr="00654890" w:rsidRDefault="005E1356" w:rsidP="00E31C6A">
      <w:pPr>
        <w:pStyle w:val="Texto"/>
        <w:spacing w:after="88"/>
        <w:ind w:left="2160" w:hanging="720"/>
      </w:pPr>
      <w:r w:rsidRPr="00654890">
        <w:tab/>
        <w:t xml:space="preserve">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w:t>
      </w:r>
      <w:smartTag w:uri="urn:schemas-microsoft-com:office:smarttags" w:element="PersonName">
        <w:smartTagPr>
          <w:attr w:name="ProductID" w:val="la Ley"/>
        </w:smartTagPr>
        <w:r w:rsidRPr="00654890">
          <w:t>la Ley</w:t>
        </w:r>
      </w:smartTag>
      <w:r w:rsidRPr="00654890">
        <w:t xml:space="preserve"> fueron actualizadas por última vez en el mes de julio de 2003 en la modificación al Anexo 2 de las Reglas de Carácter General en Materia de Comercio Exterior para 2003, publicado en el DOF el 29 de julio del mismo año.</w:t>
      </w:r>
    </w:p>
    <w:p w:rsidR="005E1356" w:rsidRPr="00654890" w:rsidRDefault="005E1356" w:rsidP="00E31C6A">
      <w:pPr>
        <w:pStyle w:val="Texto"/>
        <w:spacing w:after="88"/>
        <w:ind w:left="2160" w:hanging="720"/>
      </w:pPr>
      <w:r w:rsidRPr="00654890">
        <w:tab/>
        <w:t>De esta manera, el periodo que se consideró es el comprendido entre el mes de mayo de 2003 y el mes de diciembre de 2011. En estos términos, el factor 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5E1356" w:rsidRPr="00654890" w:rsidRDefault="005E1356" w:rsidP="00E31C6A">
      <w:pPr>
        <w:pStyle w:val="Texto"/>
        <w:spacing w:after="88"/>
        <w:ind w:left="2160" w:hanging="720"/>
      </w:pPr>
      <w:r w:rsidRPr="00654890">
        <w:rPr>
          <w:b/>
        </w:rPr>
        <w:t>II.</w:t>
      </w:r>
      <w:r w:rsidRPr="00654890">
        <w:rPr>
          <w:b/>
        </w:rPr>
        <w:tab/>
      </w:r>
      <w:r w:rsidRPr="00654890">
        <w:t xml:space="preserve">Para la actualización del artículo 16-A, penúltimo párrafo, de </w:t>
      </w:r>
      <w:smartTag w:uri="urn:schemas-microsoft-com:office:smarttags" w:element="PersonName">
        <w:smartTagPr>
          <w:attr w:name="ProductID" w:val="la Ley"/>
        </w:smartTagPr>
        <w:r w:rsidRPr="00654890">
          <w:t>la Ley</w:t>
        </w:r>
      </w:smartTag>
      <w:r w:rsidRPr="00654890">
        <w:t xml:space="preserve"> y de conformidad con el artículo Quinto Transitorio del “Decreto por el que se reforman, adicionan y derogan diversas disposiciones del Código Fiscal de </w:t>
      </w:r>
      <w:smartTag w:uri="urn:schemas-microsoft-com:office:smarttags" w:element="PersonName">
        <w:smartTagPr>
          <w:attr w:name="ProductID" w:val="la Federaci￳n"/>
        </w:smartTagPr>
        <w:r w:rsidRPr="00654890">
          <w:t>la Federación</w:t>
        </w:r>
      </w:smartTag>
      <w:r w:rsidRPr="00654890">
        <w:t>” publicado en el DOF el 12 de diciembre de 2011, se utilizó el INPC del mes de noviembre de 2001, toda vez que la reforma de dicho artículo entró en vigor el 15 de febrero de 2002.</w:t>
      </w:r>
    </w:p>
    <w:p w:rsidR="005E1356" w:rsidRPr="00654890" w:rsidRDefault="005E1356" w:rsidP="00E31C6A">
      <w:pPr>
        <w:pStyle w:val="Texto"/>
        <w:spacing w:after="88"/>
        <w:ind w:left="2160" w:hanging="720"/>
      </w:pPr>
      <w:r w:rsidRPr="00654890">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5E1356" w:rsidRPr="00654890" w:rsidRDefault="005E1356" w:rsidP="00E31C6A">
      <w:pPr>
        <w:pStyle w:val="Texto"/>
        <w:spacing w:after="88"/>
        <w:ind w:left="2160" w:hanging="720"/>
      </w:pPr>
      <w:r w:rsidRPr="00654890">
        <w:tab/>
        <w:t xml:space="preserve">Tratándose del artículo 16-B, último párrafo, de </w:t>
      </w:r>
      <w:smartTag w:uri="urn:schemas-microsoft-com:office:smarttags" w:element="PersonName">
        <w:smartTagPr>
          <w:attr w:name="ProductID" w:val="la Ley"/>
        </w:smartTagPr>
        <w:r w:rsidRPr="00654890">
          <w:t>la Ley</w:t>
        </w:r>
      </w:smartTag>
      <w:r w:rsidRPr="00654890">
        <w:t xml:space="preserve"> y de la fracción IV del artículo Segundo de las Disposiciones Transitorias de </w:t>
      </w:r>
      <w:smartTag w:uri="urn:schemas-microsoft-com:office:smarttags" w:element="PersonName">
        <w:smartTagPr>
          <w:attr w:name="ProductID" w:val="la Ley"/>
        </w:smartTagPr>
        <w:r w:rsidRPr="00654890">
          <w:t>la Ley</w:t>
        </w:r>
      </w:smartTag>
      <w:r w:rsidRPr="00654890">
        <w:t xml:space="preserve"> del “Decreto por el que se reforman, adicionan y derogan diversas disposiciones de </w:t>
      </w:r>
      <w:smartTag w:uri="urn:schemas-microsoft-com:office:smarttags" w:element="PersonName">
        <w:smartTagPr>
          <w:attr w:name="ProductID" w:val="la Ley Aduanera"/>
        </w:smartTagPr>
        <w:r w:rsidRPr="00654890">
          <w:t>la Ley Aduanera</w:t>
        </w:r>
      </w:smartTag>
      <w:r w:rsidRPr="00654890">
        <w:t xml:space="preserve">” publicado en el DOF el 30 de diciembre de 2002; y de conformidad con el artículo Quinto Transitorio del “Decreto por el que se reforman, adicionan y derogan diversas disposiciones del Código Fiscal de </w:t>
      </w:r>
      <w:smartTag w:uri="urn:schemas-microsoft-com:office:smarttags" w:element="PersonName">
        <w:smartTagPr>
          <w:attr w:name="ProductID" w:val="la Federaci￳n"/>
        </w:smartTagPr>
        <w:r w:rsidRPr="00654890">
          <w:t>la Federación</w:t>
        </w:r>
      </w:smartTag>
      <w:r w:rsidRPr="00654890">
        <w:t>” publicado en el DOF el 12 de diciembre de 2011, se utilizó el INPC del mes de noviembre de 2002, debido a que la adición del último párrafo del artículo 16-B, así como de la fracción IV antes referida entraron en vigor el 1o. de enero de 2003.</w:t>
      </w:r>
    </w:p>
    <w:p w:rsidR="005E1356" w:rsidRPr="00654890" w:rsidRDefault="005E1356" w:rsidP="00CB5969">
      <w:pPr>
        <w:pStyle w:val="Texto"/>
        <w:spacing w:after="88" w:line="220" w:lineRule="exact"/>
        <w:ind w:left="2160" w:hanging="720"/>
        <w:rPr>
          <w:b/>
          <w:i/>
        </w:rPr>
      </w:pPr>
      <w:r w:rsidRPr="00654890">
        <w:tab/>
        <w:t xml:space="preserve">En este sentido y de conformidad con el artículo 17-A, séptimo párrafo del CFF, se dividió el INPC correspondiente al mes de noviembre de 2011 que fue de 102.7070 puntos, entre el INPC del mes de noviembre de 2002 que fue de 70.6544 puntos. </w:t>
      </w:r>
      <w:r w:rsidRPr="00654890">
        <w:lastRenderedPageBreak/>
        <w:t>Como resultado de esta operación, el factor de actualización obtenido y aplicado fue de 1.4536.</w:t>
      </w:r>
    </w:p>
    <w:p w:rsidR="005E1356" w:rsidRPr="00654890" w:rsidRDefault="005E1356" w:rsidP="00CB5969">
      <w:pPr>
        <w:pStyle w:val="Texto"/>
        <w:spacing w:after="88" w:line="220" w:lineRule="exact"/>
        <w:ind w:left="2160" w:hanging="720"/>
      </w:pPr>
      <w:r w:rsidRPr="00654890">
        <w:rPr>
          <w:b/>
        </w:rPr>
        <w:t>III.</w:t>
      </w:r>
      <w:r w:rsidRPr="00654890">
        <w:tab/>
        <w:t>Para efectos del artículo 2 del Reglamento publicado en el DOF el 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5E1356" w:rsidRPr="00654890" w:rsidRDefault="005E1356" w:rsidP="00CB5969">
      <w:pPr>
        <w:pStyle w:val="Texto"/>
        <w:spacing w:after="88" w:line="220" w:lineRule="exact"/>
        <w:ind w:left="2160" w:hanging="720"/>
      </w:pPr>
      <w:r w:rsidRPr="00654890">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rsidR="005E1356" w:rsidRPr="00654890" w:rsidRDefault="005E1356" w:rsidP="00CB5969">
      <w:pPr>
        <w:pStyle w:val="Texto"/>
        <w:spacing w:after="88" w:line="220" w:lineRule="exact"/>
        <w:ind w:left="2160" w:hanging="720"/>
        <w:rPr>
          <w:b/>
          <w:i/>
        </w:rPr>
      </w:pPr>
      <w:r w:rsidRPr="00654890">
        <w:rPr>
          <w:b/>
        </w:rPr>
        <w:t>IV.</w:t>
      </w:r>
      <w:r w:rsidRPr="00654890">
        <w:rPr>
          <w:b/>
        </w:rPr>
        <w:tab/>
      </w:r>
      <w:r w:rsidRPr="00654890">
        <w:t xml:space="preserve">Conforme a lo expuesto en el segundo párrafo de la presente regla, se dan a conocer las cantidades actualizadas en 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rsidRPr="00654890">
          <w:t>la Ley Aduanera</w:t>
        </w:r>
      </w:smartTag>
      <w:r w:rsidRPr="00654890">
        <w:t xml:space="preserve"> y su Reglamento, vigentes a partir del 1 de enero de 2015”, publicado en el DOF el 29 de diciembre de 2014, que entran en vigor a partir del 1o. de enero de 2015. La actualización efectuada se realizó de acuerdo con el procedimiento siguiente:</w:t>
      </w:r>
    </w:p>
    <w:p w:rsidR="005E1356" w:rsidRPr="00654890" w:rsidRDefault="005E1356" w:rsidP="00CB5969">
      <w:pPr>
        <w:pStyle w:val="Texto"/>
        <w:spacing w:after="88" w:line="220" w:lineRule="exact"/>
        <w:ind w:left="2160" w:hanging="720"/>
      </w:pPr>
      <w:r w:rsidRPr="00654890">
        <w:tab/>
        <w:t xml:space="preserve">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w:t>
      </w:r>
      <w:smartTag w:uri="urn:schemas-microsoft-com:office:smarttags" w:element="PersonName">
        <w:smartTagPr>
          <w:attr w:name="ProductID" w:val="la Ley Aduanera"/>
        </w:smartTagPr>
        <w:r w:rsidRPr="00654890">
          <w:t>la Ley Aduanera</w:t>
        </w:r>
      </w:smartTag>
      <w:r w:rsidRPr="00654890">
        <w:t>,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5E1356" w:rsidRPr="00654890" w:rsidRDefault="005E1356" w:rsidP="00CB5969">
      <w:pPr>
        <w:pStyle w:val="Texto"/>
        <w:spacing w:after="88" w:line="220" w:lineRule="exact"/>
        <w:ind w:left="2160" w:hanging="720"/>
      </w:pPr>
      <w:r w:rsidRPr="00654890">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5E1356" w:rsidRPr="00654890" w:rsidRDefault="005E1356" w:rsidP="00CB5969">
      <w:pPr>
        <w:pStyle w:val="Texto"/>
        <w:spacing w:after="88" w:line="220" w:lineRule="exact"/>
        <w:ind w:left="2160" w:hanging="720"/>
      </w:pPr>
      <w:r w:rsidRPr="00654890">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5E1356" w:rsidRPr="00654890" w:rsidRDefault="005E1356" w:rsidP="00CB5969">
      <w:pPr>
        <w:pStyle w:val="Texto"/>
        <w:spacing w:after="88" w:line="217" w:lineRule="exact"/>
        <w:ind w:left="2160" w:hanging="720"/>
      </w:pPr>
      <w:r w:rsidRPr="00654890">
        <w:tab/>
        <w:t xml:space="preserve">Los montos de las cantidades mencionadas anteriormente, se han ajustado a lo que establece el artículo 17-A, penúltimo párrafo del CFF, de tal forma que las cantidades de 0.01 a 5.00 pesos en exceso de una decena, se han ajustado a la decena </w:t>
      </w:r>
      <w:r w:rsidRPr="00654890">
        <w:lastRenderedPageBreak/>
        <w:t>inmediata anterior y de 5.01 a 9.99 pesos en exceso de una decena, se han ajustado a la decena inmediata superior.</w:t>
      </w:r>
    </w:p>
    <w:p w:rsidR="005E1356" w:rsidRPr="00654890" w:rsidRDefault="005E1356" w:rsidP="00CB5969">
      <w:pPr>
        <w:pStyle w:val="Texto"/>
        <w:spacing w:after="88" w:line="217" w:lineRule="exact"/>
        <w:ind w:left="2160" w:hanging="720"/>
      </w:pPr>
      <w:r w:rsidRPr="00654890">
        <w:rPr>
          <w:b/>
        </w:rPr>
        <w:t>V.</w:t>
      </w:r>
      <w:r w:rsidRPr="00654890">
        <w:tab/>
        <w:t xml:space="preserve">Conforme a lo expuesto en el segundo párrafo de la presente regla, se dan a conocer las cantidades actualizadas de los artículos 184-B, fracciones I y II; 185, fracciones I, VI, XIV y 187 fracción IV de </w:t>
      </w:r>
      <w:smartTag w:uri="urn:schemas-microsoft-com:office:smarttags" w:element="PersonName">
        <w:smartTagPr>
          <w:attr w:name="ProductID" w:val="la Ley Aduanera"/>
        </w:smartTagPr>
        <w:r w:rsidRPr="00654890">
          <w:t>la Ley Aduanera</w:t>
        </w:r>
      </w:smartTag>
      <w:r w:rsidRPr="00654890">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rsidRPr="00654890">
          <w:t>la Ley Aduanera</w:t>
        </w:r>
      </w:smartTag>
      <w:r w:rsidRPr="00654890">
        <w:t xml:space="preserve"> y su Reglamento, vigentes a partir del 1 de enero de 2015” publicado en el DOF el 29 de diciembre de 2014, que entran en vigor a partir de enero de 2017. La actualización efectuada se realizó de acuerdo con el procedimiento siguiente:</w:t>
      </w:r>
    </w:p>
    <w:p w:rsidR="005E1356" w:rsidRPr="00654890" w:rsidRDefault="005E1356" w:rsidP="00CB5969">
      <w:pPr>
        <w:pStyle w:val="Texto"/>
        <w:spacing w:after="88" w:line="217" w:lineRule="exact"/>
        <w:ind w:left="2160" w:hanging="720"/>
      </w:pPr>
      <w:r w:rsidRPr="00654890">
        <w:tab/>
        <w:t xml:space="preserve">Las cantidades establecidas en los artículos 184-B, fracciones I y II; 185, fracciones I, VI, XIV y 187 fracción IV de </w:t>
      </w:r>
      <w:smartTag w:uri="urn:schemas-microsoft-com:office:smarttags" w:element="PersonName">
        <w:smartTagPr>
          <w:attr w:name="ProductID" w:val="la Ley Aduanera"/>
        </w:smartTagPr>
        <w:r w:rsidRPr="00654890">
          <w:t>la Ley Aduanera</w:t>
        </w:r>
      </w:smartTag>
      <w:r w:rsidRPr="00654890">
        <w:t xml:space="preserve">, entraron en vigor el 10 de diciembre de 2013 y fueron dadas a conocer en el “Decreto por el que se reforman, adicionan y derogan diversas disposiciones de </w:t>
      </w:r>
      <w:smartTag w:uri="urn:schemas-microsoft-com:office:smarttags" w:element="PersonName">
        <w:smartTagPr>
          <w:attr w:name="ProductID" w:val="la Ley Aduanera"/>
        </w:smartTagPr>
        <w:r w:rsidRPr="00654890">
          <w:t>la Ley Aduanera</w:t>
        </w:r>
      </w:smartTag>
      <w:r w:rsidRPr="00654890">
        <w:t>”, publicado en el DOF el 9 de diciembre del mismo año.</w:t>
      </w:r>
    </w:p>
    <w:p w:rsidR="005E1356" w:rsidRPr="00654890" w:rsidRDefault="005E1356" w:rsidP="00CB5969">
      <w:pPr>
        <w:pStyle w:val="Texto"/>
        <w:spacing w:after="88" w:line="217" w:lineRule="exact"/>
        <w:ind w:left="2160" w:hanging="720"/>
      </w:pPr>
      <w:r w:rsidRPr="00654890">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5E1356" w:rsidRPr="00654890" w:rsidRDefault="005E1356" w:rsidP="00CB5969">
      <w:pPr>
        <w:pStyle w:val="Texto"/>
        <w:spacing w:after="88" w:line="217" w:lineRule="exact"/>
        <w:ind w:left="2160" w:hanging="720"/>
      </w:pPr>
      <w:r w:rsidRPr="00654890">
        <w:tab/>
        <w:t>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rsidR="005E1356" w:rsidRPr="00654890" w:rsidRDefault="005E1356" w:rsidP="00CB5969">
      <w:pPr>
        <w:pStyle w:val="Texto"/>
        <w:spacing w:after="88" w:line="217" w:lineRule="exact"/>
        <w:ind w:left="2160" w:hanging="720"/>
      </w:pPr>
      <w:r w:rsidRPr="00654890">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5E1356" w:rsidRPr="00654890" w:rsidRDefault="005E1356" w:rsidP="00CB5969">
      <w:pPr>
        <w:pStyle w:val="Texto"/>
        <w:spacing w:after="88" w:line="217" w:lineRule="exact"/>
        <w:ind w:left="1440" w:firstLine="0"/>
        <w:rPr>
          <w:i/>
        </w:rPr>
      </w:pPr>
      <w:r w:rsidRPr="00654890">
        <w:rPr>
          <w:i/>
        </w:rPr>
        <w:t>Ley 5,16-II, 16-A, 16-B, 160-IX,164</w:t>
      </w:r>
      <w:r w:rsidR="00920AC9" w:rsidRPr="00654890">
        <w:rPr>
          <w:i/>
        </w:rPr>
        <w:t xml:space="preserve"> </w:t>
      </w:r>
      <w:r w:rsidRPr="00654890">
        <w:rPr>
          <w:i/>
        </w:rPr>
        <w:t>VII-XII, 165-II y VII, 178-II, 183-II y V, 185-I a VI, VIII a XII y XIV, 185-B, 187-I, II, IV a VI, VIII, X a XII, XIV, XV, 189-I y II, 191-I a IV, 193-I a III, 200, CFF 17-A, 70, Reglamento 2, 71-III, 129, 170-III, Anexo 2</w:t>
      </w:r>
    </w:p>
    <w:p w:rsidR="005E1356" w:rsidRPr="00654890" w:rsidRDefault="005E1356" w:rsidP="00CB5969">
      <w:pPr>
        <w:pStyle w:val="Texto"/>
        <w:spacing w:after="88" w:line="217" w:lineRule="exact"/>
        <w:ind w:left="1418" w:firstLine="4"/>
        <w:rPr>
          <w:b/>
        </w:rPr>
      </w:pPr>
      <w:r w:rsidRPr="00654890">
        <w:rPr>
          <w:b/>
        </w:rPr>
        <w:t xml:space="preserve">Obtención de la </w:t>
      </w:r>
      <w:proofErr w:type="spellStart"/>
      <w:r w:rsidRPr="00654890">
        <w:rPr>
          <w:b/>
        </w:rPr>
        <w:t>e.firma</w:t>
      </w:r>
      <w:proofErr w:type="spellEnd"/>
      <w:r w:rsidRPr="00654890">
        <w:rPr>
          <w:b/>
        </w:rPr>
        <w:t xml:space="preserve"> para la elaboración de pedimentos</w:t>
      </w:r>
    </w:p>
    <w:p w:rsidR="005E1356" w:rsidRPr="00654890" w:rsidRDefault="005E1356" w:rsidP="00CB5969">
      <w:pPr>
        <w:pStyle w:val="Texto"/>
        <w:spacing w:after="88" w:line="217" w:lineRule="exact"/>
        <w:ind w:left="1418" w:hanging="1134"/>
      </w:pPr>
      <w:r w:rsidRPr="00654890">
        <w:rPr>
          <w:b/>
        </w:rPr>
        <w:t>1.1.7.</w:t>
      </w:r>
      <w:r w:rsidRPr="00654890">
        <w:tab/>
        <w:t xml:space="preserve">Para los efectos de los artículos 17-D, quinto párrafo, del CFF y 6o. de </w:t>
      </w:r>
      <w:smartTag w:uri="urn:schemas-microsoft-com:office:smarttags" w:element="PersonName">
        <w:smartTagPr>
          <w:attr w:name="ProductID" w:val="la Ley"/>
        </w:smartTagPr>
        <w:r w:rsidRPr="00654890">
          <w:t>la Ley</w:t>
        </w:r>
      </w:smartTag>
      <w:r w:rsidRPr="00654890">
        <w:t xml:space="preserve">, los agentes aduanales, sus mandatarios, los apoderados aduanales, los importadores y exportadores deberán obtener la </w:t>
      </w:r>
      <w:proofErr w:type="spellStart"/>
      <w:r w:rsidRPr="00654890">
        <w:t>e.firma</w:t>
      </w:r>
      <w:proofErr w:type="spellEnd"/>
      <w:r w:rsidRPr="00654890">
        <w:t xml:space="preserve"> y para su utilización en la elaboración de pedimentos, se deberán observar los lineamientos que al efecto emita </w:t>
      </w:r>
      <w:smartTag w:uri="urn:schemas-microsoft-com:office:smarttags" w:element="PersonName">
        <w:smartTagPr>
          <w:attr w:name="ProductID" w:val="la AGCTI"/>
        </w:smartTagPr>
        <w:r w:rsidRPr="00654890">
          <w:t>la AGCTI</w:t>
        </w:r>
      </w:smartTag>
      <w:r w:rsidRPr="00654890">
        <w:t>, mismos que se darán a conocer en</w:t>
      </w:r>
      <w:r w:rsidRPr="00654890">
        <w:rPr>
          <w:b/>
        </w:rPr>
        <w:t xml:space="preserve"> </w:t>
      </w:r>
      <w:r w:rsidRPr="00654890">
        <w:t>el Portal del SAT.</w:t>
      </w:r>
    </w:p>
    <w:p w:rsidR="005E1356" w:rsidRPr="00654890" w:rsidRDefault="005E1356" w:rsidP="00CB5969">
      <w:pPr>
        <w:pStyle w:val="Texto"/>
        <w:spacing w:after="88" w:line="217" w:lineRule="exact"/>
        <w:ind w:left="1440" w:firstLine="0"/>
        <w:rPr>
          <w:i/>
        </w:rPr>
      </w:pPr>
      <w:r w:rsidRPr="00654890">
        <w:rPr>
          <w:i/>
        </w:rPr>
        <w:t>Ley 6, CFF 17-D</w:t>
      </w:r>
    </w:p>
    <w:p w:rsidR="00F9027C" w:rsidRPr="00654890" w:rsidRDefault="00F9027C" w:rsidP="00F9027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w:t>
      </w:r>
      <w:r w:rsidR="0006054D" w:rsidRPr="00654890">
        <w:rPr>
          <w:b/>
          <w:i/>
          <w:sz w:val="12"/>
          <w:szCs w:val="14"/>
          <w:highlight w:val="yellow"/>
        </w:rPr>
        <w:t xml:space="preserve"> </w:t>
      </w:r>
      <w:r w:rsidRPr="00654890">
        <w:rPr>
          <w:b/>
          <w:i/>
          <w:sz w:val="12"/>
          <w:szCs w:val="14"/>
          <w:highlight w:val="yellow"/>
        </w:rPr>
        <w:t xml:space="preserve">modificó </w:t>
      </w:r>
      <w:r w:rsidR="00D40966" w:rsidRPr="00654890">
        <w:rPr>
          <w:b/>
          <w:i/>
          <w:sz w:val="12"/>
          <w:szCs w:val="14"/>
          <w:highlight w:val="yellow"/>
        </w:rPr>
        <w:t xml:space="preserve">el primer párrafo </w:t>
      </w:r>
      <w:r w:rsidRPr="00654890">
        <w:rPr>
          <w:b/>
          <w:i/>
          <w:sz w:val="12"/>
          <w:szCs w:val="14"/>
          <w:highlight w:val="yellow"/>
        </w:rPr>
        <w:t xml:space="preserve">en la 2ª Resol. DOF </w:t>
      </w:r>
      <w:r w:rsidR="00E751EC" w:rsidRPr="00654890">
        <w:rPr>
          <w:b/>
          <w:i/>
          <w:sz w:val="12"/>
          <w:szCs w:val="14"/>
          <w:highlight w:val="yellow"/>
        </w:rPr>
        <w:t>1</w:t>
      </w:r>
      <w:r w:rsidRPr="00654890">
        <w:rPr>
          <w:b/>
          <w:i/>
          <w:sz w:val="12"/>
          <w:szCs w:val="14"/>
          <w:highlight w:val="yellow"/>
        </w:rPr>
        <w:t>-</w:t>
      </w:r>
      <w:r w:rsidR="00E751EC" w:rsidRPr="00654890">
        <w:rPr>
          <w:b/>
          <w:i/>
          <w:sz w:val="12"/>
          <w:szCs w:val="14"/>
          <w:highlight w:val="yellow"/>
        </w:rPr>
        <w:t>09</w:t>
      </w:r>
      <w:r w:rsidRPr="00654890">
        <w:rPr>
          <w:b/>
          <w:i/>
          <w:sz w:val="12"/>
          <w:szCs w:val="14"/>
          <w:highlight w:val="yellow"/>
        </w:rPr>
        <w:t xml:space="preserve">-2017 (actualización de software). </w:t>
      </w:r>
    </w:p>
    <w:p w:rsidR="00E751EC" w:rsidRPr="00654890" w:rsidRDefault="00E751EC" w:rsidP="00CB5969">
      <w:pPr>
        <w:spacing w:after="88" w:line="217" w:lineRule="exact"/>
        <w:ind w:left="1440" w:hanging="1152"/>
        <w:jc w:val="both"/>
        <w:rPr>
          <w:rFonts w:ascii="Arial" w:hAnsi="Arial" w:cs="Arial"/>
          <w:b/>
          <w:sz w:val="18"/>
          <w:szCs w:val="20"/>
        </w:rPr>
      </w:pPr>
      <w:r w:rsidRPr="00654890">
        <w:rPr>
          <w:rFonts w:ascii="Arial" w:hAnsi="Arial" w:cs="Arial"/>
          <w:b/>
          <w:sz w:val="18"/>
          <w:szCs w:val="20"/>
        </w:rPr>
        <w:tab/>
        <w:t>Obtención y empleo del certificado de Sello Digital</w:t>
      </w:r>
    </w:p>
    <w:p w:rsidR="005E1356" w:rsidRPr="00654890" w:rsidRDefault="005E1356" w:rsidP="00E751EC">
      <w:pPr>
        <w:spacing w:after="88" w:line="216" w:lineRule="exact"/>
        <w:ind w:left="1440" w:hanging="1152"/>
        <w:jc w:val="both"/>
        <w:rPr>
          <w:rFonts w:ascii="Arial" w:hAnsi="Arial" w:cs="Arial"/>
          <w:sz w:val="18"/>
          <w:szCs w:val="18"/>
        </w:rPr>
      </w:pPr>
      <w:r w:rsidRPr="00654890">
        <w:rPr>
          <w:rFonts w:ascii="Arial" w:hAnsi="Arial" w:cs="Arial"/>
          <w:b/>
          <w:sz w:val="18"/>
          <w:szCs w:val="18"/>
        </w:rPr>
        <w:t>1.1.8.</w:t>
      </w:r>
      <w:r w:rsidRPr="00654890">
        <w:rPr>
          <w:rFonts w:ascii="Arial" w:hAnsi="Arial" w:cs="Arial"/>
          <w:sz w:val="18"/>
          <w:szCs w:val="18"/>
        </w:rPr>
        <w:tab/>
      </w:r>
      <w:r w:rsidR="00E751EC" w:rsidRPr="00654890">
        <w:rPr>
          <w:rFonts w:ascii="Arial" w:hAnsi="Arial" w:cs="Arial"/>
          <w:sz w:val="18"/>
          <w:szCs w:val="18"/>
        </w:rPr>
        <w:t xml:space="preserve">Para efectos de lo dispuesto en los artículos 6o. y 36 de la Ley, las personas que deban realizar transmisiones al SEA, podrán emplear el sello digital, para lo cual deberán obtener el </w:t>
      </w:r>
      <w:r w:rsidR="00E751EC" w:rsidRPr="00654890">
        <w:rPr>
          <w:rFonts w:ascii="Arial" w:hAnsi="Arial" w:cs="Arial"/>
          <w:sz w:val="18"/>
          <w:szCs w:val="18"/>
        </w:rPr>
        <w:lastRenderedPageBreak/>
        <w:t>certificado de sello digital a través del software “Certifica”, que se encuentra disponible en el Portal del SAT, en el Apartado de “</w:t>
      </w:r>
      <w:proofErr w:type="spellStart"/>
      <w:proofErr w:type="gramStart"/>
      <w:r w:rsidR="00E751EC" w:rsidRPr="00654890">
        <w:rPr>
          <w:rFonts w:ascii="Arial" w:hAnsi="Arial" w:cs="Arial"/>
          <w:sz w:val="18"/>
          <w:szCs w:val="18"/>
        </w:rPr>
        <w:t>e.firma</w:t>
      </w:r>
      <w:proofErr w:type="spellEnd"/>
      <w:proofErr w:type="gramEnd"/>
      <w:r w:rsidR="00E751EC" w:rsidRPr="00654890">
        <w:rPr>
          <w:rFonts w:ascii="Arial" w:hAnsi="Arial" w:cs="Arial"/>
          <w:sz w:val="18"/>
          <w:szCs w:val="18"/>
        </w:rPr>
        <w:t>”.</w:t>
      </w:r>
    </w:p>
    <w:p w:rsidR="005E1356" w:rsidRPr="00654890" w:rsidRDefault="005E1356" w:rsidP="00E31C6A">
      <w:pPr>
        <w:spacing w:after="88" w:line="216" w:lineRule="exact"/>
        <w:ind w:left="1440" w:hanging="1152"/>
        <w:jc w:val="both"/>
        <w:rPr>
          <w:rFonts w:ascii="Arial" w:hAnsi="Arial" w:cs="Arial"/>
          <w:sz w:val="18"/>
          <w:szCs w:val="18"/>
        </w:rPr>
      </w:pPr>
      <w:r w:rsidRPr="00654890">
        <w:rPr>
          <w:rFonts w:ascii="Arial" w:hAnsi="Arial" w:cs="Arial"/>
          <w:sz w:val="18"/>
          <w:szCs w:val="18"/>
        </w:rPr>
        <w:tab/>
        <w:t xml:space="preserve">Una vez descargado el software, se solicitará el certificado del sello utilizando la </w:t>
      </w:r>
      <w:proofErr w:type="spellStart"/>
      <w:proofErr w:type="gramStart"/>
      <w:r w:rsidRPr="00654890">
        <w:rPr>
          <w:rFonts w:ascii="Arial" w:hAnsi="Arial" w:cs="Arial"/>
          <w:sz w:val="18"/>
          <w:szCs w:val="18"/>
        </w:rPr>
        <w:t>e.firma</w:t>
      </w:r>
      <w:proofErr w:type="spellEnd"/>
      <w:proofErr w:type="gramEnd"/>
      <w:r w:rsidRPr="00654890">
        <w:rPr>
          <w:rFonts w:ascii="Arial" w:hAnsi="Arial" w:cs="Arial"/>
          <w:sz w:val="18"/>
          <w:szCs w:val="18"/>
        </w:rPr>
        <w:t xml:space="preserve"> vigente de quien firmará los documentos o los pedimentos, de acuerdo a las disposiciones jurídicas y en el campo de “Nombre de la sucursal o unidad”, se deberá indicar:</w:t>
      </w:r>
    </w:p>
    <w:p w:rsidR="005E1356" w:rsidRPr="00654890" w:rsidRDefault="005E1356" w:rsidP="00E31C6A">
      <w:pPr>
        <w:spacing w:after="88" w:line="216" w:lineRule="exact"/>
        <w:ind w:left="1440" w:hanging="1152"/>
        <w:jc w:val="both"/>
        <w:rPr>
          <w:rFonts w:ascii="Arial" w:hAnsi="Arial" w:cs="Arial"/>
          <w:sz w:val="18"/>
          <w:szCs w:val="18"/>
        </w:rPr>
      </w:pPr>
      <w:r w:rsidRPr="00654890">
        <w:rPr>
          <w:rFonts w:ascii="Arial" w:hAnsi="Arial" w:cs="Arial"/>
          <w:sz w:val="18"/>
          <w:szCs w:val="18"/>
        </w:rPr>
        <w:tab/>
      </w:r>
      <w:r w:rsidRPr="00654890">
        <w:rPr>
          <w:rFonts w:ascii="Arial" w:hAnsi="Arial" w:cs="Arial"/>
          <w:b/>
          <w:sz w:val="18"/>
          <w:szCs w:val="18"/>
        </w:rPr>
        <w:t>I.</w:t>
      </w:r>
      <w:r w:rsidRPr="00654890">
        <w:rPr>
          <w:rFonts w:ascii="Arial" w:hAnsi="Arial" w:cs="Arial"/>
          <w:sz w:val="18"/>
          <w:szCs w:val="18"/>
        </w:rPr>
        <w:tab/>
        <w:t>COMERCIO EXTERIOR, cuando el sello se utilice para transmitir pedimentos.</w:t>
      </w:r>
    </w:p>
    <w:p w:rsidR="005E1356" w:rsidRPr="00654890" w:rsidRDefault="005E1356" w:rsidP="00E31C6A">
      <w:pPr>
        <w:spacing w:after="88" w:line="216" w:lineRule="exact"/>
        <w:ind w:left="2088" w:hanging="648"/>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 xml:space="preserve">ACUSE DE VALOR, cuando el sello, se utilice para transmitir la información a que se refiere el artículo 59-A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o para la digitalización de documentos.</w:t>
      </w:r>
    </w:p>
    <w:p w:rsidR="005E1356" w:rsidRPr="00654890" w:rsidRDefault="005E1356" w:rsidP="00E31C6A">
      <w:pPr>
        <w:spacing w:after="88" w:line="216" w:lineRule="exact"/>
        <w:ind w:left="2088" w:hanging="648"/>
        <w:jc w:val="both"/>
        <w:rPr>
          <w:rFonts w:ascii="Arial" w:hAnsi="Arial" w:cs="Arial"/>
          <w:sz w:val="18"/>
          <w:szCs w:val="18"/>
        </w:rPr>
      </w:pPr>
      <w:r w:rsidRPr="00654890">
        <w:rPr>
          <w:rFonts w:ascii="Arial" w:hAnsi="Arial" w:cs="Arial"/>
          <w:b/>
          <w:sz w:val="18"/>
          <w:szCs w:val="18"/>
        </w:rPr>
        <w:t>III.</w:t>
      </w:r>
      <w:r w:rsidRPr="00654890">
        <w:rPr>
          <w:rFonts w:ascii="Arial" w:hAnsi="Arial" w:cs="Arial"/>
          <w:sz w:val="18"/>
          <w:szCs w:val="18"/>
        </w:rPr>
        <w:tab/>
        <w:t xml:space="preserve">VUCEM, para ingresar o realizar cualquier trámite o transmisión a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incluso las señaladas en la fracción anterior.</w:t>
      </w:r>
    </w:p>
    <w:p w:rsidR="005E1356" w:rsidRPr="00654890" w:rsidRDefault="005E1356" w:rsidP="00E31C6A">
      <w:pPr>
        <w:spacing w:after="88" w:line="216" w:lineRule="exact"/>
        <w:ind w:left="1440" w:hanging="1152"/>
        <w:jc w:val="both"/>
        <w:rPr>
          <w:rFonts w:ascii="Arial" w:hAnsi="Arial" w:cs="Arial"/>
          <w:sz w:val="18"/>
          <w:szCs w:val="18"/>
        </w:rPr>
      </w:pPr>
      <w:r w:rsidRPr="00654890">
        <w:rPr>
          <w:rFonts w:ascii="Arial" w:hAnsi="Arial" w:cs="Arial"/>
          <w:sz w:val="18"/>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rsidR="00E751EC" w:rsidRPr="00654890" w:rsidRDefault="00E751EC" w:rsidP="00E31C6A">
      <w:pPr>
        <w:pStyle w:val="Texto"/>
        <w:spacing w:after="88"/>
        <w:ind w:left="1440" w:hanging="1152"/>
        <w:rPr>
          <w:i/>
        </w:rPr>
      </w:pPr>
      <w:r w:rsidRPr="00654890">
        <w:rPr>
          <w:i/>
        </w:rPr>
        <w:tab/>
        <w:t>Ley 6, 36, 59-A, CFF 17-E</w:t>
      </w:r>
    </w:p>
    <w:p w:rsidR="0006054D" w:rsidRPr="00654890" w:rsidRDefault="005E1356" w:rsidP="00E31C6A">
      <w:pPr>
        <w:pStyle w:val="Texto"/>
        <w:spacing w:after="88"/>
        <w:ind w:left="1440" w:hanging="1152"/>
        <w:rPr>
          <w:b/>
        </w:rPr>
      </w:pPr>
      <w:r w:rsidRPr="00654890">
        <w:rPr>
          <w:b/>
        </w:rPr>
        <w:tab/>
        <w:t>Operaciones que se pueden concluir cuando se inicia un procedimiento de suspensión de autorizaciones o concesiones otorgadas por el SAT</w:t>
      </w:r>
    </w:p>
    <w:p w:rsidR="005E1356" w:rsidRPr="00654890" w:rsidRDefault="005E1356" w:rsidP="00E31C6A">
      <w:pPr>
        <w:pStyle w:val="Texto"/>
        <w:spacing w:after="88"/>
        <w:ind w:left="1440" w:hanging="1152"/>
      </w:pPr>
      <w:r w:rsidRPr="00654890">
        <w:rPr>
          <w:b/>
        </w:rPr>
        <w:t>1.1.9.</w:t>
      </w:r>
      <w:r w:rsidRPr="00654890">
        <w:rPr>
          <w:b/>
        </w:rPr>
        <w:tab/>
      </w:r>
      <w:r w:rsidRPr="00654890">
        <w:t xml:space="preserve">Para los efectos del artículo 144-A, segundo párrafo, de </w:t>
      </w:r>
      <w:smartTag w:uri="urn:schemas-microsoft-com:office:smarttags" w:element="PersonName">
        <w:smartTagPr>
          <w:attr w:name="ProductID" w:val="la Ley"/>
        </w:smartTagPr>
        <w:r w:rsidRPr="00654890">
          <w:t>la Ley</w:t>
        </w:r>
      </w:smartTag>
      <w:r w:rsidRPr="00654890">
        <w:t>,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5E1356" w:rsidRPr="00654890" w:rsidRDefault="005E1356" w:rsidP="00E31C6A">
      <w:pPr>
        <w:pStyle w:val="Texto"/>
        <w:spacing w:after="88"/>
        <w:ind w:left="1440" w:firstLine="0"/>
        <w:rPr>
          <w:i/>
        </w:rPr>
      </w:pPr>
      <w:r w:rsidRPr="00654890">
        <w:rPr>
          <w:i/>
        </w:rPr>
        <w:t>Ley 144-A</w:t>
      </w:r>
    </w:p>
    <w:p w:rsidR="005E1356" w:rsidRPr="00654890" w:rsidRDefault="005E1356" w:rsidP="00E31C6A">
      <w:pPr>
        <w:pStyle w:val="Texto"/>
        <w:spacing w:after="88"/>
        <w:ind w:left="1440" w:hanging="1152"/>
        <w:rPr>
          <w:b/>
        </w:rPr>
      </w:pPr>
      <w:r w:rsidRPr="00654890">
        <w:rPr>
          <w:b/>
        </w:rPr>
        <w:tab/>
        <w:t>Consulta de información y solicitud de copias certificadas de pedimentos</w:t>
      </w:r>
    </w:p>
    <w:p w:rsidR="005E1356" w:rsidRPr="00654890" w:rsidRDefault="005E1356" w:rsidP="00E31C6A">
      <w:pPr>
        <w:pStyle w:val="Texto"/>
        <w:spacing w:after="88"/>
        <w:ind w:left="1440" w:hanging="1152"/>
        <w:rPr>
          <w:b/>
        </w:rPr>
      </w:pPr>
      <w:r w:rsidRPr="00654890">
        <w:rPr>
          <w:b/>
        </w:rPr>
        <w:t>1.1.10.</w:t>
      </w:r>
      <w:r w:rsidRPr="00654890">
        <w:rPr>
          <w:b/>
        </w:rPr>
        <w:tab/>
      </w:r>
      <w:r w:rsidRPr="00654890">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w:t>
      </w:r>
    </w:p>
    <w:p w:rsidR="005E1356" w:rsidRPr="00654890" w:rsidRDefault="005E1356" w:rsidP="00E31C6A">
      <w:pPr>
        <w:pStyle w:val="Texto"/>
        <w:spacing w:after="88"/>
        <w:ind w:left="1440" w:hanging="1152"/>
      </w:pPr>
      <w:r w:rsidRPr="00654890">
        <w:tab/>
        <w:t xml:space="preserve">Las personas físicas o morales interesadas en obtener copias certificadas de los pedimentos y anexos, incluso transmitidos al SEA en documento electrónico y digital, de las operaciones que hayan efectuado y que obren en poder de </w:t>
      </w:r>
      <w:smartTag w:uri="urn:schemas-microsoft-com:office:smarttags" w:element="PersonName">
        <w:smartTagPr>
          <w:attr w:name="ProductID" w:val="la AGA"/>
        </w:smartTagPr>
        <w:r w:rsidRPr="00654890">
          <w:t>la AGA</w:t>
        </w:r>
      </w:smartTag>
      <w:r w:rsidRPr="00654890">
        <w:t xml:space="preserve"> o en el citado sistema, deberán formular su solicitud mediante el formato denominado “Solicitud de expedición de copias certificadas de pedimentos y sus anexos” y cumplir con lo previsto en el instructivo de trámite que forma parte de dicho formato o mediante </w:t>
      </w:r>
      <w:smartTag w:uri="urn:schemas-microsoft-com:office:smarttags" w:element="PersonName">
        <w:smartTagPr>
          <w:attr w:name="ProductID" w:val="la Ventanilla Digital."/>
        </w:smartTagPr>
        <w:r w:rsidRPr="00654890">
          <w:t>la Ventanilla Digital.</w:t>
        </w:r>
      </w:smartTag>
    </w:p>
    <w:p w:rsidR="005E1356" w:rsidRPr="00654890" w:rsidRDefault="005E1356" w:rsidP="00E31C6A">
      <w:pPr>
        <w:pStyle w:val="Texto"/>
        <w:spacing w:after="88"/>
        <w:ind w:left="1440" w:hanging="1152"/>
      </w:pPr>
      <w:r w:rsidRPr="00654890">
        <w:tab/>
        <w:t xml:space="preserve">Para los efectos de la presente regla, tratándose de copias certificadas de pedimentos y sus anexos solicitados por </w:t>
      </w:r>
      <w:smartTag w:uri="urn:schemas-microsoft-com:office:smarttags" w:element="PersonName">
        <w:smartTagPr>
          <w:attr w:name="ProductID" w:val="la Federaci￳n"/>
        </w:smartTagPr>
        <w:r w:rsidRPr="00654890">
          <w:t>la Federación</w:t>
        </w:r>
      </w:smartTag>
      <w:r w:rsidRPr="00654890">
        <w:t xml:space="preserve">, las Entidades Federativas y los Municipios, de asuntos oficiales y de su competencia, siempre que la solicitud no derive de la petición de un particular, no se pagarán derechos de conformidad con el artículo 5o. de </w:t>
      </w:r>
      <w:smartTag w:uri="urn:schemas-microsoft-com:office:smarttags" w:element="PersonName">
        <w:smartTagPr>
          <w:attr w:name="ProductID" w:val="la LFD"/>
        </w:smartTagPr>
        <w:r w:rsidRPr="00654890">
          <w:t>la LFD</w:t>
        </w:r>
      </w:smartTag>
      <w:r w:rsidRPr="00654890">
        <w:t xml:space="preserve">; sin embargo, deberán presentar oficio dirigido a </w:t>
      </w:r>
      <w:smartTag w:uri="urn:schemas-microsoft-com:office:smarttags" w:element="PersonName">
        <w:smartTagPr>
          <w:attr w:name="ProductID" w:val="la ACIA"/>
        </w:smartTagPr>
        <w:r w:rsidRPr="00654890">
          <w:t>la ACIA</w:t>
        </w:r>
      </w:smartTag>
      <w:r w:rsidRPr="00654890">
        <w:t xml:space="preserve"> solicitando el trámite de expedición de dichas copias.</w:t>
      </w:r>
    </w:p>
    <w:p w:rsidR="00992ABC" w:rsidRPr="00654890" w:rsidRDefault="005E1356" w:rsidP="00E31C6A">
      <w:pPr>
        <w:pStyle w:val="Texto"/>
        <w:spacing w:after="88"/>
        <w:ind w:left="1440" w:firstLine="0"/>
        <w:rPr>
          <w:i/>
        </w:rPr>
      </w:pPr>
      <w:r w:rsidRPr="00654890">
        <w:rPr>
          <w:i/>
        </w:rPr>
        <w:t>Ley 144-XXVI, CFF 19, 37, 69, LFD 5, RGCE 1.2.1., Anexo 1</w:t>
      </w:r>
    </w:p>
    <w:p w:rsidR="005E1356" w:rsidRPr="00654890" w:rsidRDefault="005E1356" w:rsidP="00E31C6A">
      <w:pPr>
        <w:pStyle w:val="Texto"/>
        <w:spacing w:after="88"/>
        <w:ind w:left="1440" w:hanging="1152"/>
        <w:rPr>
          <w:b/>
        </w:rPr>
      </w:pPr>
      <w:r w:rsidRPr="00654890">
        <w:rPr>
          <w:b/>
        </w:rPr>
        <w:tab/>
        <w:t>Aportaciones voluntarias para mantenimiento, reparación o ampliación de la aduana</w:t>
      </w:r>
    </w:p>
    <w:p w:rsidR="005E1356" w:rsidRPr="00654890" w:rsidRDefault="005E1356" w:rsidP="00C00F25">
      <w:pPr>
        <w:pStyle w:val="Texto"/>
        <w:spacing w:after="88" w:line="224" w:lineRule="exact"/>
        <w:ind w:left="1440" w:hanging="1152"/>
      </w:pPr>
      <w:r w:rsidRPr="00654890">
        <w:rPr>
          <w:b/>
        </w:rPr>
        <w:t>1.1.11.</w:t>
      </w:r>
      <w:r w:rsidRPr="00654890">
        <w:rPr>
          <w:b/>
        </w:rPr>
        <w:tab/>
      </w:r>
      <w:r w:rsidRPr="00654890">
        <w:t xml:space="preserve">Para los efectos del artículo 202 de </w:t>
      </w:r>
      <w:smartTag w:uri="urn:schemas-microsoft-com:office:smarttags" w:element="PersonName">
        <w:smartTagPr>
          <w:attr w:name="ProductID" w:val="la Ley"/>
        </w:smartTagPr>
        <w:r w:rsidRPr="00654890">
          <w:t>la Ley</w:t>
        </w:r>
      </w:smartTag>
      <w:r w:rsidRPr="00654890">
        <w:t>, los agentes, apoderados aduanales, los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rsidR="005E1356" w:rsidRPr="00654890" w:rsidRDefault="005E1356" w:rsidP="00E31C6A">
      <w:pPr>
        <w:pStyle w:val="Texto"/>
        <w:spacing w:after="88"/>
        <w:ind w:left="1440" w:hanging="1152"/>
        <w:rPr>
          <w:b/>
          <w:i/>
        </w:rPr>
      </w:pPr>
      <w:r w:rsidRPr="00654890">
        <w:tab/>
        <w:t xml:space="preserve">La asociación civil que se constituya conforme a lo señalado en el párrafo anterior, deberá establecer expresamente en su acta constitutiva que su objeto y fin será únicamente el de </w:t>
      </w:r>
      <w:r w:rsidRPr="00654890">
        <w:lastRenderedPageBreak/>
        <w:t xml:space="preserve">constituir y administrar los fondos para el mantenimiento, reparación o ampliación de las instalaciones de la aduana correspondiente, además de señalar que la integración de los fondos provendrán única y exclusivamente de los conceptos a que se refiere el artículo 202 de </w:t>
      </w:r>
      <w:smartTag w:uri="urn:schemas-microsoft-com:office:smarttags" w:element="PersonName">
        <w:smartTagPr>
          <w:attr w:name="ProductID" w:val="la Ley"/>
        </w:smartTagPr>
        <w:r w:rsidRPr="00654890">
          <w:t>la Ley</w:t>
        </w:r>
      </w:smartTag>
      <w:r w:rsidRPr="00654890">
        <w:t xml:space="preserve">, y en su caso, de los recursos a que se refiere la regla 2.3.7., acreditando dichas circunstancias ante el Comité de Mantenimiento, Reparación o Ampliación de las Instalaciones de </w:t>
      </w:r>
      <w:smartTag w:uri="urn:schemas-microsoft-com:office:smarttags" w:element="PersonName">
        <w:smartTagPr>
          <w:attr w:name="ProductID" w:val="la AGA."/>
        </w:smartTagPr>
        <w:r w:rsidRPr="00654890">
          <w:t>la AGA.</w:t>
        </w:r>
      </w:smartTag>
    </w:p>
    <w:p w:rsidR="005E1356" w:rsidRPr="00654890" w:rsidRDefault="005E1356" w:rsidP="00E31C6A">
      <w:pPr>
        <w:pStyle w:val="Texto"/>
        <w:spacing w:after="88"/>
        <w:ind w:left="1440" w:hanging="1152"/>
      </w:pPr>
      <w:r w:rsidRPr="00654890">
        <w:tab/>
        <w:t xml:space="preserve">Las asociaciones civiles que se constituyan conforme a lo dispuesto en la presente regla, deberán registrarse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cumpliendo con lo establecido en la ficha de trámite 1/LA.</w:t>
      </w:r>
    </w:p>
    <w:p w:rsidR="00992ABC" w:rsidRPr="00654890" w:rsidRDefault="005E1356" w:rsidP="00E31C6A">
      <w:pPr>
        <w:pStyle w:val="Texto"/>
        <w:spacing w:after="88"/>
        <w:ind w:left="1440" w:hanging="1152"/>
      </w:pPr>
      <w:r w:rsidRPr="00654890">
        <w:tab/>
        <w:t xml:space="preserve">Las aportaciones a que se refiere la presente regla serán destinadas al mantenimiento, reparación o ampliación de las instalaciones de las aduanas,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E31C6A">
      <w:pPr>
        <w:pStyle w:val="Texto"/>
        <w:spacing w:after="88"/>
        <w:ind w:left="1440" w:hanging="1152"/>
      </w:pPr>
      <w:r w:rsidRPr="00654890">
        <w:rPr>
          <w:b/>
        </w:rPr>
        <w:tab/>
      </w:r>
      <w:r w:rsidRPr="00654890">
        <w:t xml:space="preserve">Tratándose de aportaciones que se reciban derivadas de los supuestos previstos en los artículos 181, 191 y 193 de </w:t>
      </w:r>
      <w:smartTag w:uri="urn:schemas-microsoft-com:office:smarttags" w:element="PersonName">
        <w:smartTagPr>
          <w:attr w:name="ProductID" w:val="la Ley"/>
        </w:smartTagPr>
        <w:r w:rsidRPr="00654890">
          <w:t>la Ley</w:t>
        </w:r>
      </w:smartTag>
      <w:r w:rsidRPr="00654890">
        <w:t>, los recibos correspondientes deberán contener la leyenda “no deducible para efectos del ISR”.</w:t>
      </w:r>
    </w:p>
    <w:p w:rsidR="00992ABC" w:rsidRPr="00654890" w:rsidRDefault="005E1356" w:rsidP="00E31C6A">
      <w:pPr>
        <w:pStyle w:val="Texto"/>
        <w:spacing w:after="88"/>
        <w:ind w:left="1440" w:firstLine="0"/>
        <w:rPr>
          <w:i/>
        </w:rPr>
      </w:pPr>
      <w:r w:rsidRPr="00654890">
        <w:rPr>
          <w:i/>
        </w:rPr>
        <w:t>Ley 202, 181,191, 193, RGCE 1.2.2., 2.3.7., Anexo1-A</w:t>
      </w:r>
    </w:p>
    <w:p w:rsidR="005E1356" w:rsidRPr="00654890" w:rsidRDefault="005E1356" w:rsidP="00E31C6A">
      <w:pPr>
        <w:pStyle w:val="Texto"/>
        <w:spacing w:after="88"/>
        <w:ind w:firstLine="0"/>
        <w:jc w:val="center"/>
        <w:rPr>
          <w:b/>
        </w:rPr>
      </w:pPr>
      <w:r w:rsidRPr="00654890">
        <w:rPr>
          <w:b/>
        </w:rPr>
        <w:tab/>
      </w:r>
      <w:r w:rsidRPr="00654890">
        <w:rPr>
          <w:b/>
        </w:rPr>
        <w:tab/>
        <w:t>Capítulo 1.2. Presentación de promociones, declaraciones, avisos y formatos</w:t>
      </w:r>
    </w:p>
    <w:p w:rsidR="005E1356" w:rsidRPr="00654890" w:rsidRDefault="005E1356" w:rsidP="00E31C6A">
      <w:pPr>
        <w:pStyle w:val="Texto"/>
        <w:spacing w:after="88"/>
        <w:ind w:left="1440" w:hanging="1152"/>
        <w:rPr>
          <w:b/>
        </w:rPr>
      </w:pPr>
      <w:r w:rsidRPr="00654890">
        <w:rPr>
          <w:b/>
        </w:rPr>
        <w:tab/>
        <w:t>Declaraciones, Avisos y Formatos, instructivos de llenado y trámites oficiales</w:t>
      </w:r>
      <w:r w:rsidR="00052FF8" w:rsidRPr="00654890">
        <w:rPr>
          <w:b/>
        </w:rPr>
        <w:t xml:space="preserve"> </w:t>
      </w:r>
      <w:r w:rsidRPr="00654890">
        <w:rPr>
          <w:b/>
        </w:rPr>
        <w:t>(Anexo 1)</w:t>
      </w:r>
    </w:p>
    <w:p w:rsidR="005E1356" w:rsidRPr="00654890" w:rsidRDefault="005E1356" w:rsidP="00E31C6A">
      <w:pPr>
        <w:pStyle w:val="Texto"/>
        <w:spacing w:after="88"/>
        <w:ind w:left="1440" w:hanging="1152"/>
      </w:pPr>
      <w:r w:rsidRPr="00654890">
        <w:rPr>
          <w:b/>
        </w:rPr>
        <w:t>1.2.1.</w:t>
      </w:r>
      <w:r w:rsidRPr="00654890">
        <w:tab/>
        <w:t xml:space="preserve">Para los efectos del artículo 31 del CFF,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“Formatos de Comercio Exterior”, éstos están disponibles en el Portal del SAT,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1440" w:hanging="1152"/>
      </w:pPr>
      <w:r w:rsidRPr="00654890">
        <w:tab/>
        <w:t>Asimismo, estarán disponibles en formato electrónico simplificado los siguientes: “Pago de contribuciones federales”, “Declaración de Aduana para pasajeros procedentes del extranjero” y “Declaración de internación o extracción de cantidades en efectivo y/o documentos por cobrar” en el Portal del SAT.</w:t>
      </w:r>
    </w:p>
    <w:p w:rsidR="005E1356" w:rsidRPr="00654890" w:rsidRDefault="005E1356" w:rsidP="00E31C6A">
      <w:pPr>
        <w:pStyle w:val="Texto"/>
        <w:spacing w:after="88"/>
        <w:ind w:left="1440" w:hanging="1152"/>
      </w:pPr>
      <w:r w:rsidRPr="00654890">
        <w:tab/>
        <w:t>Asimismo, cuando las declaraciones o avisos a que se refieren los párrafos anteriores deban presentarse mediante formato, deberán contener toda la información exigida por el mismo, así como adjuntar la documentación en original, copias simples y/o certificadas o en documento digital, según se establezca en el formato de que se trate, de conformidad con las disposiciones jurídicas aplicables. Para los casos en que se solicite adjuntar información a través de escritos libres, estos deberán contener los requisitos establecidos en los artículos 18 y 18-A del CFF, según corresponda y observar lo dispuesto en el artículo 19 del citado ordenamiento.</w:t>
      </w:r>
    </w:p>
    <w:p w:rsidR="005E1356" w:rsidRPr="00654890" w:rsidRDefault="005E1356" w:rsidP="00E31C6A">
      <w:pPr>
        <w:pStyle w:val="Texto"/>
        <w:spacing w:after="88"/>
        <w:ind w:left="1440" w:hanging="1152"/>
      </w:pPr>
      <w:r w:rsidRPr="00654890">
        <w:tab/>
        <w:t xml:space="preserve">Cuando el trámite se efectúe a través de </w:t>
      </w:r>
      <w:smartTag w:uri="urn:schemas-microsoft-com:office:smarttags" w:element="PersonName">
        <w:smartTagPr>
          <w:attr w:name="ProductID" w:val="la Ventanilla Digital"/>
        </w:smartTagPr>
        <w:r w:rsidRPr="00654890">
          <w:t>la Ventanilla Digital</w:t>
        </w:r>
      </w:smartTag>
      <w:r w:rsidRPr="00654890">
        <w:t xml:space="preserve">, deberá realizarse conforme a lo previsto en el artículo 6o. de </w:t>
      </w:r>
      <w:smartTag w:uri="urn:schemas-microsoft-com:office:smarttags" w:element="PersonName">
        <w:smartTagPr>
          <w:attr w:name="ProductID" w:val="la Ley. La"/>
        </w:smartTagPr>
        <w:r w:rsidRPr="00654890">
          <w:t>la Ley. La</w:t>
        </w:r>
      </w:smartTag>
      <w:r w:rsidRPr="00654890">
        <w:t xml:space="preserve"> vigencia de los sellos digitales, estará sujeta a la vigencia de la </w:t>
      </w:r>
      <w:proofErr w:type="spellStart"/>
      <w:r w:rsidRPr="00654890">
        <w:t>e.firma</w:t>
      </w:r>
      <w:proofErr w:type="spellEnd"/>
      <w:r w:rsidRPr="00654890">
        <w:t xml:space="preserve"> de la persona moral de que se trate.</w:t>
      </w:r>
    </w:p>
    <w:p w:rsidR="005E1356" w:rsidRPr="00654890" w:rsidRDefault="005E1356" w:rsidP="00E31C6A">
      <w:pPr>
        <w:pStyle w:val="Texto"/>
        <w:spacing w:after="88"/>
        <w:ind w:left="1440" w:hanging="1152"/>
      </w:pPr>
      <w:r w:rsidRPr="00654890">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Pr="00654890" w:rsidRDefault="005E1356" w:rsidP="00E31C6A">
      <w:pPr>
        <w:pStyle w:val="Texto"/>
        <w:spacing w:after="88"/>
        <w:ind w:left="1440" w:hanging="1152"/>
      </w:pPr>
      <w:r w:rsidRPr="00654890">
        <w:tab/>
        <w:t xml:space="preserve">Con independencia de las facilidades otorgadas para el despacho aduanero de las mercancías, a efecto de verificar el adecuado cumplimiento de las obligaciones fiscales y/o aduaneras, las autoridades competentes, en cualquier momento podrán, requerir al </w:t>
      </w:r>
      <w:r w:rsidRPr="00654890">
        <w:lastRenderedPageBreak/>
        <w:t>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992ABC" w:rsidRPr="00654890" w:rsidRDefault="005E1356" w:rsidP="00E31C6A">
      <w:pPr>
        <w:pStyle w:val="Texto"/>
        <w:spacing w:after="88"/>
        <w:ind w:left="1440" w:firstLine="0"/>
        <w:rPr>
          <w:i/>
        </w:rPr>
      </w:pPr>
      <w:r w:rsidRPr="00654890">
        <w:rPr>
          <w:i/>
        </w:rPr>
        <w:t>Ley 6, 16-B, CFF 18, 18-A, 19, 31, Anexo 1</w:t>
      </w:r>
    </w:p>
    <w:p w:rsidR="00992ABC" w:rsidRPr="00654890" w:rsidRDefault="005E1356" w:rsidP="00E31C6A">
      <w:pPr>
        <w:pStyle w:val="Texto"/>
        <w:spacing w:after="88"/>
        <w:ind w:left="1440" w:hanging="1152"/>
        <w:rPr>
          <w:b/>
        </w:rPr>
      </w:pPr>
      <w:r w:rsidRPr="00654890">
        <w:rPr>
          <w:b/>
        </w:rPr>
        <w:tab/>
        <w:t>Presentación de promociones, solicitudes o avisos sin formato (Anexo 1-A)</w:t>
      </w:r>
    </w:p>
    <w:p w:rsidR="005E1356" w:rsidRPr="00654890" w:rsidRDefault="005E1356" w:rsidP="00E31C6A">
      <w:pPr>
        <w:pStyle w:val="Texto"/>
        <w:spacing w:after="88"/>
        <w:ind w:left="1440" w:hanging="1152"/>
      </w:pPr>
      <w:r w:rsidRPr="00654890">
        <w:rPr>
          <w:b/>
        </w:rPr>
        <w:t>1.2.2.</w:t>
      </w:r>
      <w:r w:rsidRPr="00654890">
        <w:rPr>
          <w:b/>
        </w:rPr>
        <w:tab/>
      </w:r>
      <w:r w:rsidRPr="00654890">
        <w:t>Las promociones, solicitudes o avisos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rsidR="005E1356" w:rsidRPr="00654890" w:rsidRDefault="005E1356" w:rsidP="00CB5969">
      <w:pPr>
        <w:pStyle w:val="Texto"/>
        <w:spacing w:after="88" w:line="209" w:lineRule="exact"/>
        <w:ind w:left="1440" w:hanging="1152"/>
      </w:pPr>
      <w:r w:rsidRPr="00654890">
        <w:tab/>
        <w:t>Las promociones, solicitudes o avisos enlistados en el Anexo 1-A “Trámites de Comercio Exterior”, que se presenten mediante escrito libre, ante la autoridad aduanera, deberán contener los requisitos establecidos en los artículos 18 y 18-A del CFF, según corresponda y observar lo dispuesto en el artículo 19 del citado ordenamiento, además de cumplir con lo previsto en la ficha de trámite y adjuntar la documentación en original que corresponda, salvo disposición en contrario.</w:t>
      </w:r>
    </w:p>
    <w:p w:rsidR="005E1356" w:rsidRPr="00654890" w:rsidRDefault="005E1356" w:rsidP="00CB5969">
      <w:pPr>
        <w:pStyle w:val="Texto"/>
        <w:spacing w:after="88" w:line="209" w:lineRule="exact"/>
        <w:ind w:left="1440" w:hanging="1152"/>
      </w:pPr>
      <w:r w:rsidRPr="00654890">
        <w:tab/>
        <w:t xml:space="preserve">Cuando el trámite se efectúe a través de </w:t>
      </w:r>
      <w:smartTag w:uri="urn:schemas-microsoft-com:office:smarttags" w:element="PersonName">
        <w:smartTagPr>
          <w:attr w:name="ProductID" w:val="la Ventanilla Digital"/>
        </w:smartTagPr>
        <w:r w:rsidRPr="00654890">
          <w:t>la Ventanilla Digital</w:t>
        </w:r>
      </w:smartTag>
      <w:r w:rsidRPr="00654890">
        <w:t xml:space="preserve">, deberá realizarse conforme a lo previsto en el artículo 6o. de </w:t>
      </w:r>
      <w:smartTag w:uri="urn:schemas-microsoft-com:office:smarttags" w:element="PersonName">
        <w:smartTagPr>
          <w:attr w:name="ProductID" w:val="la Ley. La"/>
        </w:smartTagPr>
        <w:r w:rsidRPr="00654890">
          <w:t>la Ley. La</w:t>
        </w:r>
      </w:smartTag>
      <w:r w:rsidRPr="00654890">
        <w:t xml:space="preserve"> vigencia de los sellos digitales, estará sujeta a la vigencia de la </w:t>
      </w:r>
      <w:proofErr w:type="spellStart"/>
      <w:r w:rsidRPr="00654890">
        <w:t>e.firma</w:t>
      </w:r>
      <w:proofErr w:type="spellEnd"/>
      <w:r w:rsidRPr="00654890">
        <w:t xml:space="preserve"> de la persona moral de que se trate.</w:t>
      </w:r>
    </w:p>
    <w:p w:rsidR="005E1356" w:rsidRPr="00654890" w:rsidRDefault="005E1356" w:rsidP="00CB5969">
      <w:pPr>
        <w:pStyle w:val="Texto"/>
        <w:spacing w:after="88" w:line="209" w:lineRule="exact"/>
        <w:ind w:left="1440" w:hanging="1152"/>
      </w:pPr>
      <w:r w:rsidRPr="00654890">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rsidR="00992ABC" w:rsidRPr="00654890" w:rsidRDefault="005E1356" w:rsidP="00CB5969">
      <w:pPr>
        <w:pStyle w:val="Texto"/>
        <w:spacing w:after="88" w:line="209" w:lineRule="exact"/>
        <w:ind w:left="1440" w:hanging="1152"/>
      </w:pPr>
      <w:r w:rsidRPr="00654890">
        <w:tab/>
        <w:t>En caso de que el interesado omita dar cumplimiento a algún requisito, documentación o información necesaria para la procedencia del trámite, la autoridad emitirá el requerimiento correspondiente, a fin de que el interesado subsane la omisión en un plazo de 10 días, contados a partir de que surta efectos la notificación; en el supuesto en el que el interesado no dé cumplimiento al requerimiento generado por las autoridades aduaneras o éste se cumpla fuera del plazo correspondiente, la promoción o solicitud se tendrá por no presentada, en términos de lo dispuesto en los artículos 18 y 18-A del CFF.</w:t>
      </w:r>
    </w:p>
    <w:p w:rsidR="005E1356" w:rsidRPr="00654890" w:rsidRDefault="005E1356" w:rsidP="00CB5969">
      <w:pPr>
        <w:pStyle w:val="Texto"/>
        <w:spacing w:after="88" w:line="209" w:lineRule="exact"/>
        <w:ind w:left="1440" w:hanging="1152"/>
      </w:pPr>
      <w:r w:rsidRPr="00654890">
        <w:tab/>
        <w:t xml:space="preserve">Los trámites que se realicen mediante el uso de la </w:t>
      </w:r>
      <w:proofErr w:type="spellStart"/>
      <w:r w:rsidRPr="00654890">
        <w:t>e.firma</w:t>
      </w:r>
      <w:proofErr w:type="spellEnd"/>
      <w:r w:rsidRPr="00654890">
        <w:t xml:space="preserve"> se entenderán efectuados con la firma autógrafa del solicitante, produciendo los mismos efectos que las leyes otorgan a los documentos firmados autógrafamente y teniendo el mismo valor probatorio, de conformidad con lo dispuesto en los artículos 6o. de </w:t>
      </w:r>
      <w:smartTag w:uri="urn:schemas-microsoft-com:office:smarttags" w:element="PersonName">
        <w:smartTagPr>
          <w:attr w:name="ProductID" w:val="la Ley"/>
        </w:smartTagPr>
        <w:r w:rsidRPr="00654890">
          <w:t>la Ley</w:t>
        </w:r>
      </w:smartTag>
      <w:r w:rsidRPr="00654890">
        <w:t xml:space="preserve"> y 17-D, tercer párrafo, del CFF.</w:t>
      </w:r>
    </w:p>
    <w:p w:rsidR="005E1356" w:rsidRPr="00654890" w:rsidRDefault="005E1356" w:rsidP="00CB5969">
      <w:pPr>
        <w:pStyle w:val="Texto"/>
        <w:spacing w:after="88" w:line="209" w:lineRule="exact"/>
        <w:ind w:left="1440" w:hanging="1152"/>
      </w:pPr>
      <w:r w:rsidRPr="00654890">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Pr="00654890" w:rsidRDefault="005E1356" w:rsidP="00CB5969">
      <w:pPr>
        <w:pStyle w:val="Texto"/>
        <w:spacing w:after="88" w:line="209" w:lineRule="exact"/>
        <w:ind w:left="1440" w:hanging="1152"/>
      </w:pPr>
      <w:r w:rsidRPr="00654890">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5E1356" w:rsidRPr="00654890" w:rsidRDefault="005E1356" w:rsidP="00CB5969">
      <w:pPr>
        <w:pStyle w:val="Texto"/>
        <w:spacing w:after="88" w:line="209" w:lineRule="exact"/>
        <w:ind w:left="1440" w:firstLine="0"/>
        <w:rPr>
          <w:i/>
        </w:rPr>
      </w:pPr>
      <w:r w:rsidRPr="00654890">
        <w:rPr>
          <w:i/>
        </w:rPr>
        <w:t>Ley 6, CFF 17-D, 18, 18-A, 19, 37, Anexo 1-A</w:t>
      </w:r>
    </w:p>
    <w:p w:rsidR="00992ABC" w:rsidRPr="00654890" w:rsidRDefault="005E1356" w:rsidP="00CB5969">
      <w:pPr>
        <w:pStyle w:val="Texto"/>
        <w:spacing w:after="88" w:line="209" w:lineRule="exact"/>
        <w:ind w:left="1440" w:hanging="1152"/>
        <w:rPr>
          <w:b/>
        </w:rPr>
      </w:pPr>
      <w:r w:rsidRPr="00654890">
        <w:rPr>
          <w:b/>
        </w:rPr>
        <w:tab/>
        <w:t>Presentación de documentos ante la aduana por buzón o mediante correo certificado</w:t>
      </w:r>
    </w:p>
    <w:p w:rsidR="005E1356" w:rsidRPr="00654890" w:rsidRDefault="005E1356" w:rsidP="00CB5969">
      <w:pPr>
        <w:pStyle w:val="Texto"/>
        <w:spacing w:after="88" w:line="209" w:lineRule="exact"/>
        <w:ind w:left="1440" w:hanging="1152"/>
        <w:rPr>
          <w:b/>
          <w:i/>
        </w:rPr>
      </w:pPr>
      <w:r w:rsidRPr="00654890">
        <w:rPr>
          <w:b/>
        </w:rPr>
        <w:t>1.2.3.</w:t>
      </w:r>
      <w:r w:rsidRPr="00654890">
        <w:rPr>
          <w:b/>
        </w:rPr>
        <w:tab/>
      </w:r>
      <w:r w:rsidRPr="00654890">
        <w:t xml:space="preserve">La presentación de los documentos que en los términos de la presente Resolución deba hacerse ante una aduana, se hará a través del buzón para trámites de cada aduana. En el </w:t>
      </w:r>
      <w:r w:rsidRPr="00654890">
        <w:lastRenderedPageBreak/>
        <w:t>caso de operaciones en las que de conformidad con la presente Resolución no se requiera la presentación física de las mercancías ante la aduana, la documentación deberá presentarse ante los módulos asignados por la aduana para tales efectos.</w:t>
      </w:r>
    </w:p>
    <w:p w:rsidR="005E1356" w:rsidRPr="00654890" w:rsidRDefault="005E1356" w:rsidP="00CB5969">
      <w:pPr>
        <w:pStyle w:val="Texto"/>
        <w:spacing w:after="88" w:line="209" w:lineRule="exact"/>
        <w:ind w:left="1440" w:hanging="1152"/>
      </w:pPr>
      <w:r w:rsidRPr="00654890">
        <w:rPr>
          <w:b/>
        </w:rPr>
        <w:tab/>
      </w:r>
      <w:r w:rsidRPr="00654890">
        <w:t xml:space="preserve">Tratándose de los avisos que se presentan ante </w:t>
      </w:r>
      <w:smartTag w:uri="urn:schemas-microsoft-com:office:smarttags" w:element="PersonName">
        <w:smartTagPr>
          <w:attr w:name="ProductID" w:val="la ADACE"/>
        </w:smartTagPr>
        <w:r w:rsidRPr="00654890">
          <w:t>la ADACE</w:t>
        </w:r>
      </w:smartTag>
      <w:r w:rsidRPr="00654890">
        <w:t>,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5E1356" w:rsidRPr="00654890" w:rsidRDefault="005E1356" w:rsidP="00CB5969">
      <w:pPr>
        <w:pStyle w:val="Texto"/>
        <w:spacing w:after="88" w:line="209" w:lineRule="exact"/>
        <w:ind w:left="1440" w:hanging="1152"/>
      </w:pPr>
      <w:r w:rsidRPr="00654890">
        <w:tab/>
        <w:t>Para los efectos del párrafo anterior, se entenderá como oficina de correos a las oficinas postales de SEPOMEX.</w:t>
      </w:r>
    </w:p>
    <w:p w:rsidR="005E1356" w:rsidRPr="00654890" w:rsidRDefault="005E1356" w:rsidP="00CB5969">
      <w:pPr>
        <w:pStyle w:val="Texto"/>
        <w:spacing w:after="88" w:line="209" w:lineRule="exact"/>
        <w:ind w:left="1440" w:firstLine="0"/>
        <w:rPr>
          <w:i/>
        </w:rPr>
      </w:pPr>
      <w:r w:rsidRPr="00654890">
        <w:rPr>
          <w:i/>
        </w:rPr>
        <w:t>RGCE 1.2.2.</w:t>
      </w:r>
    </w:p>
    <w:p w:rsidR="00992ABC" w:rsidRPr="00654890" w:rsidRDefault="005E1356" w:rsidP="00CB5969">
      <w:pPr>
        <w:pStyle w:val="Texto"/>
        <w:spacing w:after="88" w:line="209" w:lineRule="exact"/>
        <w:ind w:left="1440" w:hanging="1152"/>
        <w:rPr>
          <w:b/>
        </w:rPr>
      </w:pPr>
      <w:r w:rsidRPr="00654890">
        <w:rPr>
          <w:b/>
        </w:rPr>
        <w:tab/>
        <w:t>Registro y revocación del encargo conferido</w:t>
      </w:r>
    </w:p>
    <w:p w:rsidR="005E1356" w:rsidRPr="00654890" w:rsidRDefault="005E1356" w:rsidP="00CB5969">
      <w:pPr>
        <w:pStyle w:val="Texto"/>
        <w:spacing w:after="88" w:line="209" w:lineRule="exact"/>
        <w:ind w:left="1440" w:right="49" w:hanging="1152"/>
      </w:pPr>
      <w:r w:rsidRPr="00654890">
        <w:rPr>
          <w:b/>
        </w:rPr>
        <w:t>1.2.4.</w:t>
      </w:r>
      <w:r w:rsidRPr="00654890">
        <w:tab/>
        <w:t xml:space="preserve">Para los efectos de lo dispuesto en el artículo 59, fracción III, de </w:t>
      </w:r>
      <w:smartTag w:uri="urn:schemas-microsoft-com:office:smarttags" w:element="PersonName">
        <w:smartTagPr>
          <w:attr w:name="ProductID" w:val="la Ley"/>
        </w:smartTagPr>
        <w:r w:rsidRPr="00654890">
          <w:t>la Ley</w:t>
        </w:r>
      </w:smartTag>
      <w:r w:rsidRPr="00654890">
        <w:t xml:space="preserve">, los contribuyentes que se encuentren inscritos y activos en el Padrón de Importadores y que cuenten con la </w:t>
      </w:r>
      <w:proofErr w:type="spellStart"/>
      <w:r w:rsidRPr="00654890">
        <w:t>e.firma</w:t>
      </w:r>
      <w:proofErr w:type="spellEnd"/>
      <w:r w:rsidRPr="00654890">
        <w:t xml:space="preserve"> vigente, deberán registrar o revocar electrónicamente ante </w:t>
      </w:r>
      <w:smartTag w:uri="urn:schemas-microsoft-com:office:smarttags" w:element="PersonName">
        <w:smartTagPr>
          <w:attr w:name="ProductID" w:val="la AGSC"/>
        </w:smartTagPr>
        <w:r w:rsidRPr="00654890">
          <w:t>la AGSC</w:t>
        </w:r>
      </w:smartTag>
      <w:r w:rsidRPr="00654890">
        <w:t>, el documento mediante el cual se confiere el encargo a los agentes aduanales para que actúen</w:t>
      </w:r>
      <w:r w:rsidR="00052FF8" w:rsidRPr="00654890">
        <w:t xml:space="preserve"> </w:t>
      </w:r>
      <w:r w:rsidRPr="00654890">
        <w:t>como sus consignatarios o mandatarios y puedan realizar sus operaciones, utilizando el formato electrónico denominado “Encargo conferido al agente aduanal para</w:t>
      </w:r>
      <w:r w:rsidR="00052FF8" w:rsidRPr="00654890">
        <w:t xml:space="preserve"> </w:t>
      </w:r>
      <w:r w:rsidRPr="00654890">
        <w:t>realizar operaciones de comercio exterior o la revocación del mismo”, el cual se</w:t>
      </w:r>
      <w:r w:rsidR="00052FF8" w:rsidRPr="00654890">
        <w:t xml:space="preserve"> </w:t>
      </w:r>
      <w:r w:rsidRPr="00654890">
        <w:t xml:space="preserve">encuentra disponible en el Portal del SAT accediendo a: “Trámites/RFC/ImportadoresySectoresEspecíficos/ActualizacióndeEncargosConferidos”, con el uso de su </w:t>
      </w:r>
      <w:proofErr w:type="spellStart"/>
      <w:r w:rsidRPr="00654890">
        <w:t>e.firma</w:t>
      </w:r>
      <w:proofErr w:type="spellEnd"/>
      <w:r w:rsidRPr="00654890">
        <w:t xml:space="preserve"> o contraseña, a efecto de que se les habilite o deshabilite en los términos de lo dispuesto en dicho artículo.</w:t>
      </w:r>
    </w:p>
    <w:p w:rsidR="005E1356" w:rsidRPr="00654890" w:rsidRDefault="005E1356" w:rsidP="00CB5969">
      <w:pPr>
        <w:pStyle w:val="Texto"/>
        <w:spacing w:line="247" w:lineRule="exact"/>
        <w:ind w:left="1440" w:right="49" w:hanging="1152"/>
      </w:pPr>
      <w:r w:rsidRPr="00654890">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5E1356" w:rsidRPr="00654890" w:rsidRDefault="005E1356" w:rsidP="00CB5969">
      <w:pPr>
        <w:pStyle w:val="Texto"/>
        <w:spacing w:line="247" w:lineRule="exact"/>
        <w:ind w:left="1440" w:hanging="1152"/>
      </w:pPr>
      <w:r w:rsidRPr="00654890">
        <w:tab/>
        <w:t xml:space="preserve">No estarán sujetos a lo dispuesto en el párrafo anterior, las dependencias del Ejecutivo Federal, los Poderes Legislativo, Judicial y las entidades que integran </w:t>
      </w:r>
      <w:smartTag w:uri="urn:schemas-microsoft-com:office:smarttags" w:element="PersonName">
        <w:smartTagPr>
          <w:attr w:name="ProductID" w:val="la Administraci￳n P￺blica"/>
        </w:smartTagPr>
        <w:r w:rsidRPr="00654890">
          <w:t>la Administración Pública</w:t>
        </w:r>
      </w:smartTag>
      <w:r w:rsidRPr="00654890">
        <w:t xml:space="preserve"> Paraestatal de </w:t>
      </w:r>
      <w:smartTag w:uri="urn:schemas-microsoft-com:office:smarttags" w:element="PersonName">
        <w:smartTagPr>
          <w:attr w:name="ProductID" w:val="la Federaci￳n"/>
        </w:smartTagPr>
        <w:r w:rsidRPr="00654890">
          <w:t>la Federación</w:t>
        </w:r>
      </w:smartTag>
      <w:r w:rsidRPr="00654890">
        <w:t xml:space="preserve">,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w:t>
      </w:r>
      <w:smartTag w:uri="urn:schemas-microsoft-com:office:smarttags" w:element="PersonName">
        <w:smartTagPr>
          <w:attr w:name="ProductID" w:val="la Ley."/>
        </w:smartTagPr>
        <w:r w:rsidRPr="00654890">
          <w:t>la Ley.</w:t>
        </w:r>
      </w:smartTag>
    </w:p>
    <w:p w:rsidR="005E1356" w:rsidRPr="00654890" w:rsidRDefault="005E1356" w:rsidP="00CB5969">
      <w:pPr>
        <w:pStyle w:val="Texto"/>
        <w:spacing w:line="247" w:lineRule="exact"/>
        <w:ind w:left="1440" w:hanging="1152"/>
      </w:pPr>
      <w:r w:rsidRPr="00654890">
        <w:tab/>
        <w:t xml:space="preserve">Para los efectos de la presente regla, los agentes aduanales deberán aceptar o rechazar el encargo conferido por el importador en el Portal del SAT, accediendo a: “Trámites/RFC/ImportadoresySectoresEspecíficos/ActualizacióndeEncargosConferidos”, con el uso de su </w:t>
      </w:r>
      <w:proofErr w:type="spellStart"/>
      <w:r w:rsidRPr="00654890">
        <w:t>e.firma</w:t>
      </w:r>
      <w:proofErr w:type="spellEnd"/>
      <w:r w:rsidRPr="00654890">
        <w:t xml:space="preserve"> o contraseña. En tanto no se realice la aceptación de dicho encargo, el agente aduanal no podrá realizar operaciones en el SAAI.</w:t>
      </w:r>
    </w:p>
    <w:p w:rsidR="005E1356" w:rsidRPr="00654890" w:rsidRDefault="005E1356" w:rsidP="00CB5969">
      <w:pPr>
        <w:pStyle w:val="Texto"/>
        <w:spacing w:line="247" w:lineRule="exact"/>
        <w:ind w:left="1440" w:hanging="1152"/>
        <w:rPr>
          <w:b/>
        </w:rPr>
      </w:pPr>
      <w:r w:rsidRPr="00654890">
        <w:tab/>
        <w:t>Los contribuyentes que requieran revocar un encargo conferido deberán llevar a cabo su disminución en la opción “Actualización de Encargos Conferidos” de dicho Portal.</w:t>
      </w:r>
    </w:p>
    <w:p w:rsidR="005E1356" w:rsidRPr="00654890" w:rsidRDefault="005E1356" w:rsidP="00CB5969">
      <w:pPr>
        <w:pStyle w:val="Texto"/>
        <w:spacing w:line="247" w:lineRule="exact"/>
        <w:ind w:left="1440" w:hanging="1152"/>
        <w:rPr>
          <w:b/>
          <w:i/>
        </w:rPr>
      </w:pPr>
      <w:r w:rsidRPr="00654890">
        <w:tab/>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rsidRPr="00654890">
        <w:t>ImportadoresySectoresEspecíficos</w:t>
      </w:r>
      <w:proofErr w:type="spellEnd"/>
      <w:r w:rsidRPr="00654890">
        <w:t xml:space="preserve">”, con el uso de su </w:t>
      </w:r>
      <w:proofErr w:type="spellStart"/>
      <w:r w:rsidRPr="00654890">
        <w:t>e.firma</w:t>
      </w:r>
      <w:proofErr w:type="spellEnd"/>
      <w:r w:rsidRPr="00654890">
        <w:t xml:space="preserve"> o contraseña.</w:t>
      </w:r>
    </w:p>
    <w:p w:rsidR="005E1356" w:rsidRPr="00654890" w:rsidRDefault="005E1356" w:rsidP="00CB5969">
      <w:pPr>
        <w:pStyle w:val="Texto"/>
        <w:spacing w:line="247" w:lineRule="exact"/>
        <w:ind w:left="1440" w:hanging="1152"/>
      </w:pPr>
      <w:r w:rsidRPr="00654890">
        <w:tab/>
        <w:t xml:space="preserve">Los agentes aduanales que requieran dejar sin efectos un encargo conferido de conformidad con la presente regla, deberán informar a </w:t>
      </w:r>
      <w:smartTag w:uri="urn:schemas-microsoft-com:office:smarttags" w:element="PersonName">
        <w:smartTagPr>
          <w:attr w:name="ProductID" w:val="la ACOP"/>
        </w:smartTagPr>
        <w:r w:rsidRPr="00654890">
          <w:t>la ACOP</w:t>
        </w:r>
      </w:smartTag>
      <w:r w:rsidRPr="00654890">
        <w:t xml:space="preserve"> mediante buzón tributario o escrito libre en los términos de la regla 1.2.2.</w:t>
      </w:r>
    </w:p>
    <w:p w:rsidR="005E1356" w:rsidRPr="00654890" w:rsidRDefault="005E1356" w:rsidP="00CB5969">
      <w:pPr>
        <w:pStyle w:val="Texto"/>
        <w:spacing w:line="247" w:lineRule="exact"/>
        <w:ind w:left="1440" w:hanging="1152"/>
      </w:pPr>
      <w:r w:rsidRPr="00654890">
        <w:lastRenderedPageBreak/>
        <w:tab/>
        <w:t>Será responsabilidad del agente aduanal informar al contribuyente que le hubiera conferido el encargo del trámite antes señalado.</w:t>
      </w:r>
    </w:p>
    <w:p w:rsidR="005E1356" w:rsidRPr="00654890" w:rsidRDefault="005E1356" w:rsidP="00CB5969">
      <w:pPr>
        <w:pStyle w:val="Texto"/>
        <w:spacing w:line="247" w:lineRule="exact"/>
        <w:ind w:left="1440" w:hanging="1152"/>
      </w:pPr>
      <w:r w:rsidRPr="00654890">
        <w:tab/>
        <w:t>En tanto no se realice la modificación en los sistemas, se entenderá que las operaciones de comercio exterior fueron efectuadas por el agente aduanal o sus mandatarios.</w:t>
      </w:r>
    </w:p>
    <w:p w:rsidR="005E1356" w:rsidRPr="00654890" w:rsidRDefault="005E1356" w:rsidP="00CB5969">
      <w:pPr>
        <w:pStyle w:val="Texto"/>
        <w:spacing w:line="247" w:lineRule="exact"/>
        <w:ind w:left="1440" w:firstLine="0"/>
      </w:pPr>
      <w:r w:rsidRPr="00654890">
        <w:t xml:space="preserve">Tratándose de personas que no se encuentren inscritas en el Padrón de Importadores y realicen importaciones de conformidad con las reglas 1.3.1., 1.3.5., y 1.3.6., para los efectos de lo dispuesto en el artículo 59, fracción III, segundo párrafo, de </w:t>
      </w:r>
      <w:smartTag w:uri="urn:schemas-microsoft-com:office:smarttags" w:element="PersonName">
        <w:smartTagPr>
          <w:attr w:name="ProductID" w:val="la Ley"/>
        </w:smartTagPr>
        <w:r w:rsidRPr="00654890">
          <w:t>la Ley</w:t>
        </w:r>
      </w:smartTag>
      <w:r w:rsidRPr="00654890">
        <w:t xml:space="preserve">, deberán entregar al agente aduanal el documento que compruebe el encargo conferido para realizar sus operaciones, sin que sea necesario entregar dicho documento a </w:t>
      </w:r>
      <w:smartTag w:uri="urn:schemas-microsoft-com:office:smarttags" w:element="PersonName">
        <w:smartTagPr>
          <w:attr w:name="ProductID" w:val="la AGSC"/>
        </w:smartTagPr>
        <w:r w:rsidRPr="00654890">
          <w:t>la AGSC</w:t>
        </w:r>
      </w:smartTag>
      <w:r w:rsidRPr="00654890">
        <w:t xml:space="preserve"> en los términos de la presente regla.</w:t>
      </w:r>
    </w:p>
    <w:p w:rsidR="005E1356" w:rsidRPr="00654890" w:rsidRDefault="005E1356" w:rsidP="00CB5969">
      <w:pPr>
        <w:pStyle w:val="Texto"/>
        <w:spacing w:line="247" w:lineRule="exact"/>
        <w:ind w:left="1440" w:firstLine="0"/>
        <w:rPr>
          <w:b/>
          <w:i/>
        </w:rPr>
      </w:pPr>
      <w:r w:rsidRPr="00654890">
        <w:rPr>
          <w:i/>
        </w:rPr>
        <w:t>Ley 59-III, 98, RGCE 1.2.2., 1.3.1., 1.3.5., 1.3.6., 7.1.4., Anexo 1</w:t>
      </w:r>
    </w:p>
    <w:p w:rsidR="00992ABC" w:rsidRPr="00654890" w:rsidRDefault="005E1356" w:rsidP="00CB5969">
      <w:pPr>
        <w:pStyle w:val="Texto"/>
        <w:spacing w:line="247" w:lineRule="exact"/>
        <w:ind w:left="1440" w:hanging="1152"/>
        <w:rPr>
          <w:b/>
        </w:rPr>
      </w:pPr>
      <w:r w:rsidRPr="00654890">
        <w:rPr>
          <w:b/>
        </w:rPr>
        <w:tab/>
        <w:t>Consulta de clasificación arancelaria</w:t>
      </w:r>
    </w:p>
    <w:p w:rsidR="005E1356" w:rsidRPr="00654890" w:rsidRDefault="005E1356" w:rsidP="00CB5969">
      <w:pPr>
        <w:pStyle w:val="Texto"/>
        <w:spacing w:line="247" w:lineRule="exact"/>
        <w:ind w:left="1440" w:hanging="1152"/>
      </w:pPr>
      <w:r w:rsidRPr="00654890">
        <w:rPr>
          <w:b/>
        </w:rPr>
        <w:t>1.2.5.</w:t>
      </w:r>
      <w:r w:rsidRPr="00654890">
        <w:tab/>
        <w:t xml:space="preserve">Para los efectos del artículo 47 de </w:t>
      </w:r>
      <w:smartTag w:uri="urn:schemas-microsoft-com:office:smarttags" w:element="PersonName">
        <w:smartTagPr>
          <w:attr w:name="ProductID" w:val="la Ley"/>
        </w:smartTagPr>
        <w:r w:rsidRPr="00654890">
          <w:t>la Ley</w:t>
        </w:r>
      </w:smartTag>
      <w:r w:rsidRPr="00654890">
        <w:t xml:space="preserve">, los importadores, exportadores, agentes o apoderados aduanales, podrán previamente a la importación o exportación de mercancías de comercio exterior, formular consulta ante </w:t>
      </w:r>
      <w:smartTag w:uri="urn:schemas-microsoft-com:office:smarttags" w:element="PersonName">
        <w:smartTagPr>
          <w:attr w:name="ProductID" w:val="la ACNCEA"/>
        </w:smartTagPr>
        <w:r w:rsidRPr="00654890">
          <w:t>la ACNCEA</w:t>
        </w:r>
      </w:smartTag>
      <w:r w:rsidRPr="00654890">
        <w:t>, cumpliendo con lo previsto en la ficha de trámite 2/LA.</w:t>
      </w:r>
    </w:p>
    <w:p w:rsidR="005E1356" w:rsidRPr="00654890" w:rsidRDefault="005E1356" w:rsidP="00CB5969">
      <w:pPr>
        <w:pStyle w:val="Texto"/>
        <w:spacing w:line="247" w:lineRule="exact"/>
        <w:ind w:left="1440" w:firstLine="0"/>
        <w:rPr>
          <w:i/>
        </w:rPr>
      </w:pPr>
      <w:r w:rsidRPr="00654890">
        <w:rPr>
          <w:i/>
        </w:rPr>
        <w:t>Ley 47, 48, RGCE 1.2.2., Anexo 1-A</w:t>
      </w:r>
    </w:p>
    <w:p w:rsidR="00D40966" w:rsidRPr="00654890" w:rsidRDefault="009F4867" w:rsidP="00E751E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(facultad de ACNCEA para resolver consultas no individuales).</w:t>
      </w:r>
      <w:r w:rsidR="0089043E" w:rsidRPr="00654890">
        <w:rPr>
          <w:b/>
          <w:i/>
          <w:sz w:val="12"/>
          <w:szCs w:val="14"/>
          <w:highlight w:val="yellow"/>
        </w:rPr>
        <w:t xml:space="preserve"> Publicación anticipada del 24 de abril de 2017 en el Portal del SAT</w:t>
      </w:r>
    </w:p>
    <w:p w:rsidR="00D40966" w:rsidRPr="00654890" w:rsidRDefault="00D40966" w:rsidP="00D4096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w:t>
      </w:r>
      <w:r w:rsidR="00E751EC" w:rsidRPr="00654890">
        <w:rPr>
          <w:b/>
          <w:i/>
          <w:sz w:val="12"/>
          <w:szCs w:val="14"/>
          <w:highlight w:val="yellow"/>
        </w:rPr>
        <w:t>DOF 1</w:t>
      </w:r>
      <w:r w:rsidRPr="00654890">
        <w:rPr>
          <w:b/>
          <w:i/>
          <w:sz w:val="12"/>
          <w:szCs w:val="14"/>
          <w:highlight w:val="yellow"/>
        </w:rPr>
        <w:t>-</w:t>
      </w:r>
      <w:r w:rsidR="00E751EC" w:rsidRPr="00654890">
        <w:rPr>
          <w:b/>
          <w:i/>
          <w:sz w:val="12"/>
          <w:szCs w:val="14"/>
          <w:highlight w:val="yellow"/>
        </w:rPr>
        <w:t>09</w:t>
      </w:r>
      <w:r w:rsidRPr="00654890">
        <w:rPr>
          <w:b/>
          <w:i/>
          <w:sz w:val="12"/>
          <w:szCs w:val="14"/>
          <w:highlight w:val="yellow"/>
        </w:rPr>
        <w:t xml:space="preserve">-2017 (medio de presentación). </w:t>
      </w:r>
      <w:r w:rsidR="00A001F1" w:rsidRPr="00654890">
        <w:rPr>
          <w:b/>
          <w:i/>
          <w:sz w:val="12"/>
          <w:szCs w:val="14"/>
          <w:highlight w:val="yellow"/>
        </w:rPr>
        <w:t>Entrada en vigor 2 meses posteriores a su publicación.</w:t>
      </w:r>
    </w:p>
    <w:p w:rsidR="00D40966" w:rsidRPr="00654890" w:rsidRDefault="00D40966"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E751EC" w:rsidRPr="00654890" w:rsidRDefault="00E751EC" w:rsidP="00E751EC">
      <w:pPr>
        <w:pStyle w:val="texto0"/>
        <w:spacing w:after="80"/>
        <w:ind w:left="1418" w:hanging="1134"/>
        <w:rPr>
          <w:b/>
          <w:szCs w:val="20"/>
          <w:lang w:val="es-ES"/>
        </w:rPr>
      </w:pPr>
      <w:r w:rsidRPr="00654890">
        <w:rPr>
          <w:b/>
          <w:szCs w:val="20"/>
          <w:lang w:val="es-ES"/>
        </w:rPr>
        <w:tab/>
        <w:t>Consultas en materia aduanera y a través de organizaciones que agrupan contribuyentes</w:t>
      </w:r>
    </w:p>
    <w:p w:rsidR="00E751EC" w:rsidRPr="00654890" w:rsidRDefault="00A262A2" w:rsidP="00E751EC">
      <w:pPr>
        <w:pStyle w:val="texto0"/>
        <w:spacing w:after="80"/>
        <w:ind w:left="1418" w:hanging="1134"/>
        <w:rPr>
          <w:lang w:val="es-ES"/>
        </w:rPr>
      </w:pPr>
      <w:r w:rsidRPr="00654890">
        <w:rPr>
          <w:b/>
          <w:lang w:val="es-ES"/>
        </w:rPr>
        <w:t>1.2.6.</w:t>
      </w:r>
      <w:r w:rsidRPr="00654890">
        <w:rPr>
          <w:b/>
          <w:lang w:val="es-ES"/>
        </w:rPr>
        <w:tab/>
      </w:r>
      <w:r w:rsidR="00E751EC" w:rsidRPr="00654890">
        <w:rPr>
          <w:lang w:val="es-ES"/>
        </w:rPr>
        <w:t>Para efectos de lo dispuesto en el artículo 34 del CFF, las personas físicas y morales podrán realizar consultas en materia aduanera, en situaciones reales y concretas, ante la ACNCEA, cumpliendo con lo previsto en la ficha de trámite 85/LA.</w:t>
      </w:r>
    </w:p>
    <w:p w:rsidR="00E751EC" w:rsidRPr="00654890" w:rsidRDefault="00E751EC" w:rsidP="00E751EC">
      <w:pPr>
        <w:pStyle w:val="texto0"/>
        <w:spacing w:after="80"/>
        <w:ind w:left="1418" w:hanging="1134"/>
        <w:rPr>
          <w:lang w:val="es-ES"/>
        </w:rPr>
      </w:pPr>
      <w:r w:rsidRPr="00654890">
        <w:rPr>
          <w:lang w:val="es-ES"/>
        </w:rPr>
        <w:tab/>
        <w:t>La ACNCEA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situaciones concretas en materia aduanera que afecten a la generalidad de sus miembros o asociados, siempre que se presenten de conformidad con la ficha de trámite 81/LA.</w:t>
      </w:r>
    </w:p>
    <w:p w:rsidR="00E751EC" w:rsidRPr="00654890" w:rsidRDefault="00E751EC" w:rsidP="00E751EC">
      <w:pPr>
        <w:pStyle w:val="texto0"/>
        <w:spacing w:after="80"/>
        <w:ind w:left="1418" w:hanging="1134"/>
        <w:rPr>
          <w:lang w:val="es-ES"/>
        </w:rPr>
      </w:pPr>
      <w:r w:rsidRPr="00654890">
        <w:rPr>
          <w:lang w:val="es-ES"/>
        </w:rPr>
        <w:tab/>
        <w:t>Las resoluciones a que se refiere el párrafo anterior, serán aplicables a los miembros o asociados de las organizaciones antes mencionadas, siempre que las situaciones sean idénticas a las que fueron objeto de análisis</w:t>
      </w:r>
      <w:r w:rsidR="00861C5C" w:rsidRPr="00654890">
        <w:rPr>
          <w:lang w:val="es-ES"/>
        </w:rPr>
        <w:t>.</w:t>
      </w:r>
    </w:p>
    <w:p w:rsidR="00CA36C2" w:rsidRPr="00654890" w:rsidRDefault="00E751EC" w:rsidP="00CA36C2">
      <w:pPr>
        <w:pStyle w:val="texto0"/>
        <w:spacing w:after="80"/>
        <w:ind w:left="1418" w:hanging="6"/>
        <w:rPr>
          <w:i/>
        </w:rPr>
      </w:pPr>
      <w:r w:rsidRPr="00654890">
        <w:rPr>
          <w:i/>
        </w:rPr>
        <w:t>CFF 34, Ley del ISR 7, RGCE 1.2.2., Anexo 1-A</w:t>
      </w:r>
    </w:p>
    <w:p w:rsidR="00CA36C2" w:rsidRPr="00654890" w:rsidRDefault="00CA36C2" w:rsidP="00CA36C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la regla en la 2ª Resol. DOF 1-09-2017 (horarios de recepción de trámites). </w:t>
      </w:r>
    </w:p>
    <w:p w:rsidR="00CA36C2" w:rsidRPr="00654890" w:rsidRDefault="00E751EC" w:rsidP="00CA36C2">
      <w:pPr>
        <w:pStyle w:val="Texto"/>
        <w:spacing w:after="88" w:line="210" w:lineRule="exact"/>
        <w:ind w:left="1440" w:hanging="1152"/>
        <w:rPr>
          <w:b/>
          <w:szCs w:val="18"/>
        </w:rPr>
      </w:pPr>
      <w:r w:rsidRPr="00654890">
        <w:rPr>
          <w:b/>
          <w:i/>
          <w:sz w:val="12"/>
          <w:szCs w:val="14"/>
        </w:rPr>
        <w:t xml:space="preserve"> </w:t>
      </w:r>
      <w:r w:rsidR="00CA36C2" w:rsidRPr="00654890">
        <w:rPr>
          <w:b/>
        </w:rPr>
        <w:tab/>
        <w:t>Horario de recepción de documentos</w:t>
      </w:r>
    </w:p>
    <w:p w:rsidR="00CA36C2" w:rsidRPr="00654890" w:rsidRDefault="00CA36C2" w:rsidP="00CA36C2">
      <w:pPr>
        <w:pStyle w:val="Texto"/>
        <w:spacing w:after="88" w:line="210" w:lineRule="exact"/>
        <w:ind w:left="1440" w:hanging="1152"/>
      </w:pPr>
      <w:r w:rsidRPr="00654890">
        <w:rPr>
          <w:b/>
        </w:rPr>
        <w:t>1.2.7.</w:t>
      </w:r>
      <w:r w:rsidRPr="00654890">
        <w:rPr>
          <w:b/>
        </w:rPr>
        <w:tab/>
      </w:r>
      <w:r w:rsidRPr="00654890">
        <w:t>Para los efectos del artículo 7 del Reglamento del CFF, el horario de recepción de declaraciones, promociones, formatos, solicitudes o avisos a que se refieren las reglas 1.2.1. y 1.2.2., en la oficialía de partes de las unidades administrativas del SAT que tengan el carácter de autoridades aduaneras de conformidad con el artículo 2, fracción II de la Ley, es el comprendido de las 8:00 horas a las 14:30 horas, salvo aquellos trámites en los que se señale expresamente un horario específico.</w:t>
      </w:r>
    </w:p>
    <w:p w:rsidR="00CA36C2" w:rsidRPr="00654890" w:rsidRDefault="00CA36C2" w:rsidP="00CA36C2">
      <w:pPr>
        <w:pStyle w:val="Texto"/>
        <w:spacing w:after="88" w:line="210" w:lineRule="exact"/>
        <w:ind w:left="1440" w:hanging="1152"/>
      </w:pPr>
      <w:r w:rsidRPr="00654890">
        <w:tab/>
        <w:t xml:space="preserve">Tratándose de las unidades administrativas centrales de la AGA, el horario de recepción de declaraciones, promociones, formatos, solicitudes o avisos a que se refieren las reglas 1.2.1. y 1.2.2., en la oficialía de partes de las citadas unidades administrativas, es el comprendido de las 9:00 horas a las 18:00 horas de lunes a jueves y de las 9:00 horas a las 15:00 horas los viernes, tratándose de las Aduanas del país el horario será de lunes a viernes de 9:00 </w:t>
      </w:r>
      <w:r w:rsidRPr="00654890">
        <w:lastRenderedPageBreak/>
        <w:t>horas a las 18:00 horas, no siendo aplicable para estos efectos lo señalado en la regla 2.1.1. y el Anexo 4, relativos al despacho aduanero y los tramites que conlleva el mismo.</w:t>
      </w:r>
    </w:p>
    <w:p w:rsidR="00CA36C2" w:rsidRPr="00654890" w:rsidRDefault="00CA36C2" w:rsidP="00CA36C2">
      <w:pPr>
        <w:pStyle w:val="Texto"/>
        <w:spacing w:after="88" w:line="210" w:lineRule="exact"/>
        <w:ind w:left="1440" w:hanging="1152"/>
      </w:pPr>
      <w:r w:rsidRPr="00654890">
        <w:tab/>
        <w:t>Tratándose de declaraciones, promociones, formatos, solicitudes o avisos a que se refieren las reglas 1.2.1. y 1.2.2., que se presenten a través de Ventanilla Digital, de conformidad con el artículo 9o.-E de la Ley, el horario de recepción de documentos será de 7:00 horas a las 18:00 horas, por lo que los trámites o movimientos que se realicen después de las 18:00 horas o en días inhábiles se considerarán realizados al día hábil siguiente. Para efectos del horario se tomará en cuenta la hora del centro del país.</w:t>
      </w:r>
    </w:p>
    <w:p w:rsidR="00CA36C2" w:rsidRPr="00654890" w:rsidRDefault="00CA36C2" w:rsidP="00CA36C2">
      <w:pPr>
        <w:pStyle w:val="Texto"/>
        <w:spacing w:after="88" w:line="210" w:lineRule="exact"/>
        <w:ind w:left="1440" w:hanging="1152"/>
      </w:pPr>
      <w:r w:rsidRPr="00654890">
        <w:tab/>
        <w:t>Para los efectos de Ventanilla Digital se considerarán hábiles todos los días del año, con excepción de sábados y domingos, así como aquellos que las disposiciones legales y los Acuerdos Secretariales de las Dependencias señalen como inhábiles.</w:t>
      </w:r>
    </w:p>
    <w:p w:rsidR="00CA36C2" w:rsidRPr="00654890" w:rsidRDefault="00CA36C2" w:rsidP="00CA36C2">
      <w:pPr>
        <w:pStyle w:val="Texto"/>
        <w:spacing w:after="88" w:line="224" w:lineRule="exact"/>
        <w:ind w:left="1440" w:firstLine="0"/>
        <w:rPr>
          <w:i/>
        </w:rPr>
      </w:pPr>
      <w:r w:rsidRPr="00654890">
        <w:rPr>
          <w:i/>
        </w:rPr>
        <w:t xml:space="preserve">Ley 2-II, 9o.-E, CFF 12, 13, Reglamento del CFF 7, RGCE 1.2.1., 1.2.2., 2.1.1., Anexo 4 </w:t>
      </w:r>
    </w:p>
    <w:p w:rsidR="00E751EC" w:rsidRPr="00654890" w:rsidRDefault="00E751EC" w:rsidP="00CA36C2">
      <w:pPr>
        <w:pStyle w:val="texto0"/>
        <w:spacing w:after="80"/>
        <w:ind w:left="1418" w:hanging="6"/>
        <w:rPr>
          <w:b/>
          <w:i/>
          <w:sz w:val="12"/>
          <w:szCs w:val="14"/>
        </w:rPr>
      </w:pPr>
    </w:p>
    <w:p w:rsidR="005E1356" w:rsidRPr="00654890" w:rsidRDefault="002920E1" w:rsidP="002920E1">
      <w:pPr>
        <w:pStyle w:val="texto0"/>
        <w:spacing w:after="80"/>
        <w:ind w:left="1418" w:hanging="1134"/>
        <w:rPr>
          <w:b/>
          <w:i/>
        </w:rPr>
      </w:pPr>
      <w:r w:rsidRPr="00654890">
        <w:rPr>
          <w:i/>
        </w:rPr>
        <w:tab/>
      </w:r>
      <w:r w:rsidRPr="00654890">
        <w:rPr>
          <w:i/>
        </w:rPr>
        <w:tab/>
      </w:r>
      <w:r w:rsidRPr="00654890">
        <w:rPr>
          <w:i/>
        </w:rPr>
        <w:tab/>
      </w:r>
      <w:r w:rsidR="005E1356" w:rsidRPr="00654890">
        <w:rPr>
          <w:b/>
        </w:rPr>
        <w:t>Capítulo 1.3. Padrones de Importadores y Exportadores</w:t>
      </w:r>
    </w:p>
    <w:p w:rsidR="005E1356" w:rsidRPr="00654890" w:rsidRDefault="005E1356" w:rsidP="00CB5969">
      <w:pPr>
        <w:pStyle w:val="Texto"/>
        <w:spacing w:after="88" w:line="218" w:lineRule="exact"/>
        <w:ind w:left="1440" w:hanging="1152"/>
        <w:rPr>
          <w:b/>
        </w:rPr>
      </w:pPr>
      <w:r w:rsidRPr="00654890">
        <w:rPr>
          <w:b/>
        </w:rPr>
        <w:tab/>
        <w:t>Importación de mercancías exentas de inscripción en padrón de importadores (Anexos 7 y 8)</w:t>
      </w:r>
    </w:p>
    <w:p w:rsidR="005E1356" w:rsidRPr="00654890" w:rsidRDefault="005E1356" w:rsidP="00CB5969">
      <w:pPr>
        <w:pStyle w:val="Texto"/>
        <w:spacing w:after="88" w:line="218" w:lineRule="exact"/>
        <w:ind w:left="1440" w:hanging="1152"/>
        <w:rPr>
          <w:b/>
          <w:i/>
        </w:rPr>
      </w:pPr>
      <w:r w:rsidRPr="00654890">
        <w:rPr>
          <w:b/>
        </w:rPr>
        <w:t>1.3.1.</w:t>
      </w:r>
      <w:r w:rsidRPr="00654890">
        <w:rPr>
          <w:b/>
        </w:rPr>
        <w:tab/>
      </w:r>
      <w:r w:rsidRPr="00654890">
        <w:t xml:space="preserve">No será necesario inscribirse en el Padrón de Importadores a que se refiere el artículo 59, fracción IV, de </w:t>
      </w:r>
      <w:smartTag w:uri="urn:schemas-microsoft-com:office:smarttags" w:element="PersonName">
        <w:smartTagPr>
          <w:attr w:name="ProductID" w:val="la Ley"/>
        </w:smartTagPr>
        <w:r w:rsidRPr="00654890">
          <w:t>la Ley</w:t>
        </w:r>
      </w:smartTag>
      <w:r w:rsidRPr="00654890">
        <w:t>, cuando se trate de la importación de las siguientes mercancías:</w:t>
      </w:r>
    </w:p>
    <w:p w:rsidR="005E1356" w:rsidRPr="00654890" w:rsidRDefault="005E1356" w:rsidP="00E31C6A">
      <w:pPr>
        <w:pStyle w:val="Texto"/>
        <w:spacing w:after="88"/>
        <w:ind w:left="2160" w:hanging="720"/>
      </w:pPr>
      <w:r w:rsidRPr="00654890">
        <w:rPr>
          <w:b/>
        </w:rPr>
        <w:t>I.</w:t>
      </w:r>
      <w:r w:rsidRPr="00654890">
        <w:rPr>
          <w:b/>
        </w:rPr>
        <w:tab/>
      </w:r>
      <w:r w:rsidRPr="00654890">
        <w:t xml:space="preserve">Las efectuadas por misiones diplomáticas, consulares, especiales del extranjero acreditadas ante el gobierno mexicano y oficinas de organismos internacionales representados o con sede en territorio nacional, de conformidad con los artículos 61, fracción I, de </w:t>
      </w:r>
      <w:smartTag w:uri="urn:schemas-microsoft-com:office:smarttags" w:element="PersonName">
        <w:smartTagPr>
          <w:attr w:name="ProductID" w:val="la Ley"/>
        </w:smartTagPr>
        <w:r w:rsidRPr="00654890">
          <w:t>la Ley</w:t>
        </w:r>
      </w:smartTag>
      <w:r w:rsidRPr="00654890">
        <w:t>, 88, fracción I, 89 y 90 del Reglamento.</w:t>
      </w:r>
    </w:p>
    <w:p w:rsidR="005E1356" w:rsidRPr="00654890" w:rsidRDefault="005E1356" w:rsidP="00E31C6A">
      <w:pPr>
        <w:pStyle w:val="Texto"/>
        <w:spacing w:after="88"/>
        <w:ind w:left="2160" w:hanging="720"/>
      </w:pPr>
      <w:r w:rsidRPr="00654890">
        <w:rPr>
          <w:b/>
        </w:rPr>
        <w:t>II.</w:t>
      </w:r>
      <w:r w:rsidRPr="00654890">
        <w:rPr>
          <w:b/>
        </w:rPr>
        <w:tab/>
      </w:r>
      <w:r w:rsidRPr="00654890">
        <w:t xml:space="preserve">Las previstas en el artículo 61, fracciones IX, XI, XVI y XVII,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 xml:space="preserve">III. </w:t>
      </w:r>
      <w:r w:rsidRPr="00654890">
        <w:rPr>
          <w:b/>
        </w:rPr>
        <w:tab/>
      </w:r>
      <w:r w:rsidRPr="00654890">
        <w:t xml:space="preserve">Los aparatos ortopédicos o prótesis para uso de personas con discapacidad, así como los vehículos especiales o adaptados que sean para su uso personal, siempre que obtengan la autorización a que se refiere el artículo 61, fracción XV,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IV.</w:t>
      </w:r>
      <w:r w:rsidRPr="00654890">
        <w:rPr>
          <w:b/>
        </w:rPr>
        <w:tab/>
      </w:r>
      <w:r w:rsidRPr="00654890">
        <w:t xml:space="preserve">Las de vehículos realizadas al amparo de una franquicia diplomática, de conformidad con el artículo 62, fracción 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V.</w:t>
      </w:r>
      <w:r w:rsidRPr="00654890">
        <w:rPr>
          <w:b/>
        </w:rPr>
        <w:tab/>
      </w:r>
      <w:r w:rsidRPr="00654890">
        <w:t xml:space="preserve">Las destinadas al régimen de tránsito en cualquiera de sus modalidades, de acuerdo al Apartado D del artículo 90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rPr>
          <w:b/>
        </w:rPr>
      </w:pPr>
      <w:r w:rsidRPr="00654890">
        <w:rPr>
          <w:b/>
        </w:rPr>
        <w:t>VI.</w:t>
      </w:r>
      <w:r w:rsidRPr="00654890">
        <w:rPr>
          <w:b/>
        </w:rPr>
        <w:tab/>
      </w:r>
      <w:r w:rsidRPr="00654890">
        <w:t xml:space="preserve">Las que retornen al país conforme a los artículos 103, 116 y 117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VII.</w:t>
      </w:r>
      <w:r w:rsidRPr="00654890">
        <w:rPr>
          <w:b/>
        </w:rPr>
        <w:tab/>
      </w:r>
      <w:r w:rsidRPr="00654890">
        <w:t xml:space="preserve">Las importadas temporalmente, conforme al artículo 106 de </w:t>
      </w:r>
      <w:smartTag w:uri="urn:schemas-microsoft-com:office:smarttags" w:element="PersonName">
        <w:smartTagPr>
          <w:attr w:name="ProductID" w:val="la Ley"/>
        </w:smartTagPr>
        <w:r w:rsidRPr="00654890">
          <w:t>la Ley</w:t>
        </w:r>
      </w:smartTag>
      <w:r w:rsidRPr="00654890">
        <w:t xml:space="preserve"> y al</w:t>
      </w:r>
      <w:r w:rsidR="00E5681E" w:rsidRPr="00654890">
        <w:t xml:space="preserve"> </w:t>
      </w:r>
      <w:r w:rsidRPr="00654890">
        <w:t>Capítulo 3.6.</w:t>
      </w:r>
    </w:p>
    <w:p w:rsidR="005E1356" w:rsidRPr="00654890" w:rsidRDefault="005E1356" w:rsidP="00E31C6A">
      <w:pPr>
        <w:pStyle w:val="Texto"/>
        <w:spacing w:after="88"/>
        <w:ind w:left="2160" w:hanging="720"/>
      </w:pPr>
      <w:r w:rsidRPr="00654890">
        <w:rPr>
          <w:b/>
        </w:rPr>
        <w:t>VIII.</w:t>
      </w:r>
      <w:r w:rsidRPr="00654890">
        <w:rPr>
          <w:b/>
        </w:rPr>
        <w:tab/>
      </w:r>
      <w:r w:rsidRPr="00654890">
        <w:t xml:space="preserve">Las destinadas para exposición y venta en establecimientos de depósito fiscal a que se refiere el artículo 121, fracción 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IX.</w:t>
      </w:r>
      <w:r w:rsidRPr="00654890">
        <w:rPr>
          <w:b/>
        </w:rPr>
        <w:tab/>
      </w:r>
      <w:r w:rsidRPr="00654890">
        <w:t>Las efectuadas por pasajeros, de conformidad con la regla 3.2.2.</w:t>
      </w:r>
    </w:p>
    <w:p w:rsidR="005E1356" w:rsidRPr="00654890" w:rsidRDefault="005E1356" w:rsidP="00E31C6A">
      <w:pPr>
        <w:pStyle w:val="Texto"/>
        <w:spacing w:after="88"/>
        <w:ind w:left="2160" w:hanging="720"/>
      </w:pPr>
      <w:r w:rsidRPr="00654890">
        <w:rPr>
          <w:b/>
        </w:rPr>
        <w:t>X.</w:t>
      </w:r>
      <w:r w:rsidRPr="00654890">
        <w:rPr>
          <w:b/>
        </w:rPr>
        <w:tab/>
      </w:r>
      <w:r w:rsidRPr="00654890">
        <w:t>Las de vehículos nuevos realizadas por personas físicas conforme a la regla 3.5.2., siempre que se trate de un solo vehículo en un plazo de 12 meses.</w:t>
      </w:r>
    </w:p>
    <w:p w:rsidR="005E1356" w:rsidRPr="00654890" w:rsidRDefault="005E1356" w:rsidP="00E31C6A">
      <w:pPr>
        <w:pStyle w:val="Texto"/>
        <w:spacing w:after="88"/>
        <w:ind w:left="2160" w:hanging="720"/>
      </w:pPr>
      <w:r w:rsidRPr="00654890">
        <w:rPr>
          <w:b/>
        </w:rPr>
        <w:t>XI.</w:t>
      </w:r>
      <w:r w:rsidRPr="00654890">
        <w:rPr>
          <w:b/>
        </w:rPr>
        <w:tab/>
      </w:r>
      <w:r w:rsidRPr="00654890">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5E1356" w:rsidRPr="00654890" w:rsidRDefault="005E1356" w:rsidP="00E31C6A">
      <w:pPr>
        <w:pStyle w:val="Texto"/>
        <w:spacing w:after="88"/>
        <w:ind w:left="2160" w:hanging="720"/>
      </w:pPr>
      <w:r w:rsidRPr="00654890">
        <w:rPr>
          <w:b/>
        </w:rPr>
        <w:t>XII.</w:t>
      </w:r>
      <w:r w:rsidRPr="00654890">
        <w:rPr>
          <w:b/>
        </w:rPr>
        <w:tab/>
      </w:r>
      <w:r w:rsidRPr="00654890">
        <w:t>Los bienes de capital listados en el Anexo 8, siempre que sean para uso exclusivo del importador.</w:t>
      </w:r>
    </w:p>
    <w:p w:rsidR="005E1356" w:rsidRPr="00654890" w:rsidRDefault="005E1356" w:rsidP="00E31C6A">
      <w:pPr>
        <w:pStyle w:val="Texto"/>
        <w:spacing w:after="88"/>
        <w:ind w:left="2160" w:hanging="720"/>
      </w:pPr>
      <w:r w:rsidRPr="00654890">
        <w:rPr>
          <w:b/>
        </w:rPr>
        <w:t>XIII.</w:t>
      </w:r>
      <w:r w:rsidRPr="00654890">
        <w:rPr>
          <w:b/>
        </w:rPr>
        <w:tab/>
      </w:r>
      <w:r w:rsidRPr="00654890">
        <w:t>El equipo médico que se relaciona en el Anexo 9, siempre que se trate de una pieza y sea para uso exclusivo del importador.</w:t>
      </w:r>
    </w:p>
    <w:p w:rsidR="005E1356" w:rsidRPr="00654890" w:rsidRDefault="005E1356" w:rsidP="00E31C6A">
      <w:pPr>
        <w:pStyle w:val="Texto"/>
        <w:spacing w:after="88"/>
        <w:ind w:left="2160" w:hanging="720"/>
      </w:pPr>
      <w:r w:rsidRPr="00654890">
        <w:rPr>
          <w:b/>
        </w:rPr>
        <w:t>XIV.</w:t>
      </w:r>
      <w:r w:rsidRPr="00654890">
        <w:rPr>
          <w:b/>
        </w:rPr>
        <w:tab/>
      </w:r>
      <w:r w:rsidRPr="00654890">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2232" w:type="dxa"/>
        <w:tblLayout w:type="fixed"/>
        <w:tblCellMar>
          <w:left w:w="70" w:type="dxa"/>
          <w:right w:w="70" w:type="dxa"/>
        </w:tblCellMar>
        <w:tblLook w:val="0000" w:firstRow="0" w:lastRow="0" w:firstColumn="0" w:lastColumn="0" w:noHBand="0" w:noVBand="0"/>
      </w:tblPr>
      <w:tblGrid>
        <w:gridCol w:w="3148"/>
        <w:gridCol w:w="2492"/>
      </w:tblGrid>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lastRenderedPageBreak/>
              <w:t>Animales vivos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2</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Alimentos enlatados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 xml:space="preserve">10 </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Juguetes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 xml:space="preserve">10 </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Juguetes electrónicos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2</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auto"/>
          </w:tcPr>
          <w:p w:rsidR="005E1356" w:rsidRPr="00654890" w:rsidRDefault="005E1356" w:rsidP="00E31C6A">
            <w:pPr>
              <w:pStyle w:val="Texto"/>
              <w:spacing w:after="88"/>
              <w:ind w:firstLine="0"/>
            </w:pPr>
            <w:r w:rsidRPr="00654890">
              <w:t>Muebles de uso doméstico</w:t>
            </w:r>
          </w:p>
        </w:tc>
        <w:tc>
          <w:tcPr>
            <w:tcW w:w="2492" w:type="dxa"/>
            <w:tcBorders>
              <w:top w:val="single" w:sz="6" w:space="0" w:color="auto"/>
              <w:left w:val="single" w:sz="6" w:space="0" w:color="auto"/>
              <w:bottom w:val="single" w:sz="6" w:space="0" w:color="auto"/>
              <w:right w:val="single" w:sz="6" w:space="0" w:color="auto"/>
            </w:tcBorders>
            <w:shd w:val="clear" w:color="000000" w:fill="auto"/>
          </w:tcPr>
          <w:p w:rsidR="005E1356" w:rsidRPr="00654890" w:rsidRDefault="005E1356" w:rsidP="00E31C6A">
            <w:pPr>
              <w:pStyle w:val="Texto"/>
              <w:spacing w:after="88"/>
              <w:ind w:firstLine="0"/>
              <w:rPr>
                <w:b/>
              </w:rPr>
            </w:pPr>
            <w:r w:rsidRPr="00654890">
              <w:t>10 Piezas o 3 Juegos.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Ropa y accesorios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 xml:space="preserve">10 </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Calzado y partes de calzado</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10 Pares o Piezas.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Equipo deportivo</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1</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Motocicleta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1</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Bicicleta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E31C6A">
            <w:pPr>
              <w:pStyle w:val="Texto"/>
              <w:spacing w:after="88"/>
              <w:ind w:firstLine="0"/>
            </w:pPr>
            <w:r w:rsidRPr="00654890">
              <w:t>1</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Pr="00654890" w:rsidRDefault="005E1356" w:rsidP="00E31C6A">
            <w:pPr>
              <w:pStyle w:val="Texto"/>
              <w:spacing w:after="88"/>
              <w:ind w:firstLine="0"/>
            </w:pPr>
            <w:r w:rsidRPr="00654890">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Pr="00654890" w:rsidRDefault="005E1356" w:rsidP="00E31C6A">
            <w:pPr>
              <w:pStyle w:val="Texto"/>
              <w:spacing w:after="88"/>
              <w:ind w:firstLine="0"/>
            </w:pPr>
            <w:r w:rsidRPr="00654890">
              <w:t>5 Piezas.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Pr="00654890" w:rsidRDefault="005E1356" w:rsidP="00CB5969">
            <w:pPr>
              <w:pStyle w:val="Texto"/>
              <w:spacing w:after="88" w:line="224" w:lineRule="exact"/>
              <w:ind w:firstLine="0"/>
            </w:pPr>
            <w:r w:rsidRPr="00654890">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Pr="00654890" w:rsidRDefault="005E1356" w:rsidP="00CB5969">
            <w:pPr>
              <w:pStyle w:val="Texto"/>
              <w:spacing w:after="88" w:line="224" w:lineRule="exact"/>
              <w:ind w:firstLine="0"/>
            </w:pPr>
            <w:r w:rsidRPr="00654890">
              <w:t>6 Piezas.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Partes de equipo de cómputo</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5</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Equipo de profesionistas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1 Juego.</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Herramienta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2 Juegos.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Bisutería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rPr>
                <w:b/>
              </w:rPr>
            </w:pPr>
            <w:r w:rsidRPr="00654890">
              <w:t>20 Piezas o juegos, cuando su presentación esté dispuesta en un mismo estuche.</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Joyería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3 Piezas o juegos, cuando su presentación esté dispuesta en un mismo estuche.</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rPr>
                <w:b/>
                <w:lang w:val="pt-BR"/>
              </w:rPr>
            </w:pPr>
            <w:r w:rsidRPr="00654890">
              <w:rPr>
                <w:lang w:val="pt-BR"/>
              </w:rPr>
              <w:t xml:space="preserve">Discos o discos compactos </w:t>
            </w:r>
            <w:proofErr w:type="spellStart"/>
            <w:r w:rsidRPr="00654890">
              <w:rPr>
                <w:lang w:val="pt-BR"/>
              </w:rPr>
              <w:t>grabados</w:t>
            </w:r>
            <w:proofErr w:type="spellEnd"/>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20 Piezas.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Bebidas alcohólicas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24 Litros.</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Trofeos de caza</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 xml:space="preserve">3 </w:t>
            </w:r>
          </w:p>
        </w:tc>
      </w:tr>
      <w:tr w:rsidR="005E1356" w:rsidRPr="00654890"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rsidR="005E1356" w:rsidRPr="00654890" w:rsidRDefault="005E1356" w:rsidP="00CB5969">
            <w:pPr>
              <w:pStyle w:val="Texto"/>
              <w:spacing w:after="88" w:line="224" w:lineRule="exact"/>
              <w:ind w:firstLine="0"/>
            </w:pPr>
            <w:r w:rsidRPr="00654890">
              <w:t>1 Pieza.</w:t>
            </w:r>
          </w:p>
        </w:tc>
      </w:tr>
    </w:tbl>
    <w:p w:rsidR="00905999" w:rsidRPr="00654890" w:rsidRDefault="00905999" w:rsidP="00CB5969">
      <w:pPr>
        <w:pStyle w:val="Texto"/>
        <w:spacing w:after="88" w:line="224" w:lineRule="exact"/>
        <w:ind w:left="2160" w:hanging="720"/>
        <w:rPr>
          <w:b/>
        </w:rPr>
      </w:pPr>
    </w:p>
    <w:p w:rsidR="005E1356" w:rsidRPr="00654890" w:rsidRDefault="005E1356" w:rsidP="00CB5969">
      <w:pPr>
        <w:pStyle w:val="Texto"/>
        <w:spacing w:after="88" w:line="224" w:lineRule="exact"/>
        <w:ind w:left="2160" w:hanging="720"/>
      </w:pPr>
      <w:r w:rsidRPr="00654890">
        <w:rPr>
          <w:b/>
        </w:rPr>
        <w:t>XV.</w:t>
      </w:r>
      <w:r w:rsidRPr="00654890">
        <w:rPr>
          <w:b/>
        </w:rPr>
        <w:tab/>
      </w:r>
      <w:r w:rsidRPr="00654890">
        <w:t>Las destinadas al régimen de depósito fiscal en almacenes generales de depósito.</w:t>
      </w:r>
    </w:p>
    <w:p w:rsidR="005E1356" w:rsidRPr="00654890" w:rsidRDefault="005E1356" w:rsidP="00CB5969">
      <w:pPr>
        <w:pStyle w:val="Texto"/>
        <w:spacing w:after="88" w:line="224" w:lineRule="exact"/>
        <w:ind w:left="2160" w:hanging="720"/>
      </w:pPr>
      <w:r w:rsidRPr="00654890">
        <w:rPr>
          <w:b/>
        </w:rPr>
        <w:t>XVI.</w:t>
      </w:r>
      <w:r w:rsidRPr="00654890">
        <w:rPr>
          <w:b/>
        </w:rPr>
        <w:tab/>
      </w:r>
      <w:r w:rsidRPr="00654890">
        <w:t xml:space="preserve">Las importadas por el Ejército, </w:t>
      </w:r>
      <w:smartTag w:uri="urn:schemas-microsoft-com:office:smarttags" w:element="PersonName">
        <w:smartTagPr>
          <w:attr w:name="ProductID" w:val="la Fuerza A￩rea"/>
        </w:smartTagPr>
        <w:r w:rsidRPr="00654890">
          <w:t>la Fuerza Aérea</w:t>
        </w:r>
      </w:smartTag>
      <w:r w:rsidRPr="00654890">
        <w:t xml:space="preserve">, </w:t>
      </w:r>
      <w:smartTag w:uri="urn:schemas-microsoft-com:office:smarttags" w:element="PersonName">
        <w:smartTagPr>
          <w:attr w:name="ProductID" w:val="la Armada"/>
        </w:smartTagPr>
        <w:r w:rsidRPr="00654890">
          <w:t>la Armada</w:t>
        </w:r>
      </w:smartTag>
      <w:r w:rsidRPr="00654890">
        <w:t xml:space="preserve"> de México, cuerpos o asociaciones de bomberos, </w:t>
      </w:r>
      <w:smartTag w:uri="urn:schemas-microsoft-com:office:smarttags" w:element="PersonName">
        <w:smartTagPr>
          <w:attr w:name="ProductID" w:val="la SEGOB"/>
        </w:smartTagPr>
        <w:r w:rsidRPr="00654890">
          <w:t>la SEGOB</w:t>
        </w:r>
      </w:smartTag>
      <w:r w:rsidRPr="00654890">
        <w:t xml:space="preserve"> y de los Estados, autoridades federales, estatales o municipales y sus órganos desconcentrados, PGR, PGJE, SAT o AGA, para su uso exclusivo en el ejercicio de sus funciones, con el objeto de destinarlas a finalidades de seguridad y defensa nacional, así como seguridad pública, según corresponda.</w:t>
      </w:r>
    </w:p>
    <w:p w:rsidR="005E1356" w:rsidRPr="00654890" w:rsidRDefault="005E1356" w:rsidP="00CB5969">
      <w:pPr>
        <w:pStyle w:val="Texto"/>
        <w:spacing w:after="88" w:line="224" w:lineRule="exact"/>
        <w:ind w:left="2160" w:hanging="720"/>
      </w:pPr>
      <w:r w:rsidRPr="00654890">
        <w:rPr>
          <w:b/>
        </w:rPr>
        <w:t>XVII.</w:t>
      </w:r>
      <w:r w:rsidRPr="00654890">
        <w:tab/>
        <w:t>Las realizadas por empresas de mensajería 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5E1356" w:rsidRPr="00654890" w:rsidRDefault="005E1356" w:rsidP="00CB5969">
      <w:pPr>
        <w:pStyle w:val="Texto"/>
        <w:spacing w:after="88" w:line="224" w:lineRule="exact"/>
        <w:ind w:left="2160" w:hanging="720"/>
      </w:pPr>
      <w:r w:rsidRPr="00654890">
        <w:rPr>
          <w:b/>
        </w:rPr>
        <w:t>XVIII.</w:t>
      </w:r>
      <w:r w:rsidRPr="00654890">
        <w:rPr>
          <w:b/>
        </w:rPr>
        <w:tab/>
      </w:r>
      <w:r w:rsidRPr="00654890">
        <w:t>Los libros, esculturas, pinturas, serigrafías, grabados y en general, obras de arte.</w:t>
      </w:r>
    </w:p>
    <w:p w:rsidR="005E1356" w:rsidRPr="00654890" w:rsidRDefault="005E1356" w:rsidP="00CB5969">
      <w:pPr>
        <w:pStyle w:val="Texto"/>
        <w:spacing w:after="88" w:line="224" w:lineRule="exact"/>
        <w:ind w:left="2160" w:hanging="720"/>
      </w:pPr>
      <w:r w:rsidRPr="00654890">
        <w:rPr>
          <w:b/>
        </w:rPr>
        <w:lastRenderedPageBreak/>
        <w:t>XIX.</w:t>
      </w:r>
      <w:r w:rsidRPr="00654890">
        <w:rPr>
          <w:b/>
        </w:rPr>
        <w:tab/>
      </w:r>
      <w:r w:rsidRPr="00654890">
        <w:t xml:space="preserve">Los menajes de casa, en los términos de </w:t>
      </w:r>
      <w:smartTag w:uri="urn:schemas-microsoft-com:office:smarttags" w:element="PersonName">
        <w:smartTagPr>
          <w:attr w:name="ProductID" w:val="la Ley."/>
        </w:smartTagPr>
        <w:r w:rsidRPr="00654890">
          <w:t>la Ley.</w:t>
        </w:r>
      </w:smartTag>
    </w:p>
    <w:p w:rsidR="005E1356" w:rsidRPr="00654890" w:rsidRDefault="005E1356" w:rsidP="00CB5969">
      <w:pPr>
        <w:pStyle w:val="Texto"/>
        <w:spacing w:after="88" w:line="224" w:lineRule="exact"/>
        <w:ind w:left="2160" w:hanging="720"/>
      </w:pPr>
      <w:r w:rsidRPr="00654890">
        <w:rPr>
          <w:b/>
        </w:rPr>
        <w:t>XX.</w:t>
      </w:r>
      <w:r w:rsidRPr="00654890">
        <w:rPr>
          <w:b/>
        </w:rPr>
        <w:tab/>
      </w:r>
      <w:r w:rsidRPr="00654890">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5E1356" w:rsidRPr="00654890" w:rsidRDefault="005E1356" w:rsidP="00CB5969">
      <w:pPr>
        <w:pStyle w:val="Texto"/>
        <w:spacing w:after="88" w:line="224" w:lineRule="exact"/>
        <w:ind w:left="2160" w:hanging="720"/>
      </w:pPr>
      <w:r w:rsidRPr="00654890">
        <w:rPr>
          <w:b/>
        </w:rPr>
        <w:t>XXI.</w:t>
      </w:r>
      <w:r w:rsidRPr="00654890">
        <w:tab/>
        <w:t>Medicamentos con receta médica, en las cantidades señaladas en la misma.</w:t>
      </w:r>
    </w:p>
    <w:p w:rsidR="005E1356" w:rsidRPr="00654890" w:rsidRDefault="005E1356" w:rsidP="00CB5969">
      <w:pPr>
        <w:pStyle w:val="Texto"/>
        <w:spacing w:after="88" w:line="224" w:lineRule="exact"/>
        <w:ind w:left="2160" w:hanging="720"/>
        <w:rPr>
          <w:b/>
          <w:i/>
        </w:rPr>
      </w:pPr>
      <w:r w:rsidRPr="00654890">
        <w:rPr>
          <w:b/>
        </w:rPr>
        <w:t>XXII.</w:t>
      </w:r>
      <w:r w:rsidRPr="00654890">
        <w:rPr>
          <w:b/>
        </w:rPr>
        <w:tab/>
      </w:r>
      <w:r w:rsidRPr="00654890">
        <w:t xml:space="preserve">Las adquiridas por remates realizados por almacenes generales de depósito en términos del artículo 22 de </w:t>
      </w:r>
      <w:smartTag w:uri="urn:schemas-microsoft-com:office:smarttags" w:element="PersonName">
        <w:smartTagPr>
          <w:attr w:name="ProductID" w:val="la Ley General"/>
        </w:smartTagPr>
        <w:r w:rsidRPr="00654890">
          <w:t>la Ley General</w:t>
        </w:r>
      </w:smartTag>
      <w:r w:rsidRPr="00654890">
        <w:t xml:space="preserve"> de Organizaciones y Actividades Auxiliares del Crédito.</w:t>
      </w:r>
    </w:p>
    <w:p w:rsidR="005E1356" w:rsidRPr="00654890" w:rsidRDefault="005E1356" w:rsidP="00CB5969">
      <w:pPr>
        <w:pStyle w:val="Texto"/>
        <w:spacing w:after="88" w:line="224" w:lineRule="exact"/>
        <w:ind w:left="1440" w:hanging="1152"/>
      </w:pPr>
      <w:r w:rsidRPr="00654890">
        <w:tab/>
        <w:t>Lo dispuesto en la presente regla, no será aplicable tratándose de las fracciones arancelarias listadas en el Apartado A del Anexo 10, excepto tratándose de las mercancías señaladas en las fracciones I, VI, VIII y XVI de la presente regla y las realizadas por empresas de mensajería y paquetería a que se refiere la fracción XVII, únicamente para los Sectores 10 y 11 del Apartado A, del Anexo 10.</w:t>
      </w:r>
    </w:p>
    <w:p w:rsidR="005E1356" w:rsidRPr="00654890" w:rsidRDefault="005E1356" w:rsidP="00CB5969">
      <w:pPr>
        <w:pStyle w:val="Texto"/>
        <w:spacing w:after="88" w:line="224" w:lineRule="exact"/>
        <w:ind w:left="1440" w:firstLine="0"/>
        <w:rPr>
          <w:i/>
        </w:rPr>
      </w:pPr>
      <w:r w:rsidRPr="00654890">
        <w:rPr>
          <w:i/>
        </w:rPr>
        <w:t>Ley 59-IV, 61-I, IX, XI, XV, XVI, XVII, 62-I, 90, 103, 104, 106, 116, 117, 121-I, Reglamento 88-I, 89, 90, Ley General de Organizaciones y Actividades Auxiliares del Crédito 22, RGCE 3.2.2., 3.5.2., Anexo 7, 8, 9, 10</w:t>
      </w:r>
    </w:p>
    <w:p w:rsidR="00992ABC" w:rsidRPr="00654890" w:rsidRDefault="005E1356" w:rsidP="00CB5969">
      <w:pPr>
        <w:pStyle w:val="Texto"/>
        <w:spacing w:after="88" w:line="220" w:lineRule="exact"/>
        <w:ind w:left="1440" w:hanging="1152"/>
        <w:rPr>
          <w:b/>
        </w:rPr>
      </w:pPr>
      <w:r w:rsidRPr="00654890">
        <w:rPr>
          <w:b/>
        </w:rPr>
        <w:tab/>
        <w:t>Inscripción en el padrón de importadores y/o padrón de sectores específicos</w:t>
      </w:r>
    </w:p>
    <w:p w:rsidR="005E1356" w:rsidRPr="00654890" w:rsidRDefault="005E1356" w:rsidP="00CB5969">
      <w:pPr>
        <w:pStyle w:val="Texto"/>
        <w:spacing w:after="88" w:line="220" w:lineRule="exact"/>
        <w:ind w:left="1440" w:hanging="1152"/>
      </w:pPr>
      <w:r w:rsidRPr="00654890">
        <w:rPr>
          <w:b/>
        </w:rPr>
        <w:t>1.3.2.</w:t>
      </w:r>
      <w:r w:rsidRPr="00654890">
        <w:rPr>
          <w:b/>
        </w:rPr>
        <w:tab/>
      </w:r>
      <w:r w:rsidRPr="00654890">
        <w:t xml:space="preserve">Para los efectos de los artículos 59, fracción IV, de </w:t>
      </w:r>
      <w:smartTag w:uri="urn:schemas-microsoft-com:office:smarttags" w:element="PersonName">
        <w:smartTagPr>
          <w:attr w:name="ProductID" w:val="la Ley"/>
        </w:smartTagPr>
        <w:r w:rsidRPr="00654890">
          <w:t>la Ley</w:t>
        </w:r>
      </w:smartTag>
      <w:r w:rsidRPr="00654890">
        <w:t>, 82 y 83 del Reglamento, para inscribirse en el Padrón de Importadores y, en su caso, en el Padrón de Importadores de Sectores Específicos, se deberá cumplir con lo dispuesto en la ficha de trámite 3/LA o en la 4/LA, según corresponda.</w:t>
      </w:r>
    </w:p>
    <w:p w:rsidR="005E1356" w:rsidRPr="00654890" w:rsidRDefault="005E1356" w:rsidP="00CB5969">
      <w:pPr>
        <w:pStyle w:val="Texto"/>
        <w:spacing w:after="88" w:line="220" w:lineRule="exact"/>
        <w:ind w:left="1440" w:hanging="1152"/>
        <w:rPr>
          <w:b/>
        </w:rPr>
      </w:pPr>
      <w:r w:rsidRPr="00654890">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la ficha de trámite 4/LA.</w:t>
      </w:r>
    </w:p>
    <w:p w:rsidR="005E1356" w:rsidRPr="00654890" w:rsidRDefault="005E1356" w:rsidP="00CB5969">
      <w:pPr>
        <w:pStyle w:val="Texto"/>
        <w:spacing w:after="88" w:line="220" w:lineRule="exact"/>
        <w:ind w:left="1440" w:firstLine="0"/>
        <w:rPr>
          <w:i/>
        </w:rPr>
      </w:pPr>
      <w:r w:rsidRPr="00654890">
        <w:rPr>
          <w:i/>
        </w:rPr>
        <w:t>Ley 59-IV, Reglamento 82, 83, 87, RGCE 1.2.2., Anexo 1-A</w:t>
      </w:r>
    </w:p>
    <w:p w:rsidR="00E903E2" w:rsidRPr="00654890" w:rsidRDefault="00CC476A" w:rsidP="00E903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w:t>
      </w:r>
      <w:r w:rsidR="00E903E2" w:rsidRPr="00654890">
        <w:rPr>
          <w:b/>
          <w:i/>
          <w:sz w:val="12"/>
          <w:szCs w:val="14"/>
          <w:highlight w:val="yellow"/>
        </w:rPr>
        <w:t>la</w:t>
      </w:r>
      <w:r w:rsidRPr="00654890">
        <w:rPr>
          <w:b/>
          <w:i/>
          <w:sz w:val="12"/>
          <w:szCs w:val="14"/>
          <w:highlight w:val="yellow"/>
        </w:rPr>
        <w:t xml:space="preserve"> </w:t>
      </w:r>
      <w:r w:rsidR="00E903E2" w:rsidRPr="00654890">
        <w:rPr>
          <w:b/>
          <w:i/>
          <w:sz w:val="12"/>
          <w:szCs w:val="14"/>
          <w:highlight w:val="yellow"/>
        </w:rPr>
        <w:t xml:space="preserve">fracción XLII </w:t>
      </w:r>
      <w:r w:rsidR="00FC4928" w:rsidRPr="00654890">
        <w:rPr>
          <w:b/>
          <w:i/>
          <w:sz w:val="12"/>
          <w:szCs w:val="14"/>
          <w:highlight w:val="yellow"/>
        </w:rPr>
        <w:t>en la 2ª Resol. DOF 1-09-2017 (hidrocarburos).</w:t>
      </w:r>
      <w:r w:rsidR="002842E8" w:rsidRPr="00654890">
        <w:rPr>
          <w:b/>
          <w:i/>
          <w:sz w:val="12"/>
          <w:szCs w:val="14"/>
          <w:highlight w:val="yellow"/>
        </w:rPr>
        <w:t xml:space="preserve"> </w:t>
      </w:r>
      <w:r w:rsidR="00E903E2" w:rsidRPr="00654890">
        <w:rPr>
          <w:b/>
          <w:i/>
          <w:sz w:val="12"/>
          <w:szCs w:val="14"/>
          <w:highlight w:val="yellow"/>
        </w:rPr>
        <w:t>Publicación anticipada del 17 de mayo de 2017 en el Portal del SAT</w:t>
      </w:r>
    </w:p>
    <w:p w:rsidR="005E1356" w:rsidRPr="00654890" w:rsidRDefault="005E1356" w:rsidP="00CB5969">
      <w:pPr>
        <w:pStyle w:val="Texto"/>
        <w:spacing w:after="88" w:line="220" w:lineRule="exact"/>
        <w:ind w:left="1440" w:hanging="1152"/>
        <w:rPr>
          <w:b/>
        </w:rPr>
      </w:pPr>
      <w:r w:rsidRPr="00654890">
        <w:rPr>
          <w:b/>
        </w:rPr>
        <w:tab/>
        <w:t>Causales de suspensión en los padrones</w:t>
      </w:r>
    </w:p>
    <w:p w:rsidR="005E1356" w:rsidRPr="00654890" w:rsidRDefault="005E1356" w:rsidP="00CB5969">
      <w:pPr>
        <w:pStyle w:val="Texto"/>
        <w:spacing w:after="88" w:line="220" w:lineRule="exact"/>
        <w:ind w:left="1440" w:hanging="1152"/>
      </w:pPr>
      <w:r w:rsidRPr="00654890">
        <w:rPr>
          <w:b/>
        </w:rPr>
        <w:t>1.3.3.</w:t>
      </w:r>
      <w:r w:rsidRPr="00654890">
        <w:rPr>
          <w:b/>
        </w:rPr>
        <w:tab/>
      </w:r>
      <w:r w:rsidRPr="00654890">
        <w:t xml:space="preserve">Para los efectos del artículo 59, fracción IV, de </w:t>
      </w:r>
      <w:smartTag w:uri="urn:schemas-microsoft-com:office:smarttags" w:element="PersonName">
        <w:smartTagPr>
          <w:attr w:name="ProductID" w:val="la Ley"/>
        </w:smartTagPr>
        <w:r w:rsidRPr="00654890">
          <w:t>la Ley</w:t>
        </w:r>
      </w:smartTag>
      <w:r w:rsidRPr="00654890">
        <w:t>, 84 y 87 último párrafo del Reglamento procederá la suspensión en el Padrón de Importadores y/o en el Padrón de Importadores de Sectores Específicos y/o Padrón de Exportadores Sectorial, cuando:</w:t>
      </w:r>
    </w:p>
    <w:p w:rsidR="005E1356" w:rsidRPr="00654890" w:rsidRDefault="005E1356" w:rsidP="00CB5969">
      <w:pPr>
        <w:pStyle w:val="Texto"/>
        <w:spacing w:after="88" w:line="220" w:lineRule="exact"/>
        <w:ind w:left="2160" w:hanging="720"/>
      </w:pPr>
      <w:r w:rsidRPr="00654890">
        <w:rPr>
          <w:b/>
        </w:rPr>
        <w:t>I.</w:t>
      </w:r>
      <w:r w:rsidRPr="00654890">
        <w:rPr>
          <w:b/>
        </w:rPr>
        <w:tab/>
      </w:r>
      <w:r w:rsidRPr="00654890">
        <w:t>El contribuyente presente aviso de cancelación en el RFC.</w:t>
      </w:r>
    </w:p>
    <w:p w:rsidR="005E1356" w:rsidRPr="00654890" w:rsidRDefault="005E1356" w:rsidP="00CB5969">
      <w:pPr>
        <w:pStyle w:val="Texto"/>
        <w:spacing w:after="88" w:line="220" w:lineRule="exact"/>
        <w:ind w:left="2160" w:hanging="720"/>
        <w:rPr>
          <w:b/>
          <w:i/>
        </w:rPr>
      </w:pPr>
      <w:r w:rsidRPr="00654890">
        <w:rPr>
          <w:b/>
        </w:rPr>
        <w:t>II.</w:t>
      </w:r>
      <w:r w:rsidRPr="00654890">
        <w:rPr>
          <w:b/>
        </w:rPr>
        <w:tab/>
      </w:r>
      <w:r w:rsidRPr="00654890">
        <w:t>El contribuyente presente aviso de suspensión de actividades en el RFC.</w:t>
      </w:r>
    </w:p>
    <w:p w:rsidR="005E1356" w:rsidRPr="00654890" w:rsidRDefault="005E1356" w:rsidP="00CB5969">
      <w:pPr>
        <w:pStyle w:val="Texto"/>
        <w:spacing w:after="88" w:line="220" w:lineRule="exact"/>
        <w:ind w:left="2160" w:hanging="720"/>
      </w:pPr>
      <w:r w:rsidRPr="00654890">
        <w:rPr>
          <w:b/>
        </w:rPr>
        <w:t>III.</w:t>
      </w:r>
      <w:r w:rsidRPr="00654890">
        <w:rPr>
          <w:b/>
        </w:rPr>
        <w:tab/>
      </w:r>
      <w:r w:rsidRPr="00654890">
        <w:t xml:space="preserve">El contribuyente realice cambio de domicilio fiscal o realice el cambio después del inicio de facultades de comprobación, sin presentar los avisos correspondientes a </w:t>
      </w:r>
      <w:smartTag w:uri="urn:schemas-microsoft-com:office:smarttags" w:element="PersonName">
        <w:smartTagPr>
          <w:attr w:name="ProductID" w:val="la ADSC"/>
        </w:smartTagPr>
        <w:r w:rsidRPr="00654890">
          <w:t>la ADSC</w:t>
        </w:r>
      </w:smartTag>
      <w:r w:rsidRPr="00654890">
        <w:t>, conforme a los plazos establecidos en el artículo 27 del CFF.</w:t>
      </w:r>
    </w:p>
    <w:p w:rsidR="005E1356" w:rsidRPr="00654890" w:rsidRDefault="005E1356" w:rsidP="00CB5969">
      <w:pPr>
        <w:pStyle w:val="Texto"/>
        <w:spacing w:after="88" w:line="220" w:lineRule="exact"/>
        <w:ind w:left="2160" w:hanging="720"/>
      </w:pPr>
      <w:r w:rsidRPr="00654890">
        <w:rPr>
          <w:b/>
        </w:rPr>
        <w:t>IV.</w:t>
      </w:r>
      <w:r w:rsidRPr="00654890">
        <w:rPr>
          <w:b/>
        </w:rPr>
        <w:tab/>
      </w:r>
      <w:r w:rsidRPr="00654890">
        <w:t>El contribuyente no registre en el RFC los establecimientos en los cuales realice operaciones de comercio exterior.</w:t>
      </w:r>
    </w:p>
    <w:p w:rsidR="005E1356" w:rsidRPr="00654890" w:rsidRDefault="005E1356" w:rsidP="00CB5969">
      <w:pPr>
        <w:pStyle w:val="Texto"/>
        <w:spacing w:after="88" w:line="220" w:lineRule="exact"/>
        <w:ind w:left="2160" w:hanging="720"/>
      </w:pPr>
      <w:r w:rsidRPr="00654890">
        <w:rPr>
          <w:b/>
        </w:rPr>
        <w:t>V.</w:t>
      </w:r>
      <w:r w:rsidRPr="00654890">
        <w:rPr>
          <w:b/>
        </w:rPr>
        <w:tab/>
      </w:r>
      <w:r w:rsidRPr="00654890">
        <w:t>El contribuyente no sea localizado en su domicilio fiscal o el domicilio fiscal del contribuyente o el de sus establecimientos estén en el supuesto de no localizado inexistente.</w:t>
      </w:r>
    </w:p>
    <w:p w:rsidR="005E1356" w:rsidRPr="00654890" w:rsidRDefault="005E1356" w:rsidP="00CB5969">
      <w:pPr>
        <w:pStyle w:val="Texto"/>
        <w:spacing w:after="88" w:line="220" w:lineRule="exact"/>
        <w:ind w:left="2160" w:hanging="720"/>
      </w:pPr>
      <w:r w:rsidRPr="00654890">
        <w:rPr>
          <w:b/>
        </w:rPr>
        <w:t>VI.</w:t>
      </w:r>
      <w:r w:rsidRPr="00654890">
        <w:tab/>
        <w:t xml:space="preserve">Tratándose de contribuyentes inscritos en el Sector 2 del Apartado A, del Anexo 10, cuando </w:t>
      </w:r>
      <w:smartTag w:uri="urn:schemas-microsoft-com:office:smarttags" w:element="PersonName">
        <w:smartTagPr>
          <w:attr w:name="ProductID" w:val="la Comisi￳n Nacional"/>
        </w:smartTagPr>
        <w:r w:rsidRPr="00654890">
          <w:t>la Comisión Nacional</w:t>
        </w:r>
      </w:smartTag>
      <w:r w:rsidRPr="00654890">
        <w:t xml:space="preserve"> de Seguridad Nuclear y Salvaguardias de </w:t>
      </w:r>
      <w:smartTag w:uri="urn:schemas-microsoft-com:office:smarttags" w:element="PersonName">
        <w:smartTagPr>
          <w:attr w:name="ProductID" w:val="la SENER"/>
        </w:smartTagPr>
        <w:r w:rsidRPr="00654890">
          <w:t>la SENER</w:t>
        </w:r>
      </w:smartTag>
      <w:r w:rsidRPr="00654890">
        <w:t xml:space="preserve">, notifique a </w:t>
      </w:r>
      <w:smartTag w:uri="urn:schemas-microsoft-com:office:smarttags" w:element="PersonName">
        <w:smartTagPr>
          <w:attr w:name="ProductID" w:val="la ACOP"/>
        </w:smartTagPr>
        <w:r w:rsidRPr="00654890">
          <w:t>la ACOP</w:t>
        </w:r>
      </w:smartTag>
      <w:r w:rsidRPr="00654890">
        <w:t>, que cualquiera de las licencias o autorizaciones, según sea el caso, señaladas en el Apartado “Requisitos” de la ficha de trámite 4/LA,</w:t>
      </w:r>
      <w:r w:rsidRPr="00654890">
        <w:rPr>
          <w:b/>
        </w:rPr>
        <w:t xml:space="preserve"> </w:t>
      </w:r>
      <w:r w:rsidRPr="00654890">
        <w:t>fueron suspendidas o canceladas.</w:t>
      </w:r>
    </w:p>
    <w:p w:rsidR="005E1356" w:rsidRPr="00654890" w:rsidRDefault="005E1356" w:rsidP="00CB5969">
      <w:pPr>
        <w:pStyle w:val="Texto"/>
        <w:spacing w:after="88" w:line="220" w:lineRule="exact"/>
        <w:ind w:left="2160" w:hanging="720"/>
      </w:pPr>
      <w:r w:rsidRPr="00654890">
        <w:rPr>
          <w:b/>
        </w:rPr>
        <w:lastRenderedPageBreak/>
        <w:t>VII.</w:t>
      </w:r>
      <w:r w:rsidRPr="00654890">
        <w:rPr>
          <w:b/>
        </w:rPr>
        <w:tab/>
      </w:r>
      <w:r w:rsidRPr="00654890">
        <w:t>El contribuyente tenga créditos fiscales firmes y/o créditos fiscales determinados que, siendo exigibles, no se encuentren pagados o garantizados en alguna de las formas permitidas por el CFF, por infracciones distintas a las señaladas en la fracción VIII de la presente regla, y en cada caso sean por más de $100,000.00.</w:t>
      </w:r>
    </w:p>
    <w:p w:rsidR="005E1356" w:rsidRPr="00654890" w:rsidRDefault="005E1356" w:rsidP="00CB5969">
      <w:pPr>
        <w:pStyle w:val="Texto"/>
        <w:spacing w:after="88" w:line="220" w:lineRule="exact"/>
        <w:ind w:left="2160" w:hanging="720"/>
      </w:pPr>
      <w:r w:rsidRPr="00654890">
        <w:rPr>
          <w:b/>
        </w:rPr>
        <w:t>VIII.</w:t>
      </w:r>
      <w:r w:rsidRPr="00654890">
        <w:rPr>
          <w:b/>
        </w:rPr>
        <w:tab/>
      </w:r>
      <w:r w:rsidRPr="00654890">
        <w:t xml:space="preserve">Mediante resolución se determine un crédito fiscal firme y/o exigible a cargo del contribuyente por la comisión de cualquiera de las infracciones previstas en los artículos 176, 177, 179 y 182, fracción II, de </w:t>
      </w:r>
      <w:smartTag w:uri="urn:schemas-microsoft-com:office:smarttags" w:element="PersonName">
        <w:smartTagPr>
          <w:attr w:name="ProductID" w:val="la Ley"/>
        </w:smartTagPr>
        <w:r w:rsidRPr="00654890">
          <w:t>la Ley</w:t>
        </w:r>
      </w:smartTag>
      <w:r w:rsidRPr="00654890">
        <w:t>, omitiendo el pago de contribuciones y cuotas compensatorias por más de $100,000.00 y dicha omisión represente más del 10% del total de las que debieron pagarse y el crédito siendo exigible, no se encuentre garantizado.</w:t>
      </w:r>
    </w:p>
    <w:p w:rsidR="005E1356" w:rsidRPr="00654890" w:rsidRDefault="005E1356" w:rsidP="00CB5969">
      <w:pPr>
        <w:pStyle w:val="Texto"/>
        <w:spacing w:after="88" w:line="220" w:lineRule="exact"/>
        <w:ind w:left="2160" w:hanging="720"/>
      </w:pPr>
      <w:r w:rsidRPr="00654890">
        <w:rPr>
          <w:b/>
        </w:rPr>
        <w:t>IX.</w:t>
      </w:r>
      <w:r w:rsidRPr="00654890">
        <w:rPr>
          <w:b/>
        </w:rPr>
        <w:tab/>
      </w:r>
      <w:r w:rsidRPr="00654890">
        <w:t>El contribuyente no hubiera presentado las declaraciones de los impuestos federales o cumplido con alguna otra obligación fiscal.</w:t>
      </w:r>
    </w:p>
    <w:p w:rsidR="005E1356" w:rsidRPr="00654890" w:rsidRDefault="005E1356" w:rsidP="00CB5969">
      <w:pPr>
        <w:pStyle w:val="Texto"/>
        <w:spacing w:after="88" w:line="220" w:lineRule="exact"/>
        <w:ind w:left="2160" w:hanging="720"/>
        <w:rPr>
          <w:b/>
        </w:rPr>
      </w:pPr>
      <w:r w:rsidRPr="00654890">
        <w:rPr>
          <w:b/>
        </w:rPr>
        <w:t>X.</w:t>
      </w:r>
      <w:r w:rsidRPr="00654890">
        <w:rPr>
          <w:b/>
        </w:rPr>
        <w:tab/>
      </w:r>
      <w:r w:rsidRPr="00654890">
        <w:t>El contribuyente incumpla alguna de las disposiciones establecidas en el Decreto de vehículos usados, de conformidad con lo establecido en el artículo 9 del citado Decreto.</w:t>
      </w:r>
    </w:p>
    <w:p w:rsidR="005E1356" w:rsidRPr="00654890" w:rsidRDefault="005E1356" w:rsidP="00CB5969">
      <w:pPr>
        <w:pStyle w:val="Texto"/>
        <w:spacing w:after="88" w:line="220" w:lineRule="exact"/>
        <w:ind w:left="2160" w:hanging="720"/>
        <w:rPr>
          <w:b/>
        </w:rPr>
      </w:pPr>
      <w:r w:rsidRPr="00654890">
        <w:rPr>
          <w:b/>
        </w:rPr>
        <w:t>XI.</w:t>
      </w:r>
      <w:r w:rsidRPr="00654890">
        <w:tab/>
        <w:t>Los particulares se encuentren sujetos a un proceso penal por la presunta comisión de delitos en materia fiscal, propiedad industrial y derechos de autor.</w:t>
      </w:r>
    </w:p>
    <w:p w:rsidR="005E1356" w:rsidRPr="00654890" w:rsidRDefault="005E1356" w:rsidP="00CB5969">
      <w:pPr>
        <w:pStyle w:val="Texto"/>
        <w:spacing w:after="88" w:line="220" w:lineRule="exact"/>
        <w:ind w:left="2160" w:hanging="720"/>
      </w:pPr>
      <w:r w:rsidRPr="00654890">
        <w:rPr>
          <w:b/>
        </w:rPr>
        <w:t>XII.</w:t>
      </w:r>
      <w:r w:rsidRPr="00654890">
        <w:rPr>
          <w:b/>
        </w:rPr>
        <w:tab/>
      </w:r>
      <w:r w:rsidRPr="00654890">
        <w:t>El contribuyente no lleve la contabilidad, registros, inventarios o medios de control, a que esté obligado conforme a las disposiciones fiscales y aduaneras; o los oculte, altere o destruya total o parcialmente.</w:t>
      </w:r>
    </w:p>
    <w:p w:rsidR="005E1356" w:rsidRPr="00654890" w:rsidRDefault="005E1356" w:rsidP="00CB5969">
      <w:pPr>
        <w:pStyle w:val="Texto"/>
        <w:spacing w:after="88" w:line="220" w:lineRule="exact"/>
        <w:ind w:left="2160" w:hanging="720"/>
      </w:pPr>
      <w:r w:rsidRPr="00654890">
        <w:rPr>
          <w:b/>
        </w:rPr>
        <w:t>XIII.</w:t>
      </w:r>
      <w:r w:rsidRPr="00654890">
        <w:rPr>
          <w:b/>
        </w:rPr>
        <w:tab/>
      </w:r>
      <w:r w:rsidRPr="00654890">
        <w:t>El contribuyente no cuente con la documentación que ampare las operaciones de comercio exterior, según lo previsto en las disposiciones jurídicas aplicables.</w:t>
      </w:r>
    </w:p>
    <w:p w:rsidR="005E1356" w:rsidRPr="00654890" w:rsidRDefault="005E1356" w:rsidP="00CB5969">
      <w:pPr>
        <w:pStyle w:val="Texto"/>
        <w:spacing w:after="88" w:line="220" w:lineRule="exact"/>
        <w:ind w:left="2160" w:hanging="720"/>
      </w:pPr>
      <w:r w:rsidRPr="00654890">
        <w:rPr>
          <w:b/>
        </w:rPr>
        <w:t>XIV.</w:t>
      </w:r>
      <w:r w:rsidRPr="00654890">
        <w:rPr>
          <w:b/>
        </w:rPr>
        <w:tab/>
      </w:r>
      <w:r w:rsidRPr="00654890">
        <w:t>El contribuyente se oponga al ejercicio de las facultades de comprobación de las autoridades aduaneras.</w:t>
      </w:r>
    </w:p>
    <w:p w:rsidR="005E1356" w:rsidRPr="00654890" w:rsidRDefault="005E1356" w:rsidP="00E31C6A">
      <w:pPr>
        <w:pStyle w:val="Texto"/>
        <w:spacing w:after="88"/>
        <w:ind w:left="2160" w:hanging="720"/>
      </w:pPr>
      <w:r w:rsidRPr="00654890">
        <w:rPr>
          <w:b/>
        </w:rPr>
        <w:t>XV.</w:t>
      </w:r>
      <w:r w:rsidRPr="00654890">
        <w:rPr>
          <w:b/>
        </w:rPr>
        <w:tab/>
      </w:r>
      <w:r w:rsidRPr="00654890">
        <w:t>El contribuyente, dentro de las facultades de comprobación contempladas en el artículo 42 del CFF, no atienda los requerimientos de las autoridades fiscales o aduaneras para presentar la documentación e información que acredite el cumplimiento de sus obligaciones, o lo realice en forma incompleta.</w:t>
      </w:r>
    </w:p>
    <w:p w:rsidR="005E1356" w:rsidRPr="00654890" w:rsidRDefault="005E1356" w:rsidP="00E31C6A">
      <w:pPr>
        <w:pStyle w:val="Texto"/>
        <w:spacing w:after="88"/>
        <w:ind w:left="2160" w:hanging="720"/>
      </w:pPr>
      <w:r w:rsidRPr="00654890">
        <w:tab/>
        <w:t>Tratándose de los requerimientos distintos a los señalados en el párrafo anterior, la suspensión procederá cuando se incumpla en más de una ocasión con el mismo requerimiento.</w:t>
      </w:r>
    </w:p>
    <w:p w:rsidR="005E1356" w:rsidRPr="00654890" w:rsidRDefault="005E1356" w:rsidP="00E31C6A">
      <w:pPr>
        <w:pStyle w:val="Texto"/>
        <w:spacing w:after="88"/>
        <w:ind w:left="2160" w:hanging="720"/>
      </w:pPr>
      <w:r w:rsidRPr="00654890">
        <w:rPr>
          <w:b/>
        </w:rPr>
        <w:t>XVI.</w:t>
      </w:r>
      <w:r w:rsidRPr="00654890">
        <w:rPr>
          <w:b/>
        </w:rPr>
        <w:tab/>
      </w:r>
      <w:r w:rsidRPr="00654890">
        <w:t xml:space="preserve">El nombre, denominación o razón social o domicilio del proveedor en el extranjero o domicilio fiscal del importador, señalado en el pedimento, en la factura o documento equivalente presentado y transmitido, conforme a los artículos 36-A, 37-A y 59-A, de </w:t>
      </w:r>
      <w:smartTag w:uri="urn:schemas-microsoft-com:office:smarttags" w:element="PersonName">
        <w:smartTagPr>
          <w:attr w:name="ProductID" w:val="la Ley"/>
        </w:smartTagPr>
        <w:r w:rsidRPr="00654890">
          <w:t>la Ley</w:t>
        </w:r>
      </w:smartTag>
      <w:r w:rsidRPr="00654890">
        <w:t>, sean falsos o inexistentes o cuando en el domicilio señalado en dichos documentos, no se pueda localizar al proveedor en el extranjero; destinatario o comprador, en el extranjero.</w:t>
      </w:r>
    </w:p>
    <w:p w:rsidR="005E1356" w:rsidRPr="00654890" w:rsidRDefault="005E1356" w:rsidP="00E31C6A">
      <w:pPr>
        <w:pStyle w:val="Texto"/>
        <w:spacing w:after="88"/>
        <w:ind w:left="2160" w:hanging="720"/>
      </w:pPr>
      <w:r w:rsidRPr="00654890">
        <w:rPr>
          <w:b/>
        </w:rPr>
        <w:t>XVII.</w:t>
      </w:r>
      <w:r w:rsidRPr="00654890">
        <w:rPr>
          <w:b/>
        </w:rPr>
        <w:tab/>
      </w:r>
      <w:r w:rsidRPr="00654890">
        <w:t>El contribuyente inicie una operación de tránsito interno o internacional y no efectúe el cierre de la operación en la aduana de destino correspondiente, dentro de los plazos establecidos, sin existir causas debidamente justificadas para no realizarlo.</w:t>
      </w:r>
    </w:p>
    <w:p w:rsidR="005E1356" w:rsidRPr="00654890" w:rsidRDefault="005E1356" w:rsidP="00E31C6A">
      <w:pPr>
        <w:pStyle w:val="Texto"/>
        <w:spacing w:after="88"/>
        <w:ind w:left="2160" w:hanging="720"/>
        <w:rPr>
          <w:b/>
        </w:rPr>
      </w:pPr>
      <w:r w:rsidRPr="00654890">
        <w:rPr>
          <w:b/>
        </w:rPr>
        <w:t>XVIII.</w:t>
      </w:r>
      <w:r w:rsidRPr="00654890">
        <w:rPr>
          <w:b/>
        </w:rPr>
        <w:tab/>
      </w:r>
      <w:r w:rsidRPr="00654890">
        <w:t xml:space="preserve">Las autoridades aduaneras tengan conocimiento de la detección por parte de las autoridades competentes, de mercancías que atenten contra la propiedad industrial o los derechos de autor protegidos por </w:t>
      </w:r>
      <w:smartTag w:uri="urn:schemas-microsoft-com:office:smarttags" w:element="PersonName">
        <w:smartTagPr>
          <w:attr w:name="ProductID" w:val="la Ley"/>
        </w:smartTagPr>
        <w:r w:rsidRPr="00654890">
          <w:t>la Ley</w:t>
        </w:r>
      </w:smartTag>
      <w:r w:rsidRPr="00654890">
        <w:t xml:space="preserve"> de </w:t>
      </w:r>
      <w:smartTag w:uri="urn:schemas-microsoft-com:office:smarttags" w:element="PersonName">
        <w:smartTagPr>
          <w:attr w:name="ProductID" w:val="la Propiedad Industrial"/>
        </w:smartTagPr>
        <w:r w:rsidRPr="00654890">
          <w:t>la Propiedad Industrial</w:t>
        </w:r>
      </w:smartTag>
      <w:r w:rsidRPr="00654890">
        <w:t xml:space="preserve"> y </w:t>
      </w:r>
      <w:smartTag w:uri="urn:schemas-microsoft-com:office:smarttags" w:element="PersonName">
        <w:smartTagPr>
          <w:attr w:name="ProductID" w:val="la Ley Federal"/>
        </w:smartTagPr>
        <w:r w:rsidRPr="00654890">
          <w:t>la Ley Federal</w:t>
        </w:r>
      </w:smartTag>
      <w:r w:rsidRPr="00654890">
        <w:t xml:space="preserve"> del Derecho de Autor.</w:t>
      </w:r>
    </w:p>
    <w:p w:rsidR="005E1356" w:rsidRPr="00654890" w:rsidRDefault="005E1356" w:rsidP="00E31C6A">
      <w:pPr>
        <w:pStyle w:val="Texto"/>
        <w:spacing w:after="88"/>
        <w:ind w:left="2160" w:hanging="720"/>
        <w:rPr>
          <w:b/>
        </w:rPr>
      </w:pPr>
      <w:r w:rsidRPr="00654890">
        <w:rPr>
          <w:b/>
        </w:rPr>
        <w:t>XIX.</w:t>
      </w:r>
      <w:r w:rsidRPr="00654890">
        <w:rPr>
          <w:b/>
        </w:rPr>
        <w:tab/>
      </w:r>
      <w:smartTag w:uri="urn:schemas-microsoft-com:office:smarttags" w:element="PersonName">
        <w:smartTagPr>
          <w:attr w:name="ProductID" w:val="la SE"/>
        </w:smartTagPr>
        <w:r w:rsidRPr="00654890">
          <w:t>La SE</w:t>
        </w:r>
      </w:smartTag>
      <w:r w:rsidRPr="00654890">
        <w:t xml:space="preserv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5E1356" w:rsidRPr="00654890" w:rsidRDefault="005E1356" w:rsidP="00E31C6A">
      <w:pPr>
        <w:pStyle w:val="Texto"/>
        <w:spacing w:after="88"/>
        <w:ind w:left="2160" w:hanging="720"/>
      </w:pPr>
      <w:r w:rsidRPr="00654890">
        <w:rPr>
          <w:b/>
        </w:rPr>
        <w:t>XX.</w:t>
      </w:r>
      <w:r w:rsidRPr="00654890">
        <w:rPr>
          <w:b/>
        </w:rPr>
        <w:tab/>
      </w:r>
      <w:r w:rsidRPr="00654890">
        <w:t xml:space="preserve">Un contribuyente inscrito en el Padrón de Importadores o en el Padrón de Importadores de Sectores Específicos, permita a otro que se encuentre suspendido, </w:t>
      </w:r>
      <w:r w:rsidRPr="00654890">
        <w:lastRenderedPageBreak/>
        <w:t>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5E1356" w:rsidRPr="00654890" w:rsidRDefault="005E1356" w:rsidP="00E31C6A">
      <w:pPr>
        <w:pStyle w:val="Texto"/>
        <w:spacing w:after="88"/>
        <w:ind w:left="2160" w:hanging="720"/>
      </w:pPr>
      <w:r w:rsidRPr="00654890">
        <w:rPr>
          <w:b/>
        </w:rPr>
        <w:t>XXI.</w:t>
      </w:r>
      <w:r w:rsidRPr="00654890">
        <w:rPr>
          <w:b/>
        </w:rPr>
        <w:tab/>
      </w:r>
      <w:r w:rsidRPr="00654890">
        <w:t>El contribuyente altere los registros o documentos que amparen sus operaciones de comercio exterior.</w:t>
      </w:r>
    </w:p>
    <w:p w:rsidR="005E1356" w:rsidRPr="00654890" w:rsidRDefault="005E1356" w:rsidP="00E31C6A">
      <w:pPr>
        <w:pStyle w:val="Texto"/>
        <w:spacing w:after="88"/>
        <w:ind w:left="2160" w:hanging="720"/>
      </w:pPr>
      <w:r w:rsidRPr="00654890">
        <w:rPr>
          <w:b/>
        </w:rPr>
        <w:t>XXII.</w:t>
      </w:r>
      <w:r w:rsidRPr="00654890">
        <w:rPr>
          <w:b/>
        </w:rPr>
        <w:tab/>
      </w:r>
      <w:r w:rsidRPr="00654890">
        <w:t>Tratándose de exportación definitiva o retorno de mercancía al extranjero, se detecte que dicha mercancía no salió del país o se determine que no se llevó a cabo el retorno de al menos el 90% de las mercancías declaradas en la documentación aduanera.</w:t>
      </w:r>
    </w:p>
    <w:p w:rsidR="005E1356" w:rsidRPr="00654890" w:rsidRDefault="005E1356" w:rsidP="00E31C6A">
      <w:pPr>
        <w:pStyle w:val="Texto"/>
        <w:spacing w:after="88"/>
        <w:ind w:left="2160" w:hanging="720"/>
      </w:pPr>
      <w:r w:rsidRPr="00654890">
        <w:rPr>
          <w:b/>
        </w:rPr>
        <w:t>XXIII.</w:t>
      </w:r>
      <w:r w:rsidRPr="00654890">
        <w:rPr>
          <w:b/>
        </w:rPr>
        <w:tab/>
      </w:r>
      <w:r w:rsidRPr="00654890">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rsidR="005E1356" w:rsidRPr="00654890" w:rsidRDefault="005E1356" w:rsidP="00E31C6A">
      <w:pPr>
        <w:pStyle w:val="Texto"/>
        <w:spacing w:after="88"/>
        <w:ind w:left="2160" w:hanging="720"/>
      </w:pPr>
      <w:r w:rsidRPr="00654890">
        <w:rPr>
          <w:b/>
        </w:rPr>
        <w:t>XXIV.</w:t>
      </w:r>
      <w:r w:rsidRPr="00654890">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5E1356" w:rsidRPr="00654890" w:rsidRDefault="005E1356" w:rsidP="00E31C6A">
      <w:pPr>
        <w:pStyle w:val="Texto"/>
        <w:spacing w:after="88"/>
        <w:ind w:left="2160" w:hanging="720"/>
        <w:rPr>
          <w:b/>
        </w:rPr>
      </w:pPr>
      <w:r w:rsidRPr="00654890">
        <w:rPr>
          <w:b/>
        </w:rPr>
        <w:t>XXV.</w:t>
      </w:r>
      <w:r w:rsidRPr="00654890">
        <w:rPr>
          <w:b/>
        </w:rPr>
        <w:tab/>
      </w:r>
      <w:r w:rsidRPr="00654890">
        <w:t>El valor declarado en el pedimento de importación sea inferior en un 50% o más del precio de aquellas mercancías idénticas o similares importadas 90 días anteriores o posteriores a la fecha de la operación.</w:t>
      </w:r>
    </w:p>
    <w:p w:rsidR="005E1356" w:rsidRPr="00654890" w:rsidRDefault="005E1356" w:rsidP="00E31C6A">
      <w:pPr>
        <w:pStyle w:val="Texto"/>
        <w:spacing w:after="88"/>
        <w:ind w:left="2160" w:hanging="720"/>
      </w:pPr>
      <w:r w:rsidRPr="00654890">
        <w:rPr>
          <w:b/>
        </w:rPr>
        <w:t>XXVI.</w:t>
      </w:r>
      <w:r w:rsidRPr="00654890">
        <w:rPr>
          <w:b/>
        </w:rPr>
        <w:tab/>
      </w:r>
      <w:r w:rsidRPr="00654890">
        <w:t xml:space="preserve">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w:t>
      </w:r>
      <w:smartTag w:uri="urn:schemas-microsoft-com:office:smarttags" w:element="PersonName">
        <w:smartTagPr>
          <w:attr w:name="ProductID" w:val="la Resoluci￳n"/>
        </w:smartTagPr>
        <w:r w:rsidRPr="00654890">
          <w:t>la Resolución</w:t>
        </w:r>
      </w:smartTag>
      <w:r w:rsidRPr="00654890">
        <w:t xml:space="preserve"> por la que se expiden los formatos oficiales de los avisos e informes que deben presentar quienes realicen actividades vulnerables, publicada en el DOF el 30 de agosto de 2013 y la mercancía se encuentre dentro de la acotación del artículo 17, fracción XIV, de </w:t>
      </w:r>
      <w:smartTag w:uri="urn:schemas-microsoft-com:office:smarttags" w:element="PersonName">
        <w:smartTagPr>
          <w:attr w:name="ProductID" w:val="la LFPIORPI."/>
        </w:smartTagPr>
        <w:r w:rsidRPr="00654890">
          <w:t>la LFPIORPI.</w:t>
        </w:r>
      </w:smartTag>
    </w:p>
    <w:p w:rsidR="005E1356" w:rsidRPr="00654890" w:rsidRDefault="005E1356" w:rsidP="00CB5969">
      <w:pPr>
        <w:pStyle w:val="Texto"/>
        <w:spacing w:line="225" w:lineRule="exact"/>
        <w:ind w:left="2160" w:hanging="720"/>
      </w:pPr>
      <w:r w:rsidRPr="00654890">
        <w:rPr>
          <w:b/>
        </w:rPr>
        <w:t>XXVII.</w:t>
      </w:r>
      <w:r w:rsidRPr="00654890">
        <w:rPr>
          <w:b/>
        </w:rPr>
        <w:tab/>
      </w:r>
      <w:r w:rsidRPr="00654890">
        <w:t>El contribuyente presente documentación falsa.</w:t>
      </w:r>
    </w:p>
    <w:p w:rsidR="005E1356" w:rsidRPr="00654890" w:rsidRDefault="005E1356" w:rsidP="00CB5969">
      <w:pPr>
        <w:pStyle w:val="Texto"/>
        <w:spacing w:line="225" w:lineRule="exact"/>
        <w:ind w:left="2160" w:hanging="720"/>
      </w:pPr>
      <w:r w:rsidRPr="00654890">
        <w:rPr>
          <w:b/>
        </w:rPr>
        <w:t>XXVIII.</w:t>
      </w:r>
      <w:r w:rsidRPr="00654890">
        <w:rPr>
          <w:b/>
        </w:rPr>
        <w:tab/>
      </w:r>
      <w:r w:rsidRPr="00654890">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5E1356" w:rsidRPr="00654890" w:rsidRDefault="005E1356" w:rsidP="00CB5969">
      <w:pPr>
        <w:pStyle w:val="Texto"/>
        <w:spacing w:line="225" w:lineRule="exact"/>
        <w:ind w:left="2160" w:hanging="720"/>
      </w:pPr>
      <w:r w:rsidRPr="00654890">
        <w:rPr>
          <w:b/>
        </w:rPr>
        <w:t>XXIX.</w:t>
      </w:r>
      <w:r w:rsidRPr="00654890">
        <w:tab/>
        <w:t xml:space="preserve">El contribuyente no cuente con la </w:t>
      </w:r>
      <w:proofErr w:type="spellStart"/>
      <w:r w:rsidRPr="00654890">
        <w:t>e.firma</w:t>
      </w:r>
      <w:proofErr w:type="spellEnd"/>
      <w:r w:rsidRPr="00654890">
        <w:t xml:space="preserve"> vigente.</w:t>
      </w:r>
    </w:p>
    <w:p w:rsidR="005E1356" w:rsidRPr="00654890" w:rsidRDefault="005E1356" w:rsidP="00CB5969">
      <w:pPr>
        <w:pStyle w:val="Texto"/>
        <w:spacing w:line="225" w:lineRule="exact"/>
        <w:ind w:left="2160" w:hanging="720"/>
      </w:pPr>
      <w:r w:rsidRPr="00654890">
        <w:rPr>
          <w:b/>
        </w:rPr>
        <w:t>XXX.</w:t>
      </w:r>
      <w:r w:rsidRPr="00654890">
        <w:tab/>
        <w:t>Para efectos del sector 8, Apartado B del Anexo 10, cuando los documentos, autorizaciones o permisos estén incompletos, presenten inconsistencias, o no se encuentren vigentes.</w:t>
      </w:r>
    </w:p>
    <w:p w:rsidR="005E1356" w:rsidRPr="00654890" w:rsidRDefault="005E1356" w:rsidP="00CB5969">
      <w:pPr>
        <w:pStyle w:val="Texto"/>
        <w:spacing w:line="225" w:lineRule="exact"/>
        <w:ind w:left="2160" w:hanging="720"/>
      </w:pPr>
      <w:r w:rsidRPr="00654890">
        <w:rPr>
          <w:b/>
        </w:rPr>
        <w:t>XXXI.</w:t>
      </w:r>
      <w:r w:rsidRPr="00654890">
        <w:rPr>
          <w:b/>
        </w:rPr>
        <w:tab/>
      </w:r>
      <w:r w:rsidRPr="00654890">
        <w:t xml:space="preserve">El contribuyente introduzca al régimen de depósito fiscal en almacenes generales de depósito autorizados de conformidad con el artículo 119 de </w:t>
      </w:r>
      <w:smartTag w:uri="urn:schemas-microsoft-com:office:smarttags" w:element="PersonName">
        <w:smartTagPr>
          <w:attr w:name="ProductID" w:val="la Ley"/>
        </w:smartTagPr>
        <w:r w:rsidRPr="00654890">
          <w:t>la Ley</w:t>
        </w:r>
      </w:smartTag>
      <w:r w:rsidRPr="00654890">
        <w:t xml:space="preserve">, mercancías clasificadas en los capítulos 50 a 64 de </w:t>
      </w:r>
      <w:smartTag w:uri="urn:schemas-microsoft-com:office:smarttags" w:element="PersonName">
        <w:smartTagPr>
          <w:attr w:name="ProductID" w:val="la TIGIE."/>
        </w:smartTagPr>
        <w:r w:rsidRPr="00654890">
          <w:t>la TIGIE.</w:t>
        </w:r>
      </w:smartTag>
    </w:p>
    <w:p w:rsidR="005E1356" w:rsidRPr="00654890" w:rsidRDefault="005E1356" w:rsidP="00CB5969">
      <w:pPr>
        <w:pStyle w:val="Texto"/>
        <w:spacing w:line="225" w:lineRule="exact"/>
        <w:ind w:left="2160" w:hanging="720"/>
        <w:rPr>
          <w:b/>
          <w:i/>
        </w:rPr>
      </w:pPr>
      <w:r w:rsidRPr="00654890">
        <w:rPr>
          <w:b/>
        </w:rPr>
        <w:lastRenderedPageBreak/>
        <w:t>XXXII.</w:t>
      </w:r>
      <w:r w:rsidRPr="00654890">
        <w:rPr>
          <w:b/>
        </w:rPr>
        <w:tab/>
      </w:r>
      <w:r w:rsidRPr="00654890">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5E1356" w:rsidRPr="00654890" w:rsidRDefault="005E1356" w:rsidP="00CB5969">
      <w:pPr>
        <w:pStyle w:val="Texto"/>
        <w:spacing w:line="225" w:lineRule="exact"/>
        <w:ind w:left="2160" w:hanging="720"/>
      </w:pPr>
      <w:r w:rsidRPr="00654890">
        <w:rPr>
          <w:b/>
        </w:rPr>
        <w:t>XXXIII.</w:t>
      </w:r>
      <w:r w:rsidRPr="00654890">
        <w:rPr>
          <w:b/>
        </w:rPr>
        <w:tab/>
      </w:r>
      <w:r w:rsidRPr="00654890">
        <w:t xml:space="preserve">Tratándose de contribuyentes inscritos en el sector 9 del Apartado A del Anexo 10, cuando </w:t>
      </w:r>
      <w:smartTag w:uri="urn:schemas-microsoft-com:office:smarttags" w:element="PersonName">
        <w:smartTagPr>
          <w:attr w:name="ProductID" w:val="la COFEPRIS"/>
        </w:smartTagPr>
        <w:r w:rsidRPr="00654890">
          <w:t>la COFEPRIS</w:t>
        </w:r>
      </w:smartTag>
      <w:r w:rsidRPr="00654890">
        <w:t xml:space="preserve">, notifique a </w:t>
      </w:r>
      <w:smartTag w:uri="urn:schemas-microsoft-com:office:smarttags" w:element="PersonName">
        <w:smartTagPr>
          <w:attr w:name="ProductID" w:val="la AGSC"/>
        </w:smartTagPr>
        <w:r w:rsidRPr="00654890">
          <w:t>la AGSC</w:t>
        </w:r>
      </w:smartTag>
      <w:r w:rsidRPr="00654890">
        <w:t xml:space="preserve">, que la licencia sanitaria otorgada a los importadores, fue suspendida, cancelada o revocada, o cuando el domicilio registrado por los importadores ante </w:t>
      </w:r>
      <w:smartTag w:uri="urn:schemas-microsoft-com:office:smarttags" w:element="PersonName">
        <w:smartTagPr>
          <w:attr w:name="ProductID" w:val="la COFEPRIS"/>
        </w:smartTagPr>
        <w:r w:rsidRPr="00654890">
          <w:t>la COFEPRIS</w:t>
        </w:r>
      </w:smartTag>
      <w:r w:rsidRPr="00654890">
        <w:t xml:space="preserve"> no sea el mismo que el registrado ante el SAT. Asimismo, cuando las marcas de cigarros a importarse en el país no se encuentren clasificadas en el Anexo 11 de </w:t>
      </w:r>
      <w:smartTag w:uri="urn:schemas-microsoft-com:office:smarttags" w:element="PersonName">
        <w:smartTagPr>
          <w:attr w:name="ProductID" w:val="la RMF."/>
        </w:smartTagPr>
        <w:r w:rsidRPr="00654890">
          <w:t>la RMF.</w:t>
        </w:r>
      </w:smartTag>
    </w:p>
    <w:p w:rsidR="005E1356" w:rsidRPr="00654890" w:rsidRDefault="005E1356" w:rsidP="00CB5969">
      <w:pPr>
        <w:pStyle w:val="Texto"/>
        <w:spacing w:line="225" w:lineRule="exact"/>
        <w:ind w:left="2160" w:hanging="720"/>
        <w:rPr>
          <w:b/>
          <w:i/>
        </w:rPr>
      </w:pPr>
      <w:r w:rsidRPr="00654890">
        <w:rPr>
          <w:b/>
        </w:rPr>
        <w:t>XXXIV.</w:t>
      </w:r>
      <w:r w:rsidRPr="00654890">
        <w:tab/>
        <w:t>El importe de ingresos o el valor de los actos o actividades declarados en el periodo revisado por la autoridad, sea inferior al 30% del valor de las importaciones realizadas durante el mismo periodo.</w:t>
      </w:r>
    </w:p>
    <w:p w:rsidR="005E1356" w:rsidRPr="00654890" w:rsidRDefault="005E1356" w:rsidP="00CB5969">
      <w:pPr>
        <w:pStyle w:val="Texto"/>
        <w:spacing w:line="225" w:lineRule="exact"/>
        <w:ind w:left="2160" w:hanging="720"/>
      </w:pPr>
      <w:r w:rsidRPr="00654890">
        <w:rPr>
          <w:b/>
        </w:rPr>
        <w:t>XXXV.</w:t>
      </w:r>
      <w:r w:rsidRPr="00654890">
        <w:tab/>
        <w:t>En el pedimento no se declare la marca de los productos importados o la información a que se refiere la regla 3.1.17.</w:t>
      </w:r>
    </w:p>
    <w:p w:rsidR="005E1356" w:rsidRPr="00654890" w:rsidRDefault="005E1356" w:rsidP="00CB5969">
      <w:pPr>
        <w:pStyle w:val="Texto"/>
        <w:spacing w:line="225" w:lineRule="exact"/>
        <w:ind w:left="2160" w:hanging="720"/>
      </w:pPr>
      <w:r w:rsidRPr="00654890">
        <w:rPr>
          <w:b/>
        </w:rPr>
        <w:t>XXXVI.</w:t>
      </w:r>
      <w:r w:rsidRPr="00654890">
        <w:rPr>
          <w:b/>
        </w:rPr>
        <w:tab/>
      </w:r>
      <w:r w:rsidRPr="00654890">
        <w:t>Para efectos de los sectores 10 y 11, Apartado A del Anexo 10, cuando los Avisos Automáticos de Importación presentados para el despacho de las mercancías no amparen las mercancías a importar o no se encuentren vigentes</w:t>
      </w:r>
    </w:p>
    <w:p w:rsidR="005E1356" w:rsidRPr="00654890" w:rsidRDefault="005E1356" w:rsidP="00CB5969">
      <w:pPr>
        <w:pStyle w:val="Texto"/>
        <w:spacing w:line="225" w:lineRule="exact"/>
        <w:ind w:left="2160" w:hanging="720"/>
      </w:pPr>
      <w:r w:rsidRPr="00654890">
        <w:rPr>
          <w:b/>
        </w:rPr>
        <w:t>XXXVII.</w:t>
      </w:r>
      <w:r w:rsidRPr="00654890">
        <w:tab/>
        <w:t xml:space="preserve">Para efectos de los sectores 10 y 11, Apartado A del Anexo 10, cuando estando obligado a presentar la cuenta aduanera de garantía conforme al artículo 86-A, fracción I, de </w:t>
      </w:r>
      <w:smartTag w:uri="urn:schemas-microsoft-com:office:smarttags" w:element="PersonName">
        <w:smartTagPr>
          <w:attr w:name="ProductID" w:val="la Ley"/>
        </w:smartTagPr>
        <w:r w:rsidRPr="00654890">
          <w:t>la Ley</w:t>
        </w:r>
      </w:smartTag>
      <w:r w:rsidRPr="00654890">
        <w:t xml:space="preserve">, se omita su presentación o la misma contenga datos incorrectos que representen un monto inferior al que se debió de garantizar. En el caso previsto en el artículo 158, fracción I, de </w:t>
      </w:r>
      <w:smartTag w:uri="urn:schemas-microsoft-com:office:smarttags" w:element="PersonName">
        <w:smartTagPr>
          <w:attr w:name="ProductID" w:val="la Ley"/>
        </w:smartTagPr>
        <w:r w:rsidRPr="00654890">
          <w:t>la Ley</w:t>
        </w:r>
      </w:smartTag>
      <w:r w:rsidRPr="00654890">
        <w:t>, la suspensión en el padrón procederá si la garantía no se presenta dentro del plazo de 15 días a que se refiere el último párrafo del referido artículo 158.</w:t>
      </w:r>
    </w:p>
    <w:p w:rsidR="005E1356" w:rsidRPr="00654890" w:rsidRDefault="005E1356" w:rsidP="00CB5969">
      <w:pPr>
        <w:pStyle w:val="Texto"/>
        <w:spacing w:line="225" w:lineRule="exact"/>
        <w:ind w:left="2160" w:hanging="720"/>
      </w:pPr>
      <w:r w:rsidRPr="00654890">
        <w:rPr>
          <w:b/>
        </w:rPr>
        <w:t>XXXVIII.</w:t>
      </w:r>
      <w:r w:rsidRPr="00654890">
        <w:tab/>
        <w:t>Cuando los importadores no tengan registrado el correo electrónico para efectos del Buzón Tributario.</w:t>
      </w:r>
    </w:p>
    <w:p w:rsidR="005E1356" w:rsidRPr="00654890" w:rsidRDefault="005E1356" w:rsidP="00CB5969">
      <w:pPr>
        <w:pStyle w:val="Texto"/>
        <w:spacing w:line="225" w:lineRule="exact"/>
        <w:ind w:left="2160" w:hanging="720"/>
        <w:rPr>
          <w:b/>
          <w:i/>
        </w:rPr>
      </w:pPr>
      <w:r w:rsidRPr="00654890">
        <w:rPr>
          <w:b/>
        </w:rPr>
        <w:t>XXXIX.</w:t>
      </w:r>
      <w:r w:rsidRPr="00654890">
        <w:rPr>
          <w:b/>
        </w:rPr>
        <w:tab/>
      </w:r>
      <w:r w:rsidRPr="00654890">
        <w:t>Los contribuyentes no realicen operaciones de comercio exterior en un periodo que exceda los 12 meses.</w:t>
      </w:r>
    </w:p>
    <w:p w:rsidR="005E1356" w:rsidRPr="00654890" w:rsidRDefault="005E1356" w:rsidP="00CB5969">
      <w:pPr>
        <w:spacing w:after="88" w:line="218" w:lineRule="exact"/>
        <w:ind w:left="2127" w:hanging="709"/>
        <w:jc w:val="both"/>
        <w:rPr>
          <w:rFonts w:ascii="Arial" w:hAnsi="Arial" w:cs="Arial"/>
          <w:sz w:val="18"/>
          <w:szCs w:val="18"/>
        </w:rPr>
      </w:pPr>
      <w:r w:rsidRPr="00654890">
        <w:rPr>
          <w:rFonts w:ascii="Arial" w:hAnsi="Arial" w:cs="Arial"/>
          <w:b/>
          <w:sz w:val="18"/>
          <w:szCs w:val="18"/>
        </w:rPr>
        <w:t>XL.</w:t>
      </w:r>
      <w:r w:rsidRPr="00654890">
        <w:rPr>
          <w:rFonts w:ascii="Arial" w:hAnsi="Arial" w:cs="Arial"/>
          <w:b/>
          <w:sz w:val="18"/>
          <w:szCs w:val="18"/>
        </w:rPr>
        <w:tab/>
      </w:r>
      <w:r w:rsidRPr="00654890">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5E1356" w:rsidRPr="00654890" w:rsidRDefault="005E1356" w:rsidP="00CB5969">
      <w:pPr>
        <w:pStyle w:val="Texto"/>
        <w:spacing w:after="88" w:line="218" w:lineRule="exact"/>
        <w:ind w:left="2160" w:hanging="720"/>
        <w:rPr>
          <w:b/>
        </w:rPr>
      </w:pPr>
      <w:r w:rsidRPr="00654890">
        <w:rPr>
          <w:b/>
        </w:rPr>
        <w:t>XLI.</w:t>
      </w:r>
      <w:r w:rsidRPr="00654890">
        <w:rPr>
          <w:b/>
        </w:rPr>
        <w:tab/>
      </w:r>
      <w:r w:rsidRPr="00654890">
        <w:t xml:space="preserve">Los contribuyentes inscritos en el Sector 9, Apartado B, del Anexo 10, que exporten bienes clasificados en las fracciones arancelarias 7404.00.01, 7404.00.02 y 7404.00.99, no cumplan con lo establecido en el inciso d), numeral 4, rubro Requisitos del Apartado A, del “Instructivo de trámite de </w:t>
      </w:r>
      <w:smartTag w:uri="urn:schemas-microsoft-com:office:smarttags" w:element="PersonName">
        <w:smartTagPr>
          <w:attr w:name="ProductID" w:val="la Autorizaci￳n"/>
        </w:smartTagPr>
        <w:r w:rsidRPr="00654890">
          <w:t>la Autorización</w:t>
        </w:r>
      </w:smartTag>
      <w:r w:rsidRPr="00654890">
        <w:t xml:space="preserve"> de inscripción para el padrón de exportadores sectorial (Regla 1.3.7.)” de la “Autorización de inscripción para el padrón de exportadores sectorial (Regla 1.3.7.)”.</w:t>
      </w:r>
    </w:p>
    <w:p w:rsidR="00E903E2" w:rsidRPr="00654890" w:rsidRDefault="00E903E2" w:rsidP="00CB5969">
      <w:pPr>
        <w:pStyle w:val="Texto"/>
        <w:spacing w:after="88" w:line="218" w:lineRule="exact"/>
        <w:ind w:left="2160" w:hanging="720"/>
        <w:rPr>
          <w:b/>
        </w:rPr>
      </w:pPr>
      <w:r w:rsidRPr="00654890">
        <w:rPr>
          <w:b/>
        </w:rPr>
        <w:t>XLII.</w:t>
      </w:r>
      <w:r w:rsidRPr="00654890">
        <w:rPr>
          <w:b/>
        </w:rPr>
        <w:tab/>
      </w:r>
      <w:r w:rsidR="00FC4928" w:rsidRPr="00654890">
        <w:t xml:space="preserve">Los contribuyentes inscritos en el Sector 13 “Hidrocarburos” no cuenten con los permisos vigentes a que se refiere la Ley de Hidrocarburos, publicada en el DOF el 11 de agosto de 2014, así como que tales contribuyentes realicen o hayan realizado operaciones con clientes, o contratado los servicios de transporte, almacenamiento, distribución y/o comercialización de petrolíferos con sujetos que no cuenten con los permisos respectivos, tratándose de actividades reguladas en términos de la citada Ley, o bien cuando el contribuyente no presente copia de los contratos previstos en </w:t>
      </w:r>
      <w:r w:rsidR="00FC4928" w:rsidRPr="00654890">
        <w:lastRenderedPageBreak/>
        <w:t>la ficha de trámite 4/LA, ante la Administración Central de Planeación y Programación de Hidrocarburos, dentro de los 30 días posteriores a su suscripción</w:t>
      </w:r>
      <w:r w:rsidRPr="00654890">
        <w:t>.</w:t>
      </w:r>
    </w:p>
    <w:p w:rsidR="005E1356" w:rsidRPr="00654890" w:rsidRDefault="005E1356" w:rsidP="00CB5969">
      <w:pPr>
        <w:pStyle w:val="Texto"/>
        <w:spacing w:after="88" w:line="218" w:lineRule="exact"/>
        <w:ind w:left="2160" w:hanging="720"/>
      </w:pPr>
      <w:r w:rsidRPr="00654890">
        <w:rPr>
          <w:b/>
        </w:rPr>
        <w:t xml:space="preserve">A. </w:t>
      </w:r>
      <w:r w:rsidRPr="00654890">
        <w:rPr>
          <w:b/>
        </w:rPr>
        <w:tab/>
      </w:r>
      <w:r w:rsidRPr="00654890">
        <w:t>Para los contribuyentes inscritos en el Padrón de Importadores y/o Importadores de Sectores Específicos:</w:t>
      </w:r>
    </w:p>
    <w:p w:rsidR="005E1356" w:rsidRPr="00654890" w:rsidRDefault="005E1356" w:rsidP="00CB5969">
      <w:pPr>
        <w:pStyle w:val="Texto"/>
        <w:spacing w:after="88" w:line="218" w:lineRule="exact"/>
        <w:ind w:left="2160" w:hanging="720"/>
      </w:pPr>
      <w:r w:rsidRPr="00654890">
        <w:tab/>
        <w:t xml:space="preserve">Cuando </w:t>
      </w:r>
      <w:smartTag w:uri="urn:schemas-microsoft-com:office:smarttags" w:element="PersonName">
        <w:smartTagPr>
          <w:attr w:name="ProductID" w:val="la ACOP"/>
        </w:smartTagPr>
        <w:r w:rsidRPr="00654890">
          <w:t>la ACOP</w:t>
        </w:r>
      </w:smartTag>
      <w:r w:rsidRPr="00654890">
        <w:t xml:space="preserve">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5E1356" w:rsidRPr="00654890" w:rsidRDefault="005E1356" w:rsidP="00CB5969">
      <w:pPr>
        <w:pStyle w:val="Texto"/>
        <w:spacing w:after="88" w:line="218" w:lineRule="exact"/>
        <w:ind w:left="2160" w:hanging="720"/>
      </w:pPr>
      <w:r w:rsidRPr="00654890">
        <w:tab/>
        <w:t>Los contribuyentes que hayan sido suspendidos en el Padrón de Importadores y/o Padrón de Importadores de Sectores Específicos, podrán solicitar se deje sin efectos la suspensión inmediata, en términos de lo dispuesto en la regla 1.3.4., y su la ficha de trámite 5/LA.</w:t>
      </w:r>
    </w:p>
    <w:p w:rsidR="005E1356" w:rsidRPr="00654890" w:rsidRDefault="005E1356" w:rsidP="00CB5969">
      <w:pPr>
        <w:pStyle w:val="Texto"/>
        <w:spacing w:after="88" w:line="218" w:lineRule="exact"/>
        <w:ind w:left="2160" w:hanging="720"/>
      </w:pPr>
      <w:r w:rsidRPr="00654890">
        <w:rPr>
          <w:b/>
        </w:rPr>
        <w:t xml:space="preserve">B. </w:t>
      </w:r>
      <w:r w:rsidRPr="00654890">
        <w:rPr>
          <w:b/>
        </w:rPr>
        <w:tab/>
      </w:r>
      <w:r w:rsidRPr="00654890">
        <w:t>Para los contribuyentes inscritos en el Padrón de Exportadores Sectorial:</w:t>
      </w:r>
    </w:p>
    <w:p w:rsidR="005E1356" w:rsidRPr="00654890" w:rsidRDefault="005E1356" w:rsidP="00CB5969">
      <w:pPr>
        <w:pStyle w:val="Texto"/>
        <w:spacing w:after="88" w:line="218" w:lineRule="exact"/>
        <w:ind w:left="2160" w:hanging="720"/>
      </w:pPr>
      <w:r w:rsidRPr="00654890">
        <w:tab/>
        <w:t xml:space="preserve">Cuando </w:t>
      </w:r>
      <w:smartTag w:uri="urn:schemas-microsoft-com:office:smarttags" w:element="PersonName">
        <w:smartTagPr>
          <w:attr w:name="ProductID" w:val="la ACOP"/>
        </w:smartTagPr>
        <w:r w:rsidRPr="00654890">
          <w:t>la ACOP</w:t>
        </w:r>
      </w:smartTag>
      <w:r w:rsidRPr="00654890">
        <w:t xml:space="preserve"> tenga conocimiento de que se incurrió en alguna de las citadas causales a que se refiere la presente regla y el artículo 84 del Reglamento, notificará dentro del plazo de los 5 días siguientes, la causa que motiva la suspensión inmediata, a través del buzón tributario o en términos del artículo 134 del CFF.</w:t>
      </w:r>
    </w:p>
    <w:p w:rsidR="005E1356" w:rsidRPr="00654890" w:rsidRDefault="005E1356" w:rsidP="00CB5969">
      <w:pPr>
        <w:pStyle w:val="Texto"/>
        <w:spacing w:after="88" w:line="218" w:lineRule="exact"/>
        <w:ind w:left="2160" w:hanging="720"/>
      </w:pPr>
      <w:r w:rsidRPr="00654890">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 (Regla 1.3.7.).”</w:t>
      </w:r>
    </w:p>
    <w:p w:rsidR="005E1356" w:rsidRPr="00654890" w:rsidRDefault="005E1356" w:rsidP="00CB5969">
      <w:pPr>
        <w:pStyle w:val="Texto"/>
        <w:spacing w:after="88" w:line="218" w:lineRule="exact"/>
        <w:ind w:left="1440" w:firstLine="0"/>
      </w:pPr>
      <w:r w:rsidRPr="00654890">
        <w:t>El contribuyente podrá solicitar su suspensión en el Padrón de Importadores y/o en</w:t>
      </w:r>
      <w:r w:rsidR="00E5681E" w:rsidRPr="00654890">
        <w:t xml:space="preserve"> </w:t>
      </w:r>
      <w:r w:rsidRPr="00654890">
        <w:t xml:space="preserve">el Padrón de Importadores de Sectores Específicos de manera voluntaria, generando el movimiento correspondiente a través de Mi portal en el Portal del SAT, y en el caso del Padrón de Exportadores Sectorial, podrá solicitarla mediante escrito libre en términos de la regla 1.2.2., a la oficialía de partes de </w:t>
      </w:r>
      <w:smartTag w:uri="urn:schemas-microsoft-com:office:smarttags" w:element="PersonName">
        <w:smartTagPr>
          <w:attr w:name="ProductID" w:val="la ACOP"/>
        </w:smartTagPr>
        <w:r w:rsidRPr="00654890">
          <w:t>la ACOP</w:t>
        </w:r>
      </w:smartTag>
      <w:r w:rsidRPr="00654890">
        <w:t xml:space="preserve"> o, en su caso, de las ADSC, con</w:t>
      </w:r>
      <w:r w:rsidR="00E5681E" w:rsidRPr="00654890">
        <w:t xml:space="preserve"> </w:t>
      </w:r>
      <w:r w:rsidRPr="00654890">
        <w:t>la manifestación expresa acreditando el interés jurídico que representa, la cual será atendida en un término no mayor a 3 días.</w:t>
      </w:r>
    </w:p>
    <w:p w:rsidR="005E1356" w:rsidRPr="00654890" w:rsidRDefault="005E1356" w:rsidP="00CB5969">
      <w:pPr>
        <w:pStyle w:val="Texto"/>
        <w:spacing w:after="88" w:line="218" w:lineRule="exact"/>
        <w:ind w:left="1440" w:hanging="1152"/>
        <w:rPr>
          <w:b/>
          <w:i/>
        </w:rPr>
      </w:pPr>
      <w:r w:rsidRPr="00654890">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0F37FA" w:rsidRPr="00654890" w:rsidRDefault="000F37FA" w:rsidP="00CB5969">
      <w:pPr>
        <w:pStyle w:val="Texto"/>
        <w:spacing w:after="88" w:line="218" w:lineRule="exact"/>
        <w:ind w:left="1440" w:hanging="1152"/>
        <w:rPr>
          <w:i/>
        </w:rPr>
      </w:pPr>
      <w:r w:rsidRPr="00654890">
        <w:rPr>
          <w:i/>
        </w:rPr>
        <w:tab/>
      </w:r>
      <w:r w:rsidR="00FC4928" w:rsidRPr="00654890">
        <w:rPr>
          <w:i/>
        </w:rPr>
        <w:t>Ley 36-A, 37-A, 59-IV, 59-A, 86-A, 119, 158-I, 176, 177, 179, 182-II, Reglamento 84, 87, LFPIORPI 17-XVI, CFF 27, 42, 134, CPF 193, RGCE 1.2.1., 1.2.2., 1.3.2., 1.3.4., 1.3.7., Anexo 1, 1-A, 10</w:t>
      </w:r>
    </w:p>
    <w:p w:rsidR="005E1356" w:rsidRPr="00654890" w:rsidRDefault="005E1356" w:rsidP="00CB5969">
      <w:pPr>
        <w:pStyle w:val="Texto"/>
        <w:spacing w:after="88" w:line="218" w:lineRule="exact"/>
        <w:ind w:left="1440" w:hanging="1152"/>
        <w:rPr>
          <w:b/>
        </w:rPr>
      </w:pPr>
      <w:r w:rsidRPr="00654890">
        <w:rPr>
          <w:b/>
        </w:rPr>
        <w:tab/>
        <w:t>Reincorporación en los Padrones</w:t>
      </w:r>
    </w:p>
    <w:p w:rsidR="005E1356" w:rsidRPr="00654890" w:rsidRDefault="005E1356" w:rsidP="00CB5969">
      <w:pPr>
        <w:pStyle w:val="Texto"/>
        <w:spacing w:after="88" w:line="218" w:lineRule="exact"/>
        <w:ind w:left="1440" w:hanging="1152"/>
        <w:rPr>
          <w:b/>
          <w:i/>
        </w:rPr>
      </w:pPr>
      <w:r w:rsidRPr="00654890">
        <w:rPr>
          <w:b/>
        </w:rPr>
        <w:t>1.3.4.</w:t>
      </w:r>
      <w:r w:rsidRPr="00654890">
        <w:rPr>
          <w:b/>
        </w:rPr>
        <w:tab/>
      </w:r>
      <w:r w:rsidRPr="00654890">
        <w:t xml:space="preserve">Para los efectos de los artículos 59, fracción IV, de </w:t>
      </w:r>
      <w:smartTag w:uri="urn:schemas-microsoft-com:office:smarttags" w:element="PersonName">
        <w:smartTagPr>
          <w:attr w:name="ProductID" w:val="la Ley"/>
        </w:smartTagPr>
        <w:r w:rsidRPr="00654890">
          <w:t>la Ley</w:t>
        </w:r>
      </w:smartTag>
      <w:r w:rsidRPr="00654890">
        <w:t xml:space="preserve"> y 85 del Reglamento, los contribuyentes a los que como medida cautelar se les haya suspendido en el Padrón de Importadores y/o en el Padrón de Importadores de Sectores Específicos, podrán solicitar que se deje sin efectos dicha suspensión, de acuerdo con la ficha de trámite 5/LA.</w:t>
      </w:r>
    </w:p>
    <w:p w:rsidR="005E1356" w:rsidRPr="00654890" w:rsidRDefault="005E1356" w:rsidP="00CB5969">
      <w:pPr>
        <w:pStyle w:val="Texto"/>
        <w:spacing w:after="88" w:line="218" w:lineRule="exact"/>
        <w:ind w:left="1440" w:firstLine="0"/>
        <w:rPr>
          <w:b/>
          <w:i/>
        </w:rPr>
      </w:pPr>
      <w:r w:rsidRPr="00654890">
        <w:t xml:space="preserve">En el caso de que </w:t>
      </w:r>
      <w:smartTag w:uri="urn:schemas-microsoft-com:office:smarttags" w:element="PersonName">
        <w:smartTagPr>
          <w:attr w:name="ProductID" w:val="la ACOP"/>
        </w:smartTagPr>
        <w:r w:rsidRPr="00654890">
          <w:t>la ACOP</w:t>
        </w:r>
      </w:smartTag>
      <w:r w:rsidRPr="00654890">
        <w:t xml:space="preserve">,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ésta última lleve a cabo el análisis y valoración de los mismos, e informe por escrito a </w:t>
      </w:r>
      <w:smartTag w:uri="urn:schemas-microsoft-com:office:smarttags" w:element="PersonName">
        <w:smartTagPr>
          <w:attr w:name="ProductID" w:val="la ACOP"/>
        </w:smartTagPr>
        <w:r w:rsidRPr="00654890">
          <w:t>la ACOP</w:t>
        </w:r>
      </w:smartTag>
      <w:r w:rsidRPr="00654890">
        <w:t xml:space="preserve">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w:t>
      </w:r>
      <w:smartTag w:uri="urn:schemas-microsoft-com:office:smarttags" w:element="PersonName">
        <w:smartTagPr>
          <w:attr w:name="ProductID" w:val="la ACOP"/>
        </w:smartTagPr>
        <w:r w:rsidRPr="00654890">
          <w:t>la ACOP</w:t>
        </w:r>
      </w:smartTag>
      <w:r w:rsidRPr="00654890">
        <w:t xml:space="preserve"> verifique el cumplimiento de los demás requisitos.</w:t>
      </w:r>
    </w:p>
    <w:p w:rsidR="005E1356" w:rsidRPr="00654890" w:rsidRDefault="005E1356" w:rsidP="00CB5969">
      <w:pPr>
        <w:pStyle w:val="Texto"/>
        <w:spacing w:after="88" w:line="224" w:lineRule="exact"/>
        <w:ind w:left="1440" w:firstLine="0"/>
        <w:rPr>
          <w:b/>
          <w:i/>
        </w:rPr>
      </w:pPr>
      <w:r w:rsidRPr="00654890">
        <w:t xml:space="preserve">Los importadores que hayan sido suspendidos, conforme al artículo 84 del Reglamento o la regla 1.3.3., y se les haya iniciado o determinado un PAMA, escrito o acta circunstanciada de </w:t>
      </w:r>
      <w:r w:rsidRPr="00654890">
        <w:lastRenderedPageBreak/>
        <w:t>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la ficha de trámite 5/LA, cuando se allanen a la irregularidad y efectúen el pago del monto determinado en el crédito fiscal.</w:t>
      </w:r>
    </w:p>
    <w:p w:rsidR="005E1356" w:rsidRPr="00654890" w:rsidRDefault="005E1356" w:rsidP="00CB5969">
      <w:pPr>
        <w:pStyle w:val="Texto"/>
        <w:spacing w:after="88" w:line="224" w:lineRule="exact"/>
        <w:ind w:left="1440" w:hanging="1152"/>
      </w:pPr>
      <w:r w:rsidRPr="00654890">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la ficha de trámite 5/LA,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rsidR="005E1356" w:rsidRPr="00654890" w:rsidRDefault="005E1356" w:rsidP="00CB5969">
      <w:pPr>
        <w:pStyle w:val="Texto"/>
        <w:spacing w:after="88" w:line="224" w:lineRule="exact"/>
        <w:ind w:left="1440" w:firstLine="0"/>
        <w:rPr>
          <w:i/>
        </w:rPr>
      </w:pPr>
      <w:r w:rsidRPr="00654890">
        <w:rPr>
          <w:i/>
        </w:rPr>
        <w:t>Ley 59-IV, Reglamento 84, 85, RGCE 1.2.2., 1.3.3., Anexo 1-A</w:t>
      </w:r>
    </w:p>
    <w:p w:rsidR="00992ABC" w:rsidRPr="00654890" w:rsidRDefault="005E1356" w:rsidP="00CB5969">
      <w:pPr>
        <w:pStyle w:val="Texto"/>
        <w:spacing w:after="88" w:line="224" w:lineRule="exact"/>
        <w:ind w:left="1418" w:firstLine="4"/>
        <w:rPr>
          <w:b/>
        </w:rPr>
      </w:pPr>
      <w:r w:rsidRPr="00654890">
        <w:rPr>
          <w:b/>
        </w:rPr>
        <w:t>Autorización para importar mercancías peligrosas, perecederas o animales vivos sin inscripción o estando suspendido en el padrón de importadores</w:t>
      </w:r>
    </w:p>
    <w:p w:rsidR="005E1356" w:rsidRPr="00654890" w:rsidRDefault="005E1356" w:rsidP="00CB5969">
      <w:pPr>
        <w:pStyle w:val="Texto"/>
        <w:spacing w:after="88" w:line="224" w:lineRule="exact"/>
        <w:ind w:left="1440" w:hanging="1152"/>
      </w:pPr>
      <w:r w:rsidRPr="00654890">
        <w:rPr>
          <w:b/>
        </w:rPr>
        <w:t>1.3.5.</w:t>
      </w:r>
      <w:r w:rsidRPr="00654890">
        <w:rPr>
          <w:b/>
        </w:rPr>
        <w:tab/>
      </w:r>
      <w:r w:rsidRPr="00654890">
        <w:t xml:space="preserve">Para los efectos de los artículos 59, fracción IV, de </w:t>
      </w:r>
      <w:smartTag w:uri="urn:schemas-microsoft-com:office:smarttags" w:element="PersonName">
        <w:smartTagPr>
          <w:attr w:name="ProductID" w:val="la Ley"/>
        </w:smartTagPr>
        <w:r w:rsidRPr="00654890">
          <w:t>la Ley</w:t>
        </w:r>
      </w:smartTag>
      <w:r w:rsidRPr="00654890">
        <w:t xml:space="preserve"> y 86 del Reglamento, los contribuyentes deberán presentar su solicitud mediante el formato denominado “Autorización para importar mercancía por única vez sin haber concluido el trámite de inscripción o estando suspendidos en el padrón de importadores, (Regla 1.3.5.)”, ante </w:t>
      </w:r>
      <w:smartTag w:uri="urn:schemas-microsoft-com:office:smarttags" w:element="PersonName">
        <w:smartTagPr>
          <w:attr w:name="ProductID" w:val="la ACOA"/>
        </w:smartTagPr>
        <w:r w:rsidRPr="00654890">
          <w:t>la ACOA</w:t>
        </w:r>
      </w:smartTag>
      <w:r w:rsidRPr="00654890">
        <w:t>, y cumplir con lo señalado en el instructivo de trámite correspondiente.</w:t>
      </w:r>
    </w:p>
    <w:p w:rsidR="005E1356" w:rsidRPr="00654890" w:rsidRDefault="005E1356" w:rsidP="00CB5969">
      <w:pPr>
        <w:pStyle w:val="Texto"/>
        <w:spacing w:after="88" w:line="224" w:lineRule="exact"/>
        <w:ind w:left="1440" w:hanging="1152"/>
      </w:pPr>
      <w:r w:rsidRPr="00654890">
        <w:tab/>
        <w:t>Para efectos del párrafo anterior en ningún caso se otorgará más de una autorización al interesado en un mismo ejercicio fiscal.</w:t>
      </w:r>
    </w:p>
    <w:p w:rsidR="005E1356" w:rsidRPr="00654890" w:rsidRDefault="005E1356" w:rsidP="00CB5969">
      <w:pPr>
        <w:pStyle w:val="Texto"/>
        <w:spacing w:after="88" w:line="224" w:lineRule="exact"/>
        <w:ind w:left="1440" w:hanging="1152"/>
      </w:pPr>
      <w:r w:rsidRPr="00654890">
        <w:tab/>
        <w:t>Lo dispuesto en la presente regla no será aplicable tratándose de las mercancías clasificadas en las fracciones arancelarias listadas en el Apartado A, del Anexo 10.</w:t>
      </w:r>
    </w:p>
    <w:p w:rsidR="005E1356" w:rsidRPr="00654890" w:rsidRDefault="005E1356" w:rsidP="00CB5969">
      <w:pPr>
        <w:pStyle w:val="Texto"/>
        <w:spacing w:after="88" w:line="224" w:lineRule="exact"/>
        <w:ind w:left="1440" w:firstLine="0"/>
        <w:rPr>
          <w:i/>
        </w:rPr>
      </w:pPr>
      <w:r w:rsidRPr="00654890">
        <w:rPr>
          <w:i/>
        </w:rPr>
        <w:t>Ley 34, 59-IV, Reglamento 86, RGCE 1.2.1., Anexo 1, 10</w:t>
      </w:r>
    </w:p>
    <w:p w:rsidR="00BD5AD5" w:rsidRPr="00654890" w:rsidRDefault="00BD5AD5" w:rsidP="00BD5AD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tercer párrafo en la 2ª Resol. </w:t>
      </w:r>
      <w:r w:rsidR="00E751EC" w:rsidRPr="00654890">
        <w:rPr>
          <w:b/>
          <w:i/>
          <w:sz w:val="12"/>
          <w:szCs w:val="14"/>
          <w:highlight w:val="yellow"/>
        </w:rPr>
        <w:t>DOF 1</w:t>
      </w:r>
      <w:r w:rsidRPr="00654890">
        <w:rPr>
          <w:b/>
          <w:i/>
          <w:sz w:val="12"/>
          <w:szCs w:val="14"/>
          <w:highlight w:val="yellow"/>
        </w:rPr>
        <w:t>-0</w:t>
      </w:r>
      <w:r w:rsidR="00E751EC" w:rsidRPr="00654890">
        <w:rPr>
          <w:b/>
          <w:i/>
          <w:sz w:val="12"/>
          <w:szCs w:val="14"/>
          <w:highlight w:val="yellow"/>
        </w:rPr>
        <w:t>9</w:t>
      </w:r>
      <w:r w:rsidRPr="00654890">
        <w:rPr>
          <w:b/>
          <w:i/>
          <w:sz w:val="12"/>
          <w:szCs w:val="14"/>
          <w:highlight w:val="yellow"/>
        </w:rPr>
        <w:t xml:space="preserve">-2017 (beneficio en importación </w:t>
      </w:r>
      <w:r w:rsidR="001C7B30" w:rsidRPr="00654890">
        <w:rPr>
          <w:b/>
          <w:i/>
          <w:sz w:val="12"/>
          <w:szCs w:val="14"/>
          <w:highlight w:val="yellow"/>
        </w:rPr>
        <w:t>por única vez de sensibles</w:t>
      </w:r>
      <w:r w:rsidRPr="00654890">
        <w:rPr>
          <w:b/>
          <w:i/>
          <w:sz w:val="12"/>
          <w:szCs w:val="14"/>
          <w:highlight w:val="yellow"/>
        </w:rPr>
        <w:t xml:space="preserve">). </w:t>
      </w:r>
    </w:p>
    <w:p w:rsidR="00E751EC" w:rsidRPr="00654890" w:rsidRDefault="00E751EC" w:rsidP="00CB5969">
      <w:pPr>
        <w:pStyle w:val="Texto"/>
        <w:spacing w:after="88" w:line="224" w:lineRule="exact"/>
        <w:ind w:left="1440" w:hanging="1152"/>
        <w:rPr>
          <w:b/>
        </w:rPr>
      </w:pPr>
      <w:r w:rsidRPr="00654890">
        <w:rPr>
          <w:b/>
        </w:rPr>
        <w:tab/>
        <w:t>Autorización para importar por única ocasión sin padrón de importadores</w:t>
      </w:r>
    </w:p>
    <w:p w:rsidR="005E1356" w:rsidRPr="00654890" w:rsidRDefault="005E1356" w:rsidP="00CB5969">
      <w:pPr>
        <w:pStyle w:val="Texto"/>
        <w:spacing w:after="88" w:line="224" w:lineRule="exact"/>
        <w:ind w:left="1440" w:hanging="1152"/>
      </w:pPr>
      <w:r w:rsidRPr="00654890">
        <w:rPr>
          <w:b/>
        </w:rPr>
        <w:t>1.3.6.</w:t>
      </w:r>
      <w:r w:rsidRPr="00654890">
        <w:rPr>
          <w:b/>
        </w:rPr>
        <w:tab/>
      </w:r>
      <w:r w:rsidRPr="00654890">
        <w:t>Para los efectos del artículo 59 fracción IV</w:t>
      </w:r>
      <w:r w:rsidRPr="00654890">
        <w:rPr>
          <w:b/>
        </w:rPr>
        <w:t>,</w:t>
      </w:r>
      <w:r w:rsidRPr="00654890">
        <w:t xml:space="preserve"> de </w:t>
      </w:r>
      <w:smartTag w:uri="urn:schemas-microsoft-com:office:smarttags" w:element="PersonName">
        <w:smartTagPr>
          <w:attr w:name="ProductID" w:val="la Ley"/>
        </w:smartTagPr>
        <w:r w:rsidRPr="00654890">
          <w:t>la Ley</w:t>
        </w:r>
      </w:smartTag>
      <w:r w:rsidRPr="00654890">
        <w:t xml:space="preserve">, las personas físicas que no estén inscritas en el Padrón de Importadores, podrán solicitar autorización para importar mercancías sin estar inscritos en el Padrón de Importadores, presentando ante </w:t>
      </w:r>
      <w:smartTag w:uri="urn:schemas-microsoft-com:office:smarttags" w:element="PersonName">
        <w:smartTagPr>
          <w:attr w:name="ProductID" w:val="la ACNCEA"/>
        </w:smartTagPr>
        <w:r w:rsidRPr="00654890">
          <w:t>la ACNCEA</w:t>
        </w:r>
      </w:smartTag>
      <w:r w:rsidRPr="00654890">
        <w:t xml:space="preserve"> o ante </w:t>
      </w:r>
      <w:smartTag w:uri="urn:schemas-microsoft-com:office:smarttags" w:element="PersonName">
        <w:smartTagPr>
          <w:attr w:name="ProductID" w:val="la ADJ"/>
        </w:smartTagPr>
        <w:r w:rsidRPr="00654890">
          <w:t>la ADJ</w:t>
        </w:r>
      </w:smartTag>
      <w:r w:rsidRPr="00654890">
        <w:t xml:space="preserve"> que corresponda, su solicitud mediante el formato denominado “Autorización a personas físicas para importar mercancía por única vez, sin estar inscrito en el padrón de importadores, (Regla 1.3.6.)”, cumpliendo con lo establecido en su instructivo de trámite.</w:t>
      </w:r>
    </w:p>
    <w:p w:rsidR="005E1356" w:rsidRPr="00654890" w:rsidRDefault="005E1356" w:rsidP="00CB5969">
      <w:pPr>
        <w:pStyle w:val="Texto"/>
        <w:spacing w:after="88" w:line="224" w:lineRule="exact"/>
        <w:ind w:left="1440" w:hanging="1152"/>
      </w:pPr>
      <w:r w:rsidRPr="00654890">
        <w:tab/>
        <w:t>En ningún caso se otorgará más de una autorización al interesado en un mismo ejercicio fiscal.</w:t>
      </w:r>
    </w:p>
    <w:p w:rsidR="005E1356" w:rsidRPr="00654890" w:rsidRDefault="005E1356" w:rsidP="00CB5969">
      <w:pPr>
        <w:pStyle w:val="Texto"/>
        <w:spacing w:after="88" w:line="224" w:lineRule="exact"/>
        <w:ind w:left="1440" w:hanging="1152"/>
      </w:pPr>
      <w:r w:rsidRPr="00654890">
        <w:tab/>
      </w:r>
      <w:r w:rsidR="00E751EC" w:rsidRPr="00654890">
        <w:t>Lo dispuesto en la presente regla no será aplicable tratándose de las mercancías clasificadas en las fracciones arancelarias listadas en el Apartado A del Anexo 10, salvo que se trate de una sola mercancía de las listadas en los Sectores 10 y 11, cuyo valor, de acuerdo a la factura o el documento que exprese el valor de la misma, no exceda de 1,500 dólares o su equivalente en moneda nacional y se declare que la mercancía no será objeto de comercialización.</w:t>
      </w:r>
    </w:p>
    <w:p w:rsidR="00E751EC" w:rsidRPr="00654890" w:rsidRDefault="00E751EC" w:rsidP="00CB5969">
      <w:pPr>
        <w:pStyle w:val="Texto"/>
        <w:spacing w:after="88" w:line="224" w:lineRule="exact"/>
        <w:ind w:left="1440" w:hanging="1152"/>
        <w:rPr>
          <w:i/>
        </w:rPr>
      </w:pPr>
      <w:r w:rsidRPr="00654890">
        <w:rPr>
          <w:i/>
        </w:rPr>
        <w:tab/>
        <w:t>Ley 59-IV, RGCE 1.2.1., Anexo 1, 10</w:t>
      </w:r>
    </w:p>
    <w:p w:rsidR="00992ABC" w:rsidRPr="00654890" w:rsidRDefault="005E1356" w:rsidP="00CB5969">
      <w:pPr>
        <w:pStyle w:val="Texto"/>
        <w:spacing w:after="88" w:line="224" w:lineRule="exact"/>
        <w:ind w:left="1440" w:hanging="1152"/>
        <w:rPr>
          <w:b/>
        </w:rPr>
      </w:pPr>
      <w:r w:rsidRPr="00654890">
        <w:rPr>
          <w:b/>
        </w:rPr>
        <w:tab/>
        <w:t>Inscripción en el Padrón Exportadores Sectorial y exención</w:t>
      </w:r>
    </w:p>
    <w:p w:rsidR="005E1356" w:rsidRPr="00654890" w:rsidRDefault="005E1356" w:rsidP="00CB5969">
      <w:pPr>
        <w:pStyle w:val="Texto"/>
        <w:spacing w:after="88" w:line="224" w:lineRule="exact"/>
        <w:ind w:left="1440" w:hanging="1152"/>
      </w:pPr>
      <w:r w:rsidRPr="00654890">
        <w:rPr>
          <w:b/>
        </w:rPr>
        <w:t>1.3.7.</w:t>
      </w:r>
      <w:r w:rsidRPr="00654890">
        <w:rPr>
          <w:b/>
        </w:rPr>
        <w:tab/>
      </w:r>
      <w:r w:rsidRPr="00654890">
        <w:t xml:space="preserve">Para los efectos de los artículos 59, fracción IV, de </w:t>
      </w:r>
      <w:smartTag w:uri="urn:schemas-microsoft-com:office:smarttags" w:element="PersonName">
        <w:smartTagPr>
          <w:attr w:name="ProductID" w:val="la Ley"/>
        </w:smartTagPr>
        <w:r w:rsidRPr="00654890">
          <w:t>la Ley</w:t>
        </w:r>
      </w:smartTag>
      <w:r w:rsidRPr="00654890">
        <w:t xml:space="preserve"> y 87 del Reglamento, para inscribirse en el Padrón de Exportadores Sectorial, se deberá presentar en original con firma autógrafa el formato denominado “Autorización de inscripción para el padrón de exportadores sectorial (Regla 1.3.7.)”, y cumplir con los requisitos que se indican en el Apartado A del instructivo de trámite.</w:t>
      </w:r>
    </w:p>
    <w:p w:rsidR="005E1356" w:rsidRPr="00654890" w:rsidRDefault="005E1356" w:rsidP="00E31C6A">
      <w:pPr>
        <w:pStyle w:val="Texto"/>
        <w:spacing w:after="88"/>
        <w:ind w:left="1440" w:hanging="1152"/>
        <w:rPr>
          <w:b/>
          <w:i/>
        </w:rPr>
      </w:pPr>
      <w:r w:rsidRPr="00654890">
        <w:rPr>
          <w:b/>
        </w:rPr>
        <w:lastRenderedPageBreak/>
        <w:tab/>
      </w:r>
      <w:r w:rsidRPr="00654890">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(Regla 1.3.7.)”, anexando a su solicitud, según se trate, los documentos que se señalan en el mismo, así como cumplir con los requisitos que se indican en los Apartados B y C del instructivo de trámite respectivamente.</w:t>
      </w:r>
    </w:p>
    <w:p w:rsidR="005E1356" w:rsidRPr="00654890" w:rsidRDefault="005E1356" w:rsidP="00E31C6A">
      <w:pPr>
        <w:pStyle w:val="Texto"/>
        <w:spacing w:after="88"/>
        <w:ind w:left="1440" w:hanging="1152"/>
      </w:pPr>
      <w:r w:rsidRPr="00654890">
        <w:tab/>
        <w:t>No obstante lo anterior:</w:t>
      </w:r>
    </w:p>
    <w:p w:rsidR="005E1356" w:rsidRPr="00654890" w:rsidRDefault="005E1356" w:rsidP="00E31C6A">
      <w:pPr>
        <w:pStyle w:val="Texto"/>
        <w:spacing w:after="88"/>
        <w:ind w:left="2160" w:hanging="720"/>
      </w:pPr>
      <w:r w:rsidRPr="00654890">
        <w:rPr>
          <w:b/>
        </w:rPr>
        <w:t>I.</w:t>
      </w:r>
      <w:r w:rsidRPr="00654890">
        <w:tab/>
        <w:t xml:space="preserve">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w:t>
      </w:r>
      <w:smartTag w:uri="urn:schemas-microsoft-com:office:smarttags" w:element="PersonName">
        <w:smartTagPr>
          <w:attr w:name="ProductID" w:val="la Ley Federal"/>
        </w:smartTagPr>
        <w:r w:rsidRPr="00654890">
          <w:t>la Ley Federal</w:t>
        </w:r>
      </w:smartTag>
      <w:r w:rsidRPr="00654890">
        <w:t xml:space="preserve"> para </w:t>
      </w:r>
      <w:smartTag w:uri="urn:schemas-microsoft-com:office:smarttags" w:element="PersonName">
        <w:smartTagPr>
          <w:attr w:name="ProductID" w:val="la Administraci￳n"/>
        </w:smartTagPr>
        <w:r w:rsidRPr="00654890">
          <w:t>la Administración</w:t>
        </w:r>
      </w:smartTag>
      <w:r w:rsidRPr="00654890">
        <w:t xml:space="preserve"> y Enajenación de Bienes del Sector Público, siempre que el contribuyente no se encuentre en ninguno de los supuestos de suspensión señalados en el artículo 84 del Reglamento o la regla 1.3.3.</w:t>
      </w:r>
    </w:p>
    <w:p w:rsidR="005E1356" w:rsidRPr="00654890" w:rsidRDefault="005E1356" w:rsidP="00E31C6A">
      <w:pPr>
        <w:pStyle w:val="Texto"/>
        <w:spacing w:after="88"/>
        <w:ind w:left="2160" w:hanging="720"/>
        <w:rPr>
          <w:b/>
          <w:i/>
        </w:rPr>
      </w:pPr>
      <w:r w:rsidRPr="00654890">
        <w:rPr>
          <w:b/>
        </w:rPr>
        <w:t>II.</w:t>
      </w:r>
      <w:r w:rsidRPr="00654890">
        <w:tab/>
        <w:t>No procederá la inscripción en el Padrón de Exportadores Sectorial, cuando las personas físicas o morales, se ubiquen en cualquiera de los supuestos señalados en el artículo 84 del Reglamento o la regla 1.3.3.</w:t>
      </w:r>
    </w:p>
    <w:p w:rsidR="005E1356" w:rsidRPr="00654890" w:rsidRDefault="005E1356" w:rsidP="00E31C6A">
      <w:pPr>
        <w:pStyle w:val="Texto"/>
        <w:spacing w:after="88"/>
        <w:ind w:left="1440" w:firstLine="0"/>
        <w:rPr>
          <w:i/>
        </w:rPr>
      </w:pPr>
      <w:r w:rsidRPr="00654890">
        <w:rPr>
          <w:i/>
        </w:rPr>
        <w:t>Ley 59-IV, Ley del IEPS 19-XI, Reglamento 84, 87, RGCE 1.2.1., 1.3.3., Anexo 1</w:t>
      </w:r>
    </w:p>
    <w:p w:rsidR="005E1356" w:rsidRPr="00654890" w:rsidRDefault="005E1356" w:rsidP="00E31C6A">
      <w:pPr>
        <w:pStyle w:val="Texto"/>
        <w:spacing w:after="88"/>
        <w:ind w:firstLine="0"/>
        <w:jc w:val="center"/>
        <w:rPr>
          <w:b/>
        </w:rPr>
      </w:pPr>
      <w:r w:rsidRPr="00654890">
        <w:rPr>
          <w:b/>
        </w:rPr>
        <w:t>Capítulo 1.4. Agentes y Apoderados Aduanales</w:t>
      </w:r>
    </w:p>
    <w:p w:rsidR="005E1356" w:rsidRPr="00654890" w:rsidRDefault="005E1356" w:rsidP="00E31C6A">
      <w:pPr>
        <w:pStyle w:val="Texto"/>
        <w:spacing w:after="88"/>
        <w:ind w:left="1418" w:firstLine="4"/>
        <w:rPr>
          <w:b/>
        </w:rPr>
      </w:pPr>
      <w:r w:rsidRPr="00654890">
        <w:rPr>
          <w:b/>
        </w:rPr>
        <w:t>Autorizaciones para los agentes aduanales</w:t>
      </w:r>
    </w:p>
    <w:p w:rsidR="00992ABC" w:rsidRPr="00654890" w:rsidRDefault="005E1356" w:rsidP="00E31C6A">
      <w:pPr>
        <w:pStyle w:val="Texto"/>
        <w:spacing w:after="88"/>
        <w:ind w:left="1440" w:hanging="1152"/>
      </w:pPr>
      <w:r w:rsidRPr="00654890">
        <w:rPr>
          <w:b/>
        </w:rPr>
        <w:t>1.4.1.</w:t>
      </w:r>
      <w:r w:rsidRPr="00654890">
        <w:rPr>
          <w:b/>
        </w:rPr>
        <w:tab/>
      </w:r>
      <w:r w:rsidRPr="00654890">
        <w:t>Los agentes aduanales que no se encuentren sujetos a procedimiento de suspensión, cancelación o extinción de su patente, podrán llevar a cabo los procedimientos y solicitar las autorizaciones previstas en las reglas 1.4.2., 1.4.3., 1.4.4. y 1.4.6.</w:t>
      </w:r>
    </w:p>
    <w:p w:rsidR="00992ABC" w:rsidRPr="00654890" w:rsidRDefault="005E1356" w:rsidP="00E31C6A">
      <w:pPr>
        <w:pStyle w:val="Texto"/>
        <w:spacing w:after="88"/>
        <w:ind w:left="1440" w:firstLine="0"/>
        <w:rPr>
          <w:i/>
        </w:rPr>
      </w:pPr>
      <w:r w:rsidRPr="00654890">
        <w:rPr>
          <w:i/>
        </w:rPr>
        <w:t>Ley 41, Ley del ISR 86, RGCE 1.4.2., 1.4.3., 1.4.4., 1.4.6.</w:t>
      </w:r>
    </w:p>
    <w:p w:rsidR="005E1356" w:rsidRPr="00654890" w:rsidRDefault="005E1356" w:rsidP="00E31C6A">
      <w:pPr>
        <w:pStyle w:val="Texto"/>
        <w:spacing w:after="88"/>
        <w:ind w:left="1418" w:firstLine="4"/>
        <w:rPr>
          <w:b/>
        </w:rPr>
      </w:pPr>
      <w:r w:rsidRPr="00654890">
        <w:rPr>
          <w:b/>
        </w:rPr>
        <w:t>Autorización a los agentes aduanales para actuar en aduanas adicionales a las de su adscripción</w:t>
      </w:r>
    </w:p>
    <w:p w:rsidR="005E1356" w:rsidRPr="00654890" w:rsidRDefault="005E1356" w:rsidP="00E31C6A">
      <w:pPr>
        <w:pStyle w:val="Texto"/>
        <w:spacing w:after="88"/>
        <w:ind w:left="1440" w:hanging="1152"/>
        <w:rPr>
          <w:b/>
          <w:i/>
        </w:rPr>
      </w:pPr>
      <w:r w:rsidRPr="00654890">
        <w:rPr>
          <w:b/>
        </w:rPr>
        <w:t>1.4.2.</w:t>
      </w:r>
      <w:r w:rsidRPr="00654890">
        <w:rPr>
          <w:b/>
        </w:rPr>
        <w:tab/>
      </w:r>
      <w:r w:rsidRPr="00654890">
        <w:t xml:space="preserve">Para los efectos de lo dispuesto en el artículo 161 de </w:t>
      </w:r>
      <w:smartTag w:uri="urn:schemas-microsoft-com:office:smarttags" w:element="PersonName">
        <w:smartTagPr>
          <w:attr w:name="ProductID" w:val="la Ley"/>
        </w:smartTagPr>
        <w:r w:rsidRPr="00654890">
          <w:t>la Ley</w:t>
        </w:r>
      </w:smartTag>
      <w:r w:rsidRPr="00654890">
        <w:t xml:space="preserve">, los agentes aduanales, podrán solicitar autorización para actuar en una aduana adicional a la de su adscripción, con un máximo de tres, ante </w:t>
      </w:r>
      <w:smartTag w:uri="urn:schemas-microsoft-com:office:smarttags" w:element="PersonName">
        <w:smartTagPr>
          <w:attr w:name="ProductID" w:val="la ACAJA"/>
        </w:smartTagPr>
        <w:r w:rsidRPr="00654890">
          <w:t>la ACAJA</w:t>
        </w:r>
      </w:smartTag>
      <w:r w:rsidRPr="00654890">
        <w:t xml:space="preserve">, a través del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para lo cual deberán cumplir con lo establecido en la ficha de trámite 6/LA.</w:t>
      </w:r>
    </w:p>
    <w:p w:rsidR="005E1356" w:rsidRPr="00654890" w:rsidRDefault="005E1356" w:rsidP="00E31C6A">
      <w:pPr>
        <w:pStyle w:val="Texto"/>
        <w:spacing w:after="88"/>
        <w:ind w:left="1440" w:hanging="1152"/>
      </w:pPr>
      <w:r w:rsidRPr="00654890">
        <w:tab/>
      </w:r>
      <w:smartTag w:uri="urn:schemas-microsoft-com:office:smarttags" w:element="PersonName">
        <w:smartTagPr>
          <w:attr w:name="ProductID" w:val="la ACAJA"/>
        </w:smartTagPr>
        <w:r w:rsidRPr="00654890">
          <w:t>La ACAJA</w:t>
        </w:r>
      </w:smartTag>
      <w:r w:rsidRPr="00654890">
        <w:t>,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5E1356" w:rsidRPr="00654890" w:rsidRDefault="005E1356" w:rsidP="00E31C6A">
      <w:pPr>
        <w:pStyle w:val="Texto"/>
        <w:spacing w:after="88"/>
        <w:ind w:left="1440" w:hanging="1152"/>
        <w:rPr>
          <w:b/>
        </w:rPr>
      </w:pPr>
      <w:r w:rsidRPr="00654890">
        <w:tab/>
        <w:t xml:space="preserve">Para los efectos de lo dispuesto en el artículo 161, tercer párrafo, de </w:t>
      </w:r>
      <w:smartTag w:uri="urn:schemas-microsoft-com:office:smarttags" w:element="PersonName">
        <w:smartTagPr>
          <w:attr w:name="ProductID" w:val="la Ley"/>
        </w:smartTagPr>
        <w:r w:rsidRPr="00654890">
          <w:t>la Ley</w:t>
        </w:r>
      </w:smartTag>
      <w:r w:rsidRPr="00654890">
        <w:t xml:space="preserve">, en los casos de supresión de alguna aduana, los agentes aduanales a ella adscritos o autorizados, podrán solicitar su readscripción,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cumpliendo con lo establecido en la ficha de trámite 7/LA.</w:t>
      </w:r>
    </w:p>
    <w:p w:rsidR="005E1356" w:rsidRPr="00654890" w:rsidRDefault="005E1356" w:rsidP="00E31C6A">
      <w:pPr>
        <w:pStyle w:val="Texto"/>
        <w:spacing w:after="88"/>
        <w:ind w:left="1440" w:firstLine="0"/>
        <w:rPr>
          <w:i/>
        </w:rPr>
      </w:pPr>
      <w:r w:rsidRPr="00654890">
        <w:rPr>
          <w:i/>
        </w:rPr>
        <w:t>Ley 161, RGCE 1.2.2., Anexo 1-A</w:t>
      </w:r>
    </w:p>
    <w:p w:rsidR="00992ABC" w:rsidRPr="00654890" w:rsidRDefault="005E1356" w:rsidP="00E31C6A">
      <w:pPr>
        <w:pStyle w:val="Texto"/>
        <w:spacing w:after="88"/>
        <w:ind w:left="1418" w:firstLine="4"/>
        <w:rPr>
          <w:b/>
        </w:rPr>
      </w:pPr>
      <w:r w:rsidRPr="00654890">
        <w:rPr>
          <w:b/>
        </w:rPr>
        <w:t>Autorización y prórroga de mandatario de agente aduanal</w:t>
      </w:r>
    </w:p>
    <w:p w:rsidR="00992ABC" w:rsidRPr="00654890" w:rsidRDefault="005E1356" w:rsidP="00E31C6A">
      <w:pPr>
        <w:pStyle w:val="Texto"/>
        <w:spacing w:after="88"/>
        <w:ind w:left="1440" w:hanging="1152"/>
        <w:rPr>
          <w:b/>
        </w:rPr>
      </w:pPr>
      <w:r w:rsidRPr="00654890">
        <w:rPr>
          <w:b/>
        </w:rPr>
        <w:t>1.4.3.</w:t>
      </w:r>
      <w:r w:rsidRPr="00654890">
        <w:rPr>
          <w:b/>
        </w:rPr>
        <w:tab/>
      </w:r>
      <w:r w:rsidRPr="00654890">
        <w:t xml:space="preserve">Para los efectos de lo dispuesto en el artículo 160, fracción VI, de </w:t>
      </w:r>
      <w:smartTag w:uri="urn:schemas-microsoft-com:office:smarttags" w:element="PersonName">
        <w:smartTagPr>
          <w:attr w:name="ProductID" w:val="la Ley"/>
        </w:smartTagPr>
        <w:r w:rsidRPr="00654890">
          <w:t>la Ley</w:t>
        </w:r>
      </w:smartTag>
      <w:r w:rsidRPr="00654890">
        <w:t xml:space="preserve">, los agentes aduanales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lo establecido en la ficha de trámite 8/LA.</w:t>
      </w:r>
    </w:p>
    <w:p w:rsidR="00992ABC" w:rsidRPr="00654890" w:rsidRDefault="005E1356" w:rsidP="00E31C6A">
      <w:pPr>
        <w:pStyle w:val="Texto"/>
        <w:spacing w:after="88"/>
        <w:ind w:left="1440" w:hanging="1152"/>
      </w:pPr>
      <w:r w:rsidRPr="00654890">
        <w:tab/>
        <w:t xml:space="preserve">Los aspirantes deberán sustentar un examen que constará de dos etapas, una de conocimientos y la otra psicotécnica que aplicará el SAT, o únicamente la etapa psicotécnica que determine el SAT, siempre que el aspirante cuente con la certificación de </w:t>
      </w:r>
      <w:smartTag w:uri="urn:schemas-microsoft-com:office:smarttags" w:element="PersonName">
        <w:smartTagPr>
          <w:attr w:name="ProductID" w:val="la Norma T￩cnica"/>
        </w:smartTagPr>
        <w:r w:rsidRPr="00654890">
          <w:t>la Norma Técnica</w:t>
        </w:r>
      </w:smartTag>
      <w:r w:rsidRPr="00654890">
        <w:t xml:space="preserve"> de Competencia Laboral, emitida mediante publicación en el DOF por el Consejo Nacional de Normalización y Certificación.</w:t>
      </w:r>
    </w:p>
    <w:p w:rsidR="005E1356" w:rsidRPr="00654890" w:rsidRDefault="005E1356" w:rsidP="00E31C6A">
      <w:pPr>
        <w:pStyle w:val="Texto"/>
        <w:spacing w:after="88"/>
        <w:ind w:left="1440" w:hanging="1152"/>
      </w:pPr>
      <w:r w:rsidRPr="00654890">
        <w:tab/>
        <w:t xml:space="preserve">Si el aspirante a mandatario no se presenta a sustentar la etapa de conocimientos o la psicotécnica en la fecha que haya sido citado, el agente aduanal podrá solicitar la instancia </w:t>
      </w:r>
      <w:r w:rsidRPr="00654890">
        <w:lastRenderedPageBreak/>
        <w:t>que corresponda, su nueva aplicación exponiendo la causa justificada por la cual el aspirante no se presentó, a fin de que le sea notificada la nueva fecha, lugar y hora para la presentación del mismo.</w:t>
      </w:r>
    </w:p>
    <w:p w:rsidR="005E1356" w:rsidRPr="00654890" w:rsidRDefault="005E1356" w:rsidP="00CB5969">
      <w:pPr>
        <w:pStyle w:val="Texto"/>
        <w:spacing w:line="230" w:lineRule="exact"/>
        <w:ind w:left="1440" w:hanging="1152"/>
      </w:pPr>
      <w:r w:rsidRPr="00654890">
        <w:tab/>
        <w:t xml:space="preserve">El organismo de certificación acreditado por el Consejo Nacional de Normalización y Certificación, en su caso, deberá informar a </w:t>
      </w:r>
      <w:smartTag w:uri="urn:schemas-microsoft-com:office:smarttags" w:element="PersonName">
        <w:smartTagPr>
          <w:attr w:name="ProductID" w:val="la ACAJA"/>
        </w:smartTagPr>
        <w:r w:rsidRPr="00654890">
          <w:t>la ACAJA</w:t>
        </w:r>
      </w:smartTag>
      <w:r w:rsidRPr="00654890">
        <w:t xml:space="preserve">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5E1356" w:rsidRPr="00654890" w:rsidRDefault="005E1356" w:rsidP="00CB5969">
      <w:pPr>
        <w:pStyle w:val="Texto"/>
        <w:spacing w:line="230" w:lineRule="exact"/>
        <w:ind w:left="1440" w:hanging="1152"/>
      </w:pPr>
      <w:r w:rsidRPr="00654890">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5E1356" w:rsidRPr="00654890" w:rsidRDefault="005E1356" w:rsidP="00CB5969">
      <w:pPr>
        <w:pStyle w:val="Texto"/>
        <w:spacing w:line="230" w:lineRule="exact"/>
        <w:ind w:left="1440" w:hanging="1152"/>
      </w:pPr>
      <w:r w:rsidRPr="00654890">
        <w:tab/>
        <w:t xml:space="preserve">En estos casos, el agente aduanal deberá solicitar por escrito a </w:t>
      </w:r>
      <w:smartTag w:uri="urn:schemas-microsoft-com:office:smarttags" w:element="PersonName">
        <w:smartTagPr>
          <w:attr w:name="ProductID" w:val="la ACAJA"/>
        </w:smartTagPr>
        <w:r w:rsidRPr="00654890">
          <w:t>la ACAJA</w:t>
        </w:r>
      </w:smartTag>
      <w:r w:rsidRPr="00654890">
        <w:t xml:space="preserve"> la nueva aplicación, manifestando en su solicitud si el aspirante sustentará el examen de conocimientos con </w:t>
      </w:r>
      <w:smartTag w:uri="urn:schemas-microsoft-com:office:smarttags" w:element="PersonName">
        <w:smartTagPr>
          <w:attr w:name="ProductID" w:val="la AGA"/>
        </w:smartTagPr>
        <w:r w:rsidRPr="00654890">
          <w:t>la AGA</w:t>
        </w:r>
      </w:smartTag>
      <w:r w:rsidRPr="00654890">
        <w:t xml:space="preserve">, o acredita contar con la certificación de </w:t>
      </w:r>
      <w:smartTag w:uri="urn:schemas-microsoft-com:office:smarttags" w:element="PersonName">
        <w:smartTagPr>
          <w:attr w:name="ProductID" w:val="la Norma T￩cnica"/>
        </w:smartTagPr>
        <w:r w:rsidRPr="00654890">
          <w:t>la Norma Técnica</w:t>
        </w:r>
      </w:smartTag>
      <w:r w:rsidRPr="00654890">
        <w:t xml:space="preserve"> de Competencia Laboral, en cuyo caso, se continuará con el procedimiento establecido en la ficha de trámite 8/LA.</w:t>
      </w:r>
    </w:p>
    <w:p w:rsidR="005E1356" w:rsidRPr="00654890" w:rsidRDefault="005E1356" w:rsidP="00CB5969">
      <w:pPr>
        <w:pStyle w:val="Texto"/>
        <w:spacing w:line="230" w:lineRule="exact"/>
        <w:ind w:left="1440" w:hanging="1152"/>
      </w:pPr>
      <w:r w:rsidRPr="00654890">
        <w:tab/>
        <w:t xml:space="preserve">Si en los supuestos señalados, el agente aduanal no solicita la nueva aplicación de los exámenes en el plazo de un año contado a partir de la fecha de la primera solicitud, </w:t>
      </w:r>
      <w:smartTag w:uri="urn:schemas-microsoft-com:office:smarttags" w:element="PersonName">
        <w:smartTagPr>
          <w:attr w:name="ProductID" w:val="la ACAJA"/>
        </w:smartTagPr>
        <w:r w:rsidRPr="00654890">
          <w:t>la ACAJA</w:t>
        </w:r>
      </w:smartTag>
      <w:r w:rsidRPr="00654890">
        <w:t xml:space="preserve"> dará por concluido el proceso de autorización de mandatario.</w:t>
      </w:r>
    </w:p>
    <w:p w:rsidR="005E1356" w:rsidRPr="00654890" w:rsidRDefault="005E1356" w:rsidP="00CB5969">
      <w:pPr>
        <w:pStyle w:val="Texto"/>
        <w:spacing w:line="230" w:lineRule="exact"/>
        <w:ind w:left="1440" w:hanging="1152"/>
      </w:pPr>
      <w:r w:rsidRPr="00654890">
        <w:tab/>
        <w:t>En caso de no aprobar por segunda ocasión alguno de los exámenes, se tendrá por concluido dicho proceso y el aspirante no podrá volver a ser designado hasta que hubiera transcurrido el plazo de un año, contado a partir de la notificación del último resultado.</w:t>
      </w:r>
    </w:p>
    <w:p w:rsidR="005E1356" w:rsidRPr="00654890" w:rsidRDefault="005E1356" w:rsidP="00CB5969">
      <w:pPr>
        <w:pStyle w:val="Texto"/>
        <w:spacing w:line="230" w:lineRule="exact"/>
        <w:ind w:left="1440" w:hanging="1152"/>
      </w:pPr>
      <w:r w:rsidRPr="00654890">
        <w:tab/>
        <w:t xml:space="preserve">Una vez aprobados ambos exámenes y cubiertos los requisitos y procedimiento señalados en la presente regla, </w:t>
      </w:r>
      <w:smartTag w:uri="urn:schemas-microsoft-com:office:smarttags" w:element="PersonName">
        <w:smartTagPr>
          <w:attr w:name="ProductID" w:val="la ACAJA"/>
        </w:smartTagPr>
        <w:r w:rsidRPr="00654890">
          <w:t>la ACAJA</w:t>
        </w:r>
      </w:smartTag>
      <w:r w:rsidRPr="00654890">
        <w:t xml:space="preserve"> emitirá la autorización de mandatario correspondiente, siempre que el certificado de </w:t>
      </w:r>
      <w:smartTag w:uri="urn:schemas-microsoft-com:office:smarttags" w:element="PersonName">
        <w:smartTagPr>
          <w:attr w:name="ProductID" w:val="la Norma T￩cnica"/>
        </w:smartTagPr>
        <w:r w:rsidRPr="00654890">
          <w:t>la Norma Técnica</w:t>
        </w:r>
      </w:smartTag>
      <w:r w:rsidRPr="00654890">
        <w:t xml:space="preserve"> de Competencia Laboral se hubiera presentado dentro de los 11 meses anteriores a la fecha de la emisión de dicha autorización y se haya efectuado el pago del derecho correspondiente a dicho concepto, a que se refiere el artículo 40, inciso n) de </w:t>
      </w:r>
      <w:smartTag w:uri="urn:schemas-microsoft-com:office:smarttags" w:element="PersonName">
        <w:smartTagPr>
          <w:attr w:name="ProductID" w:val="la LFD."/>
        </w:smartTagPr>
        <w:r w:rsidRPr="00654890">
          <w:t>la LFD.</w:t>
        </w:r>
      </w:smartTag>
    </w:p>
    <w:p w:rsidR="005E1356" w:rsidRPr="00654890" w:rsidRDefault="005E1356" w:rsidP="00CB5969">
      <w:pPr>
        <w:pStyle w:val="Texto"/>
        <w:spacing w:line="230" w:lineRule="exact"/>
        <w:ind w:left="1440" w:hanging="1152"/>
      </w:pPr>
      <w:r w:rsidRPr="00654890">
        <w:tab/>
        <w:t xml:space="preserve">Cuando los datos o documentación a que se refiere la ficha de trámite 8/LA estén incompletos o presenten inconsistencias, </w:t>
      </w:r>
      <w:smartTag w:uri="urn:schemas-microsoft-com:office:smarttags" w:element="PersonName">
        <w:smartTagPr>
          <w:attr w:name="ProductID" w:val="la ACAJA"/>
        </w:smartTagPr>
        <w:r w:rsidRPr="00654890">
          <w:t>la ACAJA</w:t>
        </w:r>
      </w:smartTag>
      <w:r w:rsidRPr="00654890">
        <w:t xml:space="preserve"> podrá, en su caso, dar aviso al agente aduanal vía correo electrónico, a efecto de que las subsane presentando un escrito conforme a lo establecido en la ficha de trámite 8/LA. Asimismo, dicha autoridad podrá dar a conocer por el mismo medio, las fechas de aplicación de los exámenes correspondientes.</w:t>
      </w:r>
    </w:p>
    <w:p w:rsidR="005E1356" w:rsidRPr="00654890" w:rsidRDefault="005E1356" w:rsidP="00CB5969">
      <w:pPr>
        <w:pStyle w:val="Texto"/>
        <w:spacing w:line="230" w:lineRule="exact"/>
        <w:ind w:left="1440" w:hanging="1152"/>
      </w:pPr>
      <w:r w:rsidRPr="00654890">
        <w:tab/>
        <w:t xml:space="preserve">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cumpla con los requisitos previstos en la ficha de trámite 8/LA.</w:t>
      </w:r>
    </w:p>
    <w:p w:rsidR="005E1356" w:rsidRPr="00654890" w:rsidRDefault="005E1356" w:rsidP="00CB5969">
      <w:pPr>
        <w:pStyle w:val="Texto"/>
        <w:spacing w:line="230" w:lineRule="exact"/>
        <w:ind w:left="1440" w:hanging="1152"/>
      </w:pPr>
      <w:r w:rsidRPr="00654890">
        <w:tab/>
        <w:t xml:space="preserve">Si el mandatario ha estado autorizado para representar al agente aduanal, dentro de los 3 años inmediatos anteriores al que solicita la prórroga, no será necesario que acredite durante 3 años el cumplimiento de </w:t>
      </w:r>
      <w:smartTag w:uri="urn:schemas-microsoft-com:office:smarttags" w:element="PersonName">
        <w:smartTagPr>
          <w:attr w:name="ProductID" w:val="la Norma T￩cnica"/>
        </w:smartTagPr>
        <w:r w:rsidRPr="00654890">
          <w:t>la Norma Técnica</w:t>
        </w:r>
      </w:smartTag>
      <w:r w:rsidRPr="00654890">
        <w:t xml:space="preserve"> de Competencia Laboral, ni que presente la etapa de conocimientos para obtenerla.</w:t>
      </w:r>
    </w:p>
    <w:p w:rsidR="005E1356" w:rsidRPr="00654890" w:rsidRDefault="005E1356" w:rsidP="00CB5969">
      <w:pPr>
        <w:pStyle w:val="Texto"/>
        <w:spacing w:line="230" w:lineRule="exact"/>
        <w:ind w:left="1440" w:hanging="1152"/>
      </w:pPr>
      <w:r w:rsidRPr="00654890">
        <w:tab/>
        <w:t xml:space="preserve">Para los efectos del párrafo anterior, el agente aduanal que no se encuentre sujeto a procedimiento de suspensión, cancelación o extinción de su patente, deberá presentar anualmente solicitud ante </w:t>
      </w:r>
      <w:smartTag w:uri="urn:schemas-microsoft-com:office:smarttags" w:element="PersonName">
        <w:smartTagPr>
          <w:attr w:name="ProductID" w:val="la ACAJA"/>
        </w:smartTagPr>
        <w:r w:rsidRPr="00654890">
          <w:t>la ACAJA</w:t>
        </w:r>
      </w:smartTag>
      <w:r w:rsidRPr="00654890">
        <w:t xml:space="preserve">, conforme a la ficha de trámite señalada en la presente regla, un mes antes del vencimiento de la última prórroga emitida, y una vez efectuado el pago a través del esquema electrónico e5cinco, a que hace referencia la regla 1.1.5., por concepto de prórroga a la autorización de mandatario de agente aduanal, conforme a lo establecido en el penúltimo párrafo del artículo 40 de </w:t>
      </w:r>
      <w:smartTag w:uri="urn:schemas-microsoft-com:office:smarttags" w:element="PersonName">
        <w:smartTagPr>
          <w:attr w:name="ProductID" w:val="la LFD"/>
        </w:smartTagPr>
        <w:r w:rsidRPr="00654890">
          <w:t>la LFD</w:t>
        </w:r>
      </w:smartTag>
      <w:r w:rsidRPr="00654890">
        <w:t>; a fin de que se mantenga vigente la prórroga de mandatario por el plazo de un año.</w:t>
      </w:r>
    </w:p>
    <w:p w:rsidR="005E1356" w:rsidRPr="00654890" w:rsidRDefault="005E1356" w:rsidP="00CB5969">
      <w:pPr>
        <w:pStyle w:val="Texto"/>
        <w:spacing w:line="230" w:lineRule="exact"/>
        <w:ind w:left="1440" w:hanging="1152"/>
      </w:pPr>
      <w:r w:rsidRPr="00654890">
        <w:lastRenderedPageBreak/>
        <w:tab/>
        <w:t xml:space="preserve">Una vez transcurridos los 3 años con este procedimiento, el mandatario deberá acreditar el cumplimiento de </w:t>
      </w:r>
      <w:smartTag w:uri="urn:schemas-microsoft-com:office:smarttags" w:element="PersonName">
        <w:smartTagPr>
          <w:attr w:name="ProductID" w:val="la Norma T￩cnica"/>
        </w:smartTagPr>
        <w:r w:rsidRPr="00654890">
          <w:t>la Norma Técnica</w:t>
        </w:r>
      </w:smartTag>
      <w:r w:rsidRPr="00654890">
        <w:t xml:space="preserve"> de Competencia Laboral, o bien, la etapa de conocimientos, así como los requisitos establecidos en la ficha de trámite 8/LA, para obtener la prórroga de su autorización.</w:t>
      </w:r>
    </w:p>
    <w:p w:rsidR="005E1356" w:rsidRPr="00654890" w:rsidRDefault="005E1356" w:rsidP="00CB5969">
      <w:pPr>
        <w:pStyle w:val="Texto"/>
        <w:spacing w:line="230" w:lineRule="exact"/>
        <w:ind w:left="1440" w:firstLine="0"/>
        <w:rPr>
          <w:i/>
        </w:rPr>
      </w:pPr>
      <w:r w:rsidRPr="00654890">
        <w:rPr>
          <w:i/>
        </w:rPr>
        <w:t>Ley 160-VI, 162, LFD 40, RGCE 1.1.5., 1.2.2., Anexo 1-A</w:t>
      </w:r>
    </w:p>
    <w:p w:rsidR="00992ABC" w:rsidRPr="00654890" w:rsidRDefault="005E1356" w:rsidP="00CB5969">
      <w:pPr>
        <w:pStyle w:val="Texto"/>
        <w:spacing w:after="88" w:line="232" w:lineRule="exact"/>
        <w:ind w:left="1440" w:hanging="1152"/>
        <w:rPr>
          <w:b/>
        </w:rPr>
      </w:pPr>
      <w:r w:rsidRPr="00654890">
        <w:rPr>
          <w:b/>
        </w:rPr>
        <w:tab/>
        <w:t>Autorización para el cambio de aduana de adscripción</w:t>
      </w:r>
    </w:p>
    <w:p w:rsidR="005E1356" w:rsidRPr="00654890" w:rsidRDefault="005E1356" w:rsidP="00CB5969">
      <w:pPr>
        <w:pStyle w:val="Texto"/>
        <w:spacing w:after="88" w:line="232" w:lineRule="exact"/>
        <w:ind w:left="1440" w:hanging="1152"/>
        <w:rPr>
          <w:b/>
          <w:i/>
        </w:rPr>
      </w:pPr>
      <w:r w:rsidRPr="00654890">
        <w:rPr>
          <w:b/>
        </w:rPr>
        <w:t>1.4.4.</w:t>
      </w:r>
      <w:r w:rsidRPr="00654890">
        <w:tab/>
        <w:t xml:space="preserve">Para los efectos de lo dispuesto en el artículo 163, fracción III, de </w:t>
      </w:r>
      <w:smartTag w:uri="urn:schemas-microsoft-com:office:smarttags" w:element="PersonName">
        <w:smartTagPr>
          <w:attr w:name="ProductID" w:val="la Ley"/>
        </w:smartTagPr>
        <w:r w:rsidRPr="00654890">
          <w:t>la Ley</w:t>
        </w:r>
      </w:smartTag>
      <w:r w:rsidRPr="00654890">
        <w:t xml:space="preserve">, los agentes aduanales podrán solicitar autorización para cambiar de aduana de adscripción, para lo cual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lo establecido en la ficha de trámite 9/LA.</w:t>
      </w:r>
    </w:p>
    <w:p w:rsidR="005E1356" w:rsidRPr="00654890" w:rsidRDefault="005E1356" w:rsidP="00CB5969">
      <w:pPr>
        <w:spacing w:after="88" w:line="232" w:lineRule="exact"/>
        <w:ind w:left="1440"/>
        <w:jc w:val="both"/>
        <w:rPr>
          <w:rFonts w:ascii="Arial" w:hAnsi="Arial" w:cs="Arial"/>
          <w:sz w:val="18"/>
          <w:szCs w:val="18"/>
        </w:rPr>
      </w:pPr>
      <w:r w:rsidRPr="00654890">
        <w:rPr>
          <w:rFonts w:ascii="Arial" w:hAnsi="Arial" w:cs="Arial"/>
          <w:sz w:val="18"/>
          <w:szCs w:val="18"/>
        </w:rPr>
        <w:t>La autorización a que se refiere el párrafo anterior, se podrá solicitar siempre que el interesado tenga una antigüedad mayor a 6 meses en la aduana de adscripción de que se trate.</w:t>
      </w:r>
    </w:p>
    <w:p w:rsidR="005E1356" w:rsidRPr="00654890" w:rsidRDefault="005E1356" w:rsidP="00CB5969">
      <w:pPr>
        <w:pStyle w:val="Texto"/>
        <w:spacing w:after="88" w:line="232" w:lineRule="exact"/>
        <w:ind w:left="1440" w:firstLine="0"/>
        <w:rPr>
          <w:i/>
        </w:rPr>
      </w:pPr>
      <w:r w:rsidRPr="00654890">
        <w:rPr>
          <w:i/>
        </w:rPr>
        <w:t>Ley 160-V, IX, 163-III, RGCE 1.2.2. Anexo 1-A</w:t>
      </w:r>
    </w:p>
    <w:p w:rsidR="00992ABC" w:rsidRPr="00654890" w:rsidRDefault="005E1356" w:rsidP="00CB5969">
      <w:pPr>
        <w:pStyle w:val="Texto"/>
        <w:spacing w:after="88" w:line="232" w:lineRule="exact"/>
        <w:ind w:left="1440" w:hanging="22"/>
        <w:rPr>
          <w:b/>
        </w:rPr>
      </w:pPr>
      <w:r w:rsidRPr="00654890">
        <w:rPr>
          <w:b/>
        </w:rPr>
        <w:t>Autorización de mandatario para el agente aduanal que obtenga su patente por sustitución</w:t>
      </w:r>
    </w:p>
    <w:p w:rsidR="005E1356" w:rsidRPr="00654890" w:rsidRDefault="005E1356" w:rsidP="00CB5969">
      <w:pPr>
        <w:pStyle w:val="Texto"/>
        <w:spacing w:after="88" w:line="232" w:lineRule="exact"/>
        <w:ind w:left="1440" w:hanging="1152"/>
      </w:pPr>
      <w:r w:rsidRPr="00654890">
        <w:rPr>
          <w:b/>
        </w:rPr>
        <w:t>1.4.5.</w:t>
      </w:r>
      <w:r w:rsidRPr="00654890">
        <w:rPr>
          <w:b/>
        </w:rPr>
        <w:tab/>
      </w:r>
      <w:r w:rsidRPr="00654890">
        <w:t xml:space="preserve">Para los efectos de lo dispuesto en el artículo 160, fracción VI, de </w:t>
      </w:r>
      <w:smartTag w:uri="urn:schemas-microsoft-com:office:smarttags" w:element="PersonName">
        <w:smartTagPr>
          <w:attr w:name="ProductID" w:val="la Ley"/>
        </w:smartTagPr>
        <w:r w:rsidRPr="00654890">
          <w:t>la Ley</w:t>
        </w:r>
      </w:smartTag>
      <w:r w:rsidRPr="00654890">
        <w:t xml:space="preserve">, 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para lo cual el agente aduanal deberá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10/LA.</w:t>
      </w:r>
    </w:p>
    <w:p w:rsidR="005E1356" w:rsidRPr="00654890" w:rsidRDefault="005E1356" w:rsidP="00CB5969">
      <w:pPr>
        <w:pStyle w:val="Texto"/>
        <w:spacing w:after="88" w:line="232" w:lineRule="exact"/>
        <w:ind w:left="1440" w:firstLine="0"/>
        <w:rPr>
          <w:i/>
        </w:rPr>
      </w:pPr>
      <w:r w:rsidRPr="00654890">
        <w:rPr>
          <w:i/>
        </w:rPr>
        <w:t>Ley 35, 41,160-VI, 161, RGCE 1.2.2., 1.4.3., Anexo 1-A</w:t>
      </w:r>
    </w:p>
    <w:p w:rsidR="00992ABC" w:rsidRPr="00654890" w:rsidRDefault="005E1356" w:rsidP="00CB5969">
      <w:pPr>
        <w:pStyle w:val="Texto"/>
        <w:spacing w:after="88" w:line="232" w:lineRule="exact"/>
        <w:rPr>
          <w:b/>
        </w:rPr>
      </w:pPr>
      <w:r w:rsidRPr="00654890">
        <w:rPr>
          <w:b/>
        </w:rPr>
        <w:tab/>
      </w:r>
      <w:r w:rsidRPr="00654890">
        <w:rPr>
          <w:b/>
        </w:rPr>
        <w:tab/>
        <w:t>Revocación de la autorización a mandatarios de agentes aduanales</w:t>
      </w:r>
    </w:p>
    <w:p w:rsidR="005E1356" w:rsidRPr="00654890" w:rsidRDefault="005E1356" w:rsidP="00CB5969">
      <w:pPr>
        <w:pStyle w:val="Texto"/>
        <w:spacing w:after="88" w:line="232" w:lineRule="exact"/>
        <w:ind w:left="1440" w:hanging="1152"/>
      </w:pPr>
      <w:r w:rsidRPr="00654890">
        <w:rPr>
          <w:b/>
        </w:rPr>
        <w:t xml:space="preserve">1.4.6. </w:t>
      </w:r>
      <w:r w:rsidRPr="00654890">
        <w:rPr>
          <w:b/>
        </w:rPr>
        <w:tab/>
      </w:r>
      <w:r w:rsidRPr="00654890">
        <w:t xml:space="preserve">Para los efectos del artículo 160, fracción VI, primer párrafo, de </w:t>
      </w:r>
      <w:smartTag w:uri="urn:schemas-microsoft-com:office:smarttags" w:element="PersonName">
        <w:smartTagPr>
          <w:attr w:name="ProductID" w:val="la Ley"/>
        </w:smartTagPr>
        <w:r w:rsidRPr="00654890">
          <w:t>la Ley</w:t>
        </w:r>
      </w:smartTag>
      <w:r w:rsidRPr="00654890">
        <w:t xml:space="preserve">, los agentes aduanales interesados en revocar las autorizaciones de sus mandatarios, podrán presentar ante </w:t>
      </w:r>
      <w:smartTag w:uri="urn:schemas-microsoft-com:office:smarttags" w:element="PersonName">
        <w:smartTagPr>
          <w:attr w:name="ProductID" w:val="la ACAJA"/>
        </w:smartTagPr>
        <w:r w:rsidRPr="00654890">
          <w:t>la ACAJA</w:t>
        </w:r>
      </w:smartTag>
      <w:r w:rsidRPr="00654890">
        <w:t xml:space="preserve">,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lo establecido en la ficha de trámite 11/LA.</w:t>
      </w:r>
    </w:p>
    <w:p w:rsidR="005E1356" w:rsidRPr="00654890" w:rsidRDefault="005E1356" w:rsidP="00CB5969">
      <w:pPr>
        <w:pStyle w:val="Texto"/>
        <w:spacing w:after="88" w:line="232" w:lineRule="exact"/>
        <w:ind w:left="1440" w:firstLine="0"/>
      </w:pPr>
      <w:r w:rsidRPr="00654890">
        <w:t>La solicitud de revocación a que se refiere el párrafo anterior, únicamente procederá en los casos en que la autorización otorgada al mandatario se encuentre vigente.</w:t>
      </w:r>
    </w:p>
    <w:p w:rsidR="005E1356" w:rsidRPr="00654890" w:rsidRDefault="005E1356" w:rsidP="00CB5969">
      <w:pPr>
        <w:pStyle w:val="Texto"/>
        <w:spacing w:after="88" w:line="232" w:lineRule="exact"/>
        <w:ind w:left="1440" w:firstLine="0"/>
        <w:rPr>
          <w:i/>
        </w:rPr>
      </w:pPr>
      <w:r w:rsidRPr="00654890">
        <w:rPr>
          <w:i/>
        </w:rPr>
        <w:t>Ley 160-VI, RGCE 1.2.2., Anexo 1-A</w:t>
      </w:r>
    </w:p>
    <w:p w:rsidR="00992ABC" w:rsidRPr="00654890" w:rsidRDefault="005E1356" w:rsidP="00CB5969">
      <w:pPr>
        <w:pStyle w:val="Texto"/>
        <w:spacing w:after="88" w:line="232" w:lineRule="exact"/>
        <w:ind w:left="1440" w:firstLine="16"/>
        <w:rPr>
          <w:b/>
        </w:rPr>
      </w:pPr>
      <w:r w:rsidRPr="00654890">
        <w:rPr>
          <w:b/>
        </w:rPr>
        <w:t>Aviso de constitución, modificación, incorporación de sociedades de agentes aduanales</w:t>
      </w:r>
    </w:p>
    <w:p w:rsidR="005E1356" w:rsidRPr="00654890" w:rsidRDefault="005E1356" w:rsidP="00CB5969">
      <w:pPr>
        <w:pStyle w:val="Texto"/>
        <w:spacing w:after="88" w:line="232" w:lineRule="exact"/>
        <w:ind w:left="1440" w:hanging="1152"/>
      </w:pPr>
      <w:r w:rsidRPr="00654890">
        <w:rPr>
          <w:b/>
        </w:rPr>
        <w:t>1.4.7.</w:t>
      </w:r>
      <w:r w:rsidRPr="00654890">
        <w:tab/>
        <w:t xml:space="preserve">Para los efectos del artículo 162, fracción XII, de </w:t>
      </w:r>
      <w:smartTag w:uri="urn:schemas-microsoft-com:office:smarttags" w:element="PersonName">
        <w:smartTagPr>
          <w:attr w:name="ProductID" w:val="la Ley"/>
        </w:smartTagPr>
        <w:r w:rsidRPr="00654890">
          <w:t>la Ley</w:t>
        </w:r>
      </w:smartTag>
      <w:r w:rsidRPr="00654890">
        <w:t xml:space="preserve">, los agentes aduanales que constituyan, modifiquen, se incorporen a sociedades para facilitar la prestación de sus servicios o dejen de formar parte de ellas, deberán presentar el aviso correspondiente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para lo cual deberán cumplir con lo establecido en la ficha de trámite 12/LA.</w:t>
      </w:r>
    </w:p>
    <w:p w:rsidR="005E1356" w:rsidRPr="00654890" w:rsidRDefault="005E1356" w:rsidP="00CB5969">
      <w:pPr>
        <w:pStyle w:val="Texto"/>
        <w:spacing w:after="88" w:line="232" w:lineRule="exact"/>
        <w:ind w:left="1440" w:hanging="1152"/>
      </w:pPr>
      <w:r w:rsidRPr="00654890">
        <w:tab/>
        <w:t xml:space="preserve">Cuando se presente el aviso con la información y documentación requerida, la misma se integrará en el expediente respectivo y </w:t>
      </w:r>
      <w:smartTag w:uri="urn:schemas-microsoft-com:office:smarttags" w:element="PersonName">
        <w:smartTagPr>
          <w:attr w:name="ProductID" w:val="la ACAJA"/>
        </w:smartTagPr>
        <w:r w:rsidRPr="00654890">
          <w:t>la ACAJA</w:t>
        </w:r>
      </w:smartTag>
      <w:r w:rsidRPr="00654890">
        <w:t xml:space="preserve"> publicará en el Portal del SAT, el nombre de los agentes aduanales y el de las sociedades con las cuales facilita la prestación de sus servicios. En caso de que la documentación no cumpla con lo establecido, la autoridad formulará el requerimiento correspondiente.</w:t>
      </w:r>
    </w:p>
    <w:p w:rsidR="005E1356" w:rsidRPr="00654890" w:rsidRDefault="005E1356" w:rsidP="00CB5969">
      <w:pPr>
        <w:pStyle w:val="Texto"/>
        <w:spacing w:after="88" w:line="232" w:lineRule="exact"/>
        <w:ind w:left="1440" w:firstLine="0"/>
        <w:rPr>
          <w:i/>
        </w:rPr>
      </w:pPr>
      <w:r w:rsidRPr="00654890">
        <w:rPr>
          <w:i/>
        </w:rPr>
        <w:t>Ley 162-XII, 163-II, RGCE 1.2.2., Anexo 1-A</w:t>
      </w:r>
    </w:p>
    <w:p w:rsidR="005E1356" w:rsidRPr="00654890" w:rsidRDefault="005E1356" w:rsidP="00CB5969">
      <w:pPr>
        <w:pStyle w:val="Texto"/>
        <w:spacing w:after="88" w:line="232" w:lineRule="exact"/>
        <w:ind w:left="1440" w:firstLine="16"/>
        <w:rPr>
          <w:b/>
        </w:rPr>
      </w:pPr>
      <w:r w:rsidRPr="00654890">
        <w:rPr>
          <w:b/>
        </w:rPr>
        <w:t>Dependientes comunes de Confederaciones y Asociaciones de Agentes Aduanales</w:t>
      </w:r>
    </w:p>
    <w:p w:rsidR="005E1356" w:rsidRPr="00654890" w:rsidRDefault="005E1356" w:rsidP="00CB5969">
      <w:pPr>
        <w:pStyle w:val="Texto"/>
        <w:spacing w:after="88" w:line="232" w:lineRule="exact"/>
        <w:ind w:left="1440" w:hanging="1152"/>
      </w:pPr>
      <w:r w:rsidRPr="00654890">
        <w:rPr>
          <w:b/>
        </w:rPr>
        <w:lastRenderedPageBreak/>
        <w:t>1.4.8.</w:t>
      </w:r>
      <w:r w:rsidRPr="00654890">
        <w:rPr>
          <w:b/>
        </w:rPr>
        <w:tab/>
      </w:r>
      <w:r w:rsidRPr="00654890">
        <w:t xml:space="preserve">Para los efectos del artículo 160, fracción VI, de </w:t>
      </w:r>
      <w:smartTag w:uri="urn:schemas-microsoft-com:office:smarttags" w:element="PersonName">
        <w:smartTagPr>
          <w:attr w:name="ProductID" w:val="la Ley"/>
        </w:smartTagPr>
        <w:r w:rsidRPr="00654890">
          <w:t>la Ley</w:t>
        </w:r>
      </w:smartTag>
      <w:r w:rsidRPr="00654890">
        <w:t>,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tramites de todos los actos del despacho, para lo cual deberán registrarlos como sus dependientes ante la aduana de que se trate y tramitar el gafete de identificación en los términos de la regla 2.3.10.</w:t>
      </w:r>
    </w:p>
    <w:p w:rsidR="005E1356" w:rsidRPr="00654890" w:rsidRDefault="005E1356" w:rsidP="00CB5969">
      <w:pPr>
        <w:pStyle w:val="Texto"/>
        <w:spacing w:after="88" w:line="232" w:lineRule="exact"/>
        <w:ind w:left="1440" w:firstLine="0"/>
        <w:rPr>
          <w:i/>
        </w:rPr>
      </w:pPr>
      <w:r w:rsidRPr="00654890">
        <w:rPr>
          <w:i/>
        </w:rPr>
        <w:t>Ley 160-VI, 41, Reglamento 218, RGCE 2.3.10.</w:t>
      </w:r>
    </w:p>
    <w:p w:rsidR="005E1356" w:rsidRPr="00654890" w:rsidRDefault="005E1356" w:rsidP="00CB5969">
      <w:pPr>
        <w:pStyle w:val="Texto"/>
        <w:spacing w:line="236" w:lineRule="exact"/>
        <w:ind w:left="1440" w:hanging="1152"/>
        <w:rPr>
          <w:b/>
        </w:rPr>
      </w:pPr>
      <w:r w:rsidRPr="00654890">
        <w:rPr>
          <w:b/>
        </w:rPr>
        <w:tab/>
        <w:t>Número de operaciones que debe ocuparse el agente aduanal</w:t>
      </w:r>
    </w:p>
    <w:p w:rsidR="005E1356" w:rsidRPr="00654890" w:rsidRDefault="005E1356" w:rsidP="00CB5969">
      <w:pPr>
        <w:pStyle w:val="Texto"/>
        <w:spacing w:line="236" w:lineRule="exact"/>
        <w:ind w:left="1440" w:hanging="1152"/>
      </w:pPr>
      <w:r w:rsidRPr="00654890">
        <w:rPr>
          <w:b/>
        </w:rPr>
        <w:t>1.4.9.</w:t>
      </w:r>
      <w:r w:rsidRPr="00654890">
        <w:rPr>
          <w:b/>
        </w:rPr>
        <w:tab/>
      </w:r>
      <w:r w:rsidRPr="00654890">
        <w:t xml:space="preserve">Para los efectos del artículo 160, fracción IX, de </w:t>
      </w:r>
      <w:smartTag w:uri="urn:schemas-microsoft-com:office:smarttags" w:element="PersonName">
        <w:smartTagPr>
          <w:attr w:name="ProductID" w:val="la Ley"/>
        </w:smartTagPr>
        <w:r w:rsidRPr="00654890">
          <w:t>la Ley</w:t>
        </w:r>
      </w:smartTag>
      <w:r w:rsidRPr="00654890">
        <w:t>, las operaciones de importación y de exportación por las que tiene obligación de ocuparse el agente aduanal, son aquellas cuyo valor no exceda del equivalente en moneda nacional o extranjera a 3,000 dólares.</w:t>
      </w:r>
    </w:p>
    <w:p w:rsidR="005E1356" w:rsidRPr="00654890" w:rsidRDefault="005E1356" w:rsidP="00CB5969">
      <w:pPr>
        <w:pStyle w:val="Texto"/>
        <w:spacing w:line="236" w:lineRule="exact"/>
        <w:ind w:left="1440" w:hanging="1152"/>
      </w:pPr>
      <w:r w:rsidRPr="00654890">
        <w:tab/>
        <w:t xml:space="preserve">Tratándose de importaciones efectuadas por las empresas que cuenten con registro para operar al amparo de los Decretos de </w:t>
      </w:r>
      <w:smartTag w:uri="urn:schemas-microsoft-com:office:smarttags" w:element="PersonName">
        <w:smartTagPr>
          <w:attr w:name="ProductID" w:val="la Franja"/>
        </w:smartTagPr>
        <w:r w:rsidRPr="00654890">
          <w:t>la Franja</w:t>
        </w:r>
      </w:smartTag>
      <w:r w:rsidRPr="00654890">
        <w:t xml:space="preserve">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5E1356" w:rsidRPr="00654890" w:rsidRDefault="005E1356" w:rsidP="00CB5969">
      <w:pPr>
        <w:pStyle w:val="Texto"/>
        <w:spacing w:line="236" w:lineRule="exact"/>
        <w:ind w:left="1440" w:firstLine="0"/>
        <w:rPr>
          <w:i/>
        </w:rPr>
      </w:pPr>
      <w:r w:rsidRPr="00654890">
        <w:rPr>
          <w:i/>
        </w:rPr>
        <w:t>Ley 160-IX</w:t>
      </w:r>
    </w:p>
    <w:p w:rsidR="005E1356" w:rsidRPr="00654890" w:rsidRDefault="005E1356" w:rsidP="00CB5969">
      <w:pPr>
        <w:pStyle w:val="Texto"/>
        <w:spacing w:line="236" w:lineRule="exact"/>
        <w:ind w:left="1440" w:hanging="1152"/>
        <w:rPr>
          <w:b/>
        </w:rPr>
      </w:pPr>
      <w:r w:rsidRPr="00654890">
        <w:rPr>
          <w:b/>
        </w:rPr>
        <w:tab/>
        <w:t>Encargo conferido para operaciones con pedimentos consolidados</w:t>
      </w:r>
    </w:p>
    <w:p w:rsidR="005E1356" w:rsidRPr="00654890" w:rsidRDefault="005E1356" w:rsidP="00CB5969">
      <w:pPr>
        <w:pStyle w:val="Texto"/>
        <w:spacing w:line="236" w:lineRule="exact"/>
        <w:ind w:left="1440" w:hanging="1152"/>
      </w:pPr>
      <w:r w:rsidRPr="00654890">
        <w:rPr>
          <w:b/>
        </w:rPr>
        <w:t>1.4.10.</w:t>
      </w:r>
      <w:r w:rsidRPr="00654890">
        <w:rPr>
          <w:b/>
        </w:rPr>
        <w:tab/>
      </w:r>
      <w:r w:rsidRPr="00654890">
        <w:t xml:space="preserve">Para los efectos del artículo 162, fracción VII, de </w:t>
      </w:r>
      <w:smartTag w:uri="urn:schemas-microsoft-com:office:smarttags" w:element="PersonName">
        <w:smartTagPr>
          <w:attr w:name="ProductID" w:val="la Ley"/>
        </w:smartTagPr>
        <w:r w:rsidRPr="00654890">
          <w:t>la Ley</w:t>
        </w:r>
      </w:smartTag>
      <w:r w:rsidRPr="00654890">
        <w:t>, el documento que compruebe el encargo que se le hubiera conferido al agente aduanal para realizar el despacho de las mercancías a través de pedimentos consolidados, amparará la totalidad de las operaciones a que se refiere dicho pedimento.</w:t>
      </w:r>
    </w:p>
    <w:p w:rsidR="005E1356" w:rsidRPr="00654890" w:rsidRDefault="005E1356" w:rsidP="00CB5969">
      <w:pPr>
        <w:pStyle w:val="Texto"/>
        <w:spacing w:line="236" w:lineRule="exact"/>
        <w:ind w:left="1440" w:hanging="1152"/>
      </w:pPr>
      <w:r w:rsidRPr="00654890">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5E1356" w:rsidRPr="00654890" w:rsidRDefault="005E1356" w:rsidP="00CB5969">
      <w:pPr>
        <w:pStyle w:val="Texto"/>
        <w:spacing w:line="236" w:lineRule="exact"/>
        <w:ind w:left="1440" w:hanging="1152"/>
      </w:pPr>
      <w:r w:rsidRPr="00654890">
        <w:tab/>
        <w:t>En los casos de sociedades constituidas de 2 o más agentes aduanales para facilitar la prestación de sus servicios, el documento a que se refiere la presente regla, podrá ser expedido a nombre de cualquiera de los agentes aduanales que conforman dicha sociedad.</w:t>
      </w:r>
    </w:p>
    <w:p w:rsidR="005E1356" w:rsidRPr="00654890" w:rsidRDefault="005E1356" w:rsidP="00CB5969">
      <w:pPr>
        <w:pStyle w:val="Texto"/>
        <w:spacing w:line="236" w:lineRule="exact"/>
        <w:ind w:left="1440" w:firstLine="0"/>
        <w:rPr>
          <w:i/>
        </w:rPr>
      </w:pPr>
      <w:r w:rsidRPr="00654890">
        <w:rPr>
          <w:i/>
        </w:rPr>
        <w:t>Ley 2-XIII, XIV, XVI, 6, 36, 36-A, 162-VII, 144-C</w:t>
      </w:r>
    </w:p>
    <w:p w:rsidR="005E1356" w:rsidRPr="00654890" w:rsidRDefault="005E1356" w:rsidP="00CB5969">
      <w:pPr>
        <w:pStyle w:val="Texto"/>
        <w:spacing w:line="236" w:lineRule="exact"/>
        <w:ind w:left="1440" w:hanging="1152"/>
        <w:rPr>
          <w:b/>
        </w:rPr>
      </w:pPr>
      <w:r w:rsidRPr="00654890">
        <w:rPr>
          <w:b/>
        </w:rPr>
        <w:tab/>
        <w:t>Aviso de fallecimiento de Agente Aduanal</w:t>
      </w:r>
    </w:p>
    <w:p w:rsidR="005E1356" w:rsidRPr="00654890" w:rsidRDefault="005E1356" w:rsidP="00CB5969">
      <w:pPr>
        <w:pStyle w:val="Texto"/>
        <w:spacing w:line="236" w:lineRule="exact"/>
        <w:ind w:left="1440" w:hanging="1152"/>
      </w:pPr>
      <w:r w:rsidRPr="00654890">
        <w:rPr>
          <w:b/>
        </w:rPr>
        <w:t>1.4.11.</w:t>
      </w:r>
      <w:r w:rsidRPr="00654890">
        <w:rPr>
          <w:b/>
        </w:rPr>
        <w:tab/>
      </w:r>
      <w:r w:rsidRPr="00654890">
        <w:t xml:space="preserve">Para los efectos del artículo 166, tercer párrafo, de </w:t>
      </w:r>
      <w:smartTag w:uri="urn:schemas-microsoft-com:office:smarttags" w:element="PersonName">
        <w:smartTagPr>
          <w:attr w:name="ProductID" w:val="la Ley"/>
        </w:smartTagPr>
        <w:r w:rsidRPr="00654890">
          <w:t>la Ley</w:t>
        </w:r>
      </w:smartTag>
      <w:r w:rsidRPr="00654890">
        <w:t xml:space="preserve">, el mandatario presentará el aviso del fallecimiento del agente aduanal ante </w:t>
      </w:r>
      <w:smartTag w:uri="urn:schemas-microsoft-com:office:smarttags" w:element="PersonName">
        <w:smartTagPr>
          <w:attr w:name="ProductID" w:val="la ACAJA"/>
        </w:smartTagPr>
        <w:r w:rsidRPr="00654890">
          <w:t>la ACAJA</w:t>
        </w:r>
      </w:smartTag>
      <w:r w:rsidRPr="00654890">
        <w:t>, acompañado de la copia certificada del acta de defunción.</w:t>
      </w:r>
    </w:p>
    <w:p w:rsidR="005E1356" w:rsidRPr="00654890" w:rsidRDefault="005E1356" w:rsidP="00CB5969">
      <w:pPr>
        <w:pStyle w:val="Texto"/>
        <w:spacing w:line="236" w:lineRule="exact"/>
        <w:ind w:left="1440" w:firstLine="0"/>
        <w:rPr>
          <w:i/>
        </w:rPr>
      </w:pPr>
      <w:r w:rsidRPr="00654890">
        <w:rPr>
          <w:i/>
        </w:rPr>
        <w:t>Ley 159, 163-IV, 166</w:t>
      </w:r>
    </w:p>
    <w:p w:rsidR="00992ABC" w:rsidRPr="00654890" w:rsidRDefault="005E1356" w:rsidP="00CB5969">
      <w:pPr>
        <w:pStyle w:val="Texto"/>
        <w:spacing w:line="236" w:lineRule="exact"/>
        <w:ind w:left="1440" w:hanging="1152"/>
        <w:rPr>
          <w:b/>
        </w:rPr>
      </w:pPr>
      <w:r w:rsidRPr="00654890">
        <w:rPr>
          <w:b/>
        </w:rPr>
        <w:tab/>
        <w:t>Forma de pago por la prestación de servicios a los agentes aduanales</w:t>
      </w:r>
    </w:p>
    <w:p w:rsidR="005E1356" w:rsidRPr="00654890" w:rsidRDefault="005E1356" w:rsidP="00CB5969">
      <w:pPr>
        <w:pStyle w:val="Texto"/>
        <w:spacing w:line="236" w:lineRule="exact"/>
        <w:ind w:left="1440" w:hanging="1152"/>
      </w:pPr>
      <w:r w:rsidRPr="00654890">
        <w:rPr>
          <w:b/>
        </w:rPr>
        <w:t>1.4.12.</w:t>
      </w:r>
      <w:r w:rsidRPr="00654890">
        <w:rPr>
          <w:b/>
        </w:rPr>
        <w:tab/>
      </w:r>
      <w:r w:rsidRPr="00654890">
        <w:t xml:space="preserve">Para los efectos de los artículos 36 y 36-A de </w:t>
      </w:r>
      <w:smartTag w:uri="urn:schemas-microsoft-com:office:smarttags" w:element="PersonName">
        <w:smartTagPr>
          <w:attr w:name="ProductID" w:val="la Ley"/>
        </w:smartTagPr>
        <w:r w:rsidRPr="00654890">
          <w:t>la Ley</w:t>
        </w:r>
      </w:smartTag>
      <w:r w:rsidRPr="00654890">
        <w:t xml:space="preserve">, 27, fracción III y 28, fracción XXII de </w:t>
      </w:r>
      <w:smartTag w:uri="urn:schemas-microsoft-com:office:smarttags" w:element="PersonName">
        <w:smartTagPr>
          <w:attr w:name="ProductID" w:val="la Ley"/>
        </w:smartTagPr>
        <w:r w:rsidRPr="00654890">
          <w:t>la Ley</w:t>
        </w:r>
      </w:smartTag>
      <w:r w:rsidRPr="00654890">
        <w:t xml:space="preserve">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5E1356" w:rsidRPr="00654890" w:rsidRDefault="005E1356" w:rsidP="00CB5969">
      <w:pPr>
        <w:pStyle w:val="Texto"/>
        <w:spacing w:line="236" w:lineRule="exact"/>
        <w:ind w:left="1440" w:hanging="1152"/>
      </w:pPr>
      <w:r w:rsidRPr="00654890">
        <w:rPr>
          <w:b/>
        </w:rPr>
        <w:lastRenderedPageBreak/>
        <w:tab/>
      </w:r>
      <w:r w:rsidRPr="00654890">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5E1356" w:rsidRPr="00654890" w:rsidRDefault="005E1356" w:rsidP="00CB5969">
      <w:pPr>
        <w:pStyle w:val="Texto"/>
        <w:spacing w:line="236" w:lineRule="exact"/>
        <w:ind w:left="1440" w:hanging="1152"/>
      </w:pPr>
      <w:r w:rsidRPr="00654890">
        <w:tab/>
        <w:t>Tratándose de la importación definitiva de vehículos usados con clave “VP” o “VU” conforme al Apéndice 8 del Anexo 22, el pago podrá realizarse mediante efectivo, siempre que el monto de la contraprestación no exceda de $5,000.00.</w:t>
      </w:r>
    </w:p>
    <w:p w:rsidR="005E1356" w:rsidRPr="00654890" w:rsidRDefault="005E1356" w:rsidP="00CB5969">
      <w:pPr>
        <w:pStyle w:val="Texto"/>
        <w:spacing w:line="236" w:lineRule="exact"/>
        <w:ind w:left="1440" w:hanging="1152"/>
      </w:pPr>
      <w:r w:rsidRPr="00654890">
        <w:tab/>
        <w:t>El agente aduanal deberá asentar en el campo correspondiente del pedimento, el RFC a través del cual se facturen los servicios correspondientes a la operación aduanera de que se trate, el cual podrá ser el RFC del agente aduanal o de las sociedades publicadas en el Portal del SAT, con la cual el agente aduanal facilite la prestación de sus servicios, en los términos de la regla 1.4.7.</w:t>
      </w:r>
    </w:p>
    <w:p w:rsidR="005E1356" w:rsidRPr="00654890" w:rsidRDefault="005E1356" w:rsidP="00CB5969">
      <w:pPr>
        <w:pStyle w:val="Texto"/>
        <w:spacing w:line="236" w:lineRule="exact"/>
        <w:ind w:left="1440" w:firstLine="0"/>
        <w:rPr>
          <w:i/>
        </w:rPr>
      </w:pPr>
      <w:r w:rsidRPr="00654890">
        <w:rPr>
          <w:i/>
        </w:rPr>
        <w:t>Ley 36, 36-A, Ley del ISR 27-III, 28-XXII, RGCE 1.3.1., 1.4.7., 1.6.3., Anexo 22</w:t>
      </w:r>
    </w:p>
    <w:p w:rsidR="005E1356" w:rsidRPr="00654890" w:rsidRDefault="005E1356" w:rsidP="00CB5969">
      <w:pPr>
        <w:pStyle w:val="Texto"/>
        <w:spacing w:line="218" w:lineRule="exact"/>
        <w:ind w:left="1440" w:hanging="1152"/>
        <w:rPr>
          <w:b/>
        </w:rPr>
      </w:pPr>
      <w:r w:rsidRPr="00654890">
        <w:rPr>
          <w:b/>
        </w:rPr>
        <w:tab/>
        <w:t>Datos que alteran la información estadística</w:t>
      </w:r>
    </w:p>
    <w:p w:rsidR="005E1356" w:rsidRPr="00654890" w:rsidRDefault="005E1356" w:rsidP="00CB5969">
      <w:pPr>
        <w:pStyle w:val="Texto"/>
        <w:spacing w:line="218" w:lineRule="exact"/>
        <w:ind w:left="1440" w:hanging="1152"/>
      </w:pPr>
      <w:r w:rsidRPr="00654890">
        <w:rPr>
          <w:b/>
        </w:rPr>
        <w:t>1.4.13.</w:t>
      </w:r>
      <w:r w:rsidRPr="00654890">
        <w:rPr>
          <w:b/>
        </w:rPr>
        <w:tab/>
      </w:r>
      <w:r w:rsidRPr="00654890">
        <w:t xml:space="preserve">Para los efectos del artículo 167, último párrafo, de </w:t>
      </w:r>
      <w:smartTag w:uri="urn:schemas-microsoft-com:office:smarttags" w:element="PersonName">
        <w:smartTagPr>
          <w:attr w:name="ProductID" w:val="la Ley"/>
        </w:smartTagPr>
        <w:r w:rsidRPr="00654890">
          <w:t>la Ley</w:t>
        </w:r>
      </w:smartTag>
      <w:r w:rsidRPr="00654890">
        <w:t>, se considera que sólo se altera la información estadística, cuando se manifieste con inexactitud cualquiera de los siguientes campos:</w:t>
      </w:r>
    </w:p>
    <w:p w:rsidR="005E1356" w:rsidRPr="00654890" w:rsidRDefault="005E1356" w:rsidP="00CB5969">
      <w:pPr>
        <w:pStyle w:val="Texto"/>
        <w:spacing w:line="218" w:lineRule="exact"/>
        <w:ind w:left="2160" w:hanging="720"/>
        <w:rPr>
          <w:b/>
        </w:rPr>
      </w:pPr>
      <w:r w:rsidRPr="00654890">
        <w:rPr>
          <w:b/>
        </w:rPr>
        <w:t>I.</w:t>
      </w:r>
      <w:r w:rsidRPr="00654890">
        <w:rPr>
          <w:b/>
        </w:rPr>
        <w:tab/>
      </w:r>
      <w:r w:rsidRPr="00654890">
        <w:t>Clave de pedimento.</w:t>
      </w:r>
    </w:p>
    <w:p w:rsidR="005E1356" w:rsidRPr="00654890" w:rsidRDefault="005E1356" w:rsidP="00CB5969">
      <w:pPr>
        <w:pStyle w:val="Texto"/>
        <w:spacing w:line="218" w:lineRule="exact"/>
        <w:ind w:left="2160" w:hanging="720"/>
      </w:pPr>
      <w:r w:rsidRPr="00654890">
        <w:rPr>
          <w:b/>
        </w:rPr>
        <w:t>II.</w:t>
      </w:r>
      <w:r w:rsidRPr="00654890">
        <w:rPr>
          <w:b/>
        </w:rPr>
        <w:tab/>
      </w:r>
      <w:r w:rsidRPr="00654890">
        <w:t>Tipo de operación.</w:t>
      </w:r>
    </w:p>
    <w:p w:rsidR="005E1356" w:rsidRPr="00654890" w:rsidRDefault="005E1356" w:rsidP="00CB5969">
      <w:pPr>
        <w:pStyle w:val="Texto"/>
        <w:spacing w:line="218" w:lineRule="exact"/>
        <w:ind w:left="2160" w:hanging="720"/>
      </w:pPr>
      <w:r w:rsidRPr="00654890">
        <w:rPr>
          <w:b/>
        </w:rPr>
        <w:t>III.</w:t>
      </w:r>
      <w:r w:rsidRPr="00654890">
        <w:rPr>
          <w:b/>
        </w:rPr>
        <w:tab/>
      </w:r>
      <w:r w:rsidRPr="00654890">
        <w:t>Número de pedimento.</w:t>
      </w:r>
    </w:p>
    <w:p w:rsidR="005E1356" w:rsidRPr="00654890" w:rsidRDefault="005E1356" w:rsidP="00CB5969">
      <w:pPr>
        <w:pStyle w:val="Texto"/>
        <w:spacing w:line="218" w:lineRule="exact"/>
        <w:ind w:left="2160" w:hanging="720"/>
      </w:pPr>
      <w:r w:rsidRPr="00654890">
        <w:rPr>
          <w:b/>
        </w:rPr>
        <w:t>IV.</w:t>
      </w:r>
      <w:r w:rsidRPr="00654890">
        <w:rPr>
          <w:b/>
        </w:rPr>
        <w:tab/>
      </w:r>
      <w:r w:rsidRPr="00654890">
        <w:t>Clave del país vendedor o comprador.</w:t>
      </w:r>
    </w:p>
    <w:p w:rsidR="005E1356" w:rsidRPr="00654890" w:rsidRDefault="005E1356" w:rsidP="00CB5969">
      <w:pPr>
        <w:pStyle w:val="Texto"/>
        <w:spacing w:line="218" w:lineRule="exact"/>
        <w:ind w:left="2160" w:hanging="720"/>
      </w:pPr>
      <w:r w:rsidRPr="00654890">
        <w:rPr>
          <w:b/>
        </w:rPr>
        <w:t>V.</w:t>
      </w:r>
      <w:r w:rsidRPr="00654890">
        <w:rPr>
          <w:b/>
        </w:rPr>
        <w:tab/>
      </w:r>
      <w:r w:rsidRPr="00654890">
        <w:t>Clave del medio de transporte de entrada a territorio nacional.</w:t>
      </w:r>
    </w:p>
    <w:p w:rsidR="005E1356" w:rsidRPr="00654890" w:rsidRDefault="005E1356" w:rsidP="00CB5969">
      <w:pPr>
        <w:pStyle w:val="Texto"/>
        <w:spacing w:line="218" w:lineRule="exact"/>
        <w:ind w:left="2160" w:hanging="720"/>
      </w:pPr>
      <w:r w:rsidRPr="00654890">
        <w:rPr>
          <w:b/>
        </w:rPr>
        <w:t>VI.</w:t>
      </w:r>
      <w:r w:rsidRPr="00654890">
        <w:rPr>
          <w:b/>
        </w:rPr>
        <w:tab/>
      </w:r>
      <w:r w:rsidRPr="00654890">
        <w:t>Importe de fletes.</w:t>
      </w:r>
    </w:p>
    <w:p w:rsidR="005E1356" w:rsidRPr="00654890" w:rsidRDefault="005E1356" w:rsidP="00CB5969">
      <w:pPr>
        <w:pStyle w:val="Texto"/>
        <w:spacing w:line="218" w:lineRule="exact"/>
        <w:ind w:left="2160" w:hanging="720"/>
      </w:pPr>
      <w:r w:rsidRPr="00654890">
        <w:rPr>
          <w:b/>
        </w:rPr>
        <w:t>VII.</w:t>
      </w:r>
      <w:r w:rsidRPr="00654890">
        <w:rPr>
          <w:b/>
        </w:rPr>
        <w:tab/>
      </w:r>
      <w:r w:rsidRPr="00654890">
        <w:t>Importe de seguros.</w:t>
      </w:r>
    </w:p>
    <w:p w:rsidR="005E1356" w:rsidRPr="00654890" w:rsidRDefault="005E1356" w:rsidP="00CB5969">
      <w:pPr>
        <w:pStyle w:val="Texto"/>
        <w:spacing w:line="218" w:lineRule="exact"/>
        <w:ind w:left="2160" w:hanging="720"/>
      </w:pPr>
      <w:r w:rsidRPr="00654890">
        <w:rPr>
          <w:b/>
        </w:rPr>
        <w:t>VIII.</w:t>
      </w:r>
      <w:r w:rsidRPr="00654890">
        <w:rPr>
          <w:b/>
        </w:rPr>
        <w:tab/>
      </w:r>
      <w:r w:rsidRPr="00654890">
        <w:t>Importe de embalajes.</w:t>
      </w:r>
    </w:p>
    <w:p w:rsidR="005E1356" w:rsidRPr="00654890" w:rsidRDefault="005E1356" w:rsidP="00CB5969">
      <w:pPr>
        <w:pStyle w:val="Texto"/>
        <w:spacing w:line="218" w:lineRule="exact"/>
        <w:ind w:left="2160" w:hanging="720"/>
        <w:rPr>
          <w:b/>
        </w:rPr>
      </w:pPr>
      <w:r w:rsidRPr="00654890">
        <w:rPr>
          <w:b/>
        </w:rPr>
        <w:t>IX.</w:t>
      </w:r>
      <w:r w:rsidRPr="00654890">
        <w:rPr>
          <w:b/>
        </w:rPr>
        <w:tab/>
      </w:r>
      <w:r w:rsidRPr="00654890">
        <w:t>Importe de otros incrementables.</w:t>
      </w:r>
    </w:p>
    <w:p w:rsidR="005E1356" w:rsidRPr="00654890" w:rsidRDefault="005E1356" w:rsidP="00CB5969">
      <w:pPr>
        <w:pStyle w:val="Texto"/>
        <w:spacing w:line="218" w:lineRule="exact"/>
        <w:ind w:left="2160" w:hanging="720"/>
      </w:pPr>
      <w:r w:rsidRPr="00654890">
        <w:rPr>
          <w:b/>
        </w:rPr>
        <w:t>X.</w:t>
      </w:r>
      <w:r w:rsidRPr="00654890">
        <w:rPr>
          <w:b/>
        </w:rPr>
        <w:tab/>
      </w:r>
      <w:r w:rsidRPr="00654890">
        <w:t>Valor agregado en productos elaborados por Empresas con Programa IMMEX.</w:t>
      </w:r>
    </w:p>
    <w:p w:rsidR="005E1356" w:rsidRPr="00654890" w:rsidRDefault="005E1356" w:rsidP="00CB5969">
      <w:pPr>
        <w:pStyle w:val="Texto"/>
        <w:spacing w:line="218" w:lineRule="exact"/>
        <w:ind w:left="2160" w:hanging="720"/>
      </w:pPr>
      <w:r w:rsidRPr="00654890">
        <w:rPr>
          <w:b/>
        </w:rPr>
        <w:t>XI.</w:t>
      </w:r>
      <w:r w:rsidRPr="00654890">
        <w:rPr>
          <w:b/>
        </w:rPr>
        <w:tab/>
      </w:r>
      <w:r w:rsidRPr="00654890">
        <w:t>Número de patente de agente aduanal o de almacenadora.</w:t>
      </w:r>
    </w:p>
    <w:p w:rsidR="005E1356" w:rsidRPr="00654890" w:rsidRDefault="005E1356" w:rsidP="00CB5969">
      <w:pPr>
        <w:pStyle w:val="Texto"/>
        <w:spacing w:line="218" w:lineRule="exact"/>
        <w:ind w:left="2160" w:hanging="720"/>
      </w:pPr>
      <w:r w:rsidRPr="00654890">
        <w:rPr>
          <w:b/>
        </w:rPr>
        <w:t>XII.</w:t>
      </w:r>
      <w:r w:rsidRPr="00654890">
        <w:rPr>
          <w:b/>
        </w:rPr>
        <w:tab/>
      </w:r>
      <w:r w:rsidRPr="00654890">
        <w:t>Clave de tipo de contenedor.</w:t>
      </w:r>
    </w:p>
    <w:p w:rsidR="005E1356" w:rsidRPr="00654890" w:rsidRDefault="005E1356" w:rsidP="00CB5969">
      <w:pPr>
        <w:pStyle w:val="Texto"/>
        <w:spacing w:line="218" w:lineRule="exact"/>
        <w:ind w:left="2160" w:hanging="720"/>
      </w:pPr>
      <w:r w:rsidRPr="00654890">
        <w:rPr>
          <w:b/>
        </w:rPr>
        <w:t>XIII.</w:t>
      </w:r>
      <w:r w:rsidRPr="00654890">
        <w:rPr>
          <w:b/>
        </w:rPr>
        <w:tab/>
      </w:r>
      <w:r w:rsidRPr="00654890">
        <w:t>Certificación de pago electrónico centralizado.</w:t>
      </w:r>
    </w:p>
    <w:p w:rsidR="005E1356" w:rsidRPr="00654890" w:rsidRDefault="005E1356" w:rsidP="00CB5969">
      <w:pPr>
        <w:pStyle w:val="Texto"/>
        <w:spacing w:line="218" w:lineRule="exact"/>
        <w:ind w:left="1440" w:firstLine="0"/>
        <w:rPr>
          <w:i/>
        </w:rPr>
      </w:pPr>
      <w:r w:rsidRPr="00654890">
        <w:rPr>
          <w:i/>
        </w:rPr>
        <w:t>Ley 164, 165, 167</w:t>
      </w:r>
    </w:p>
    <w:p w:rsidR="005E1356" w:rsidRPr="00654890" w:rsidRDefault="005E1356" w:rsidP="00CB5969">
      <w:pPr>
        <w:pStyle w:val="Texto"/>
        <w:spacing w:line="218" w:lineRule="exact"/>
        <w:ind w:firstLine="0"/>
        <w:jc w:val="center"/>
        <w:rPr>
          <w:b/>
        </w:rPr>
      </w:pPr>
      <w:r w:rsidRPr="00654890">
        <w:rPr>
          <w:b/>
        </w:rPr>
        <w:t>Capítulo 1.5. Valor en Aduana de las Mercancías</w:t>
      </w:r>
    </w:p>
    <w:p w:rsidR="005E1356" w:rsidRPr="00654890" w:rsidRDefault="005E1356" w:rsidP="00CB5969">
      <w:pPr>
        <w:pStyle w:val="Texto"/>
        <w:spacing w:line="218" w:lineRule="exact"/>
        <w:ind w:left="1440" w:hanging="1152"/>
        <w:rPr>
          <w:b/>
        </w:rPr>
      </w:pPr>
      <w:r w:rsidRPr="00654890">
        <w:rPr>
          <w:b/>
        </w:rPr>
        <w:tab/>
        <w:t>Manifestación de valor y hoja de cálculo</w:t>
      </w:r>
    </w:p>
    <w:p w:rsidR="005E1356" w:rsidRPr="00654890" w:rsidRDefault="005E1356" w:rsidP="00CB5969">
      <w:pPr>
        <w:pStyle w:val="Texto"/>
        <w:spacing w:line="218" w:lineRule="exact"/>
        <w:ind w:left="1440" w:hanging="1152"/>
      </w:pPr>
      <w:r w:rsidRPr="00654890">
        <w:rPr>
          <w:b/>
        </w:rPr>
        <w:t>1.5.1.</w:t>
      </w:r>
      <w:r w:rsidRPr="00654890">
        <w:rPr>
          <w:b/>
        </w:rPr>
        <w:tab/>
      </w:r>
      <w:r w:rsidRPr="00654890">
        <w:t xml:space="preserve">Para los efectos del artículo 59, fracción III, de </w:t>
      </w:r>
      <w:smartTag w:uri="urn:schemas-microsoft-com:office:smarttags" w:element="PersonName">
        <w:smartTagPr>
          <w:attr w:name="ProductID" w:val="la Ley"/>
        </w:smartTagPr>
        <w:r w:rsidRPr="00654890">
          <w:t>la Ley</w:t>
        </w:r>
      </w:smartTag>
      <w:r w:rsidRPr="00654890">
        <w:t>, la manifestación de valor que proporcione el importador al agente o apoderado aduanal que promueva el despacho de las mercancías, deberá cumplir con los requisitos que para tal efecto señala el formato denominado “Manifestación de Valor”.</w:t>
      </w:r>
    </w:p>
    <w:p w:rsidR="005E1356" w:rsidRPr="00654890" w:rsidRDefault="005E1356" w:rsidP="00CB5969">
      <w:pPr>
        <w:pStyle w:val="Texto"/>
        <w:spacing w:line="218" w:lineRule="exact"/>
        <w:ind w:left="1440" w:hanging="1152"/>
      </w:pPr>
      <w:r w:rsidRPr="00654890">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5E1356" w:rsidRPr="00654890" w:rsidRDefault="005E1356" w:rsidP="00CB5969">
      <w:pPr>
        <w:pStyle w:val="Texto"/>
        <w:spacing w:line="218" w:lineRule="exact"/>
        <w:ind w:left="1440" w:hanging="1152"/>
      </w:pPr>
      <w:r w:rsidRPr="00654890">
        <w:tab/>
        <w:t xml:space="preserve">Cuando se importe mercancía que hubiera sido exportada en forma definitiva, que no hubiera sido retornada al territorio nacional dentro del plazo a que se refiere el artículo 103, de </w:t>
      </w:r>
      <w:smartTag w:uri="urn:schemas-microsoft-com:office:smarttags" w:element="PersonName">
        <w:smartTagPr>
          <w:attr w:name="ProductID" w:val="la Ley"/>
        </w:smartTagPr>
        <w:r w:rsidRPr="00654890">
          <w:t>la Ley</w:t>
        </w:r>
      </w:smartTag>
      <w:r w:rsidRPr="00654890">
        <w:t>, se podrá determinar como valor en aduana el valor comercial manifestado en el pedimento de exportación, no siendo necesario formular la manifestación de valor, a que se refiere el primer párrafo de la presente regla.</w:t>
      </w:r>
    </w:p>
    <w:p w:rsidR="005E1356" w:rsidRPr="00654890" w:rsidRDefault="005E1356" w:rsidP="00CB5969">
      <w:pPr>
        <w:pStyle w:val="Texto"/>
        <w:spacing w:line="218" w:lineRule="exact"/>
        <w:ind w:left="1440" w:hanging="1152"/>
      </w:pPr>
      <w:r w:rsidRPr="00654890">
        <w:lastRenderedPageBreak/>
        <w:tab/>
        <w:t xml:space="preserve">Tratándose del retorno al territorio nacional de mercancías exportadas temporalmente al amparo del artículo 116, fracciones I, II y III, de </w:t>
      </w:r>
      <w:smartTag w:uri="urn:schemas-microsoft-com:office:smarttags" w:element="PersonName">
        <w:smartTagPr>
          <w:attr w:name="ProductID" w:val="la Ley"/>
        </w:smartTagPr>
        <w:r w:rsidRPr="00654890">
          <w:t>la Ley</w:t>
        </w:r>
      </w:smartTag>
      <w:r w:rsidRPr="00654890">
        <w:t>, no será necesario presentar la manifestación de valor en aduana de las mercancías de referencia.</w:t>
      </w:r>
    </w:p>
    <w:p w:rsidR="005E1356" w:rsidRPr="00654890" w:rsidRDefault="005E1356" w:rsidP="00CB5969">
      <w:pPr>
        <w:pStyle w:val="Texto"/>
        <w:spacing w:line="218" w:lineRule="exact"/>
        <w:ind w:left="1440" w:hanging="1152"/>
      </w:pPr>
      <w:r w:rsidRPr="00654890">
        <w:tab/>
        <w:t xml:space="preserve">En el caso de exportación definitiva de las mercancías nacionales o nacionalizadas, se podrán retornar al país sin el pago del IGI, siempre que no hayan sido objeto de modificaciones en el extranjero ni transcurrido más de un año desde su salida del territorio nacional, de conformidad con el artículo 103, de </w:t>
      </w:r>
      <w:smartTag w:uri="urn:schemas-microsoft-com:office:smarttags" w:element="PersonName">
        <w:smartTagPr>
          <w:attr w:name="ProductID" w:val="la Ley"/>
        </w:smartTagPr>
        <w:r w:rsidRPr="00654890">
          <w:t>la Ley</w:t>
        </w:r>
      </w:smartTag>
      <w:r w:rsidRPr="00654890">
        <w:t>, no siendo necesario formular la manifestación de valor, a que se refiere el primer párrafo de la presente regla.</w:t>
      </w:r>
    </w:p>
    <w:p w:rsidR="005E1356" w:rsidRPr="00654890" w:rsidRDefault="005E1356" w:rsidP="00CB5969">
      <w:pPr>
        <w:pStyle w:val="Texto"/>
        <w:spacing w:line="218" w:lineRule="exact"/>
        <w:ind w:left="1440" w:firstLine="0"/>
        <w:rPr>
          <w:i/>
        </w:rPr>
      </w:pPr>
      <w:r w:rsidRPr="00654890">
        <w:rPr>
          <w:i/>
        </w:rPr>
        <w:t>Ley 59-III, 59-A, 64, 103, 116, Reglamento 81, RGCE 1.2.1., Anexo 1</w:t>
      </w:r>
    </w:p>
    <w:p w:rsidR="005E1356" w:rsidRPr="00654890" w:rsidRDefault="005E1356" w:rsidP="00CB5969">
      <w:pPr>
        <w:pStyle w:val="Texto"/>
        <w:spacing w:line="218" w:lineRule="exact"/>
        <w:ind w:left="1440" w:hanging="1152"/>
        <w:rPr>
          <w:b/>
        </w:rPr>
      </w:pPr>
      <w:r w:rsidRPr="00654890">
        <w:rPr>
          <w:b/>
        </w:rPr>
        <w:tab/>
        <w:t>Determinación del valor en aduana</w:t>
      </w:r>
    </w:p>
    <w:p w:rsidR="005E1356" w:rsidRPr="00654890" w:rsidRDefault="005E1356" w:rsidP="00CB5969">
      <w:pPr>
        <w:pStyle w:val="Texto"/>
        <w:spacing w:line="218" w:lineRule="exact"/>
        <w:ind w:left="1440" w:hanging="1152"/>
      </w:pPr>
      <w:r w:rsidRPr="00654890">
        <w:rPr>
          <w:b/>
        </w:rPr>
        <w:t>1.5.2.</w:t>
      </w:r>
      <w:r w:rsidRPr="00654890">
        <w:rPr>
          <w:b/>
        </w:rPr>
        <w:tab/>
      </w:r>
      <w:r w:rsidRPr="00654890">
        <w:t xml:space="preserve">Para los efectos de la determinación del valor en aduana de las mercancías, deberá considerarse lo previsto en los artículos 112, 116, 122 y 127 del Reglamento y el precio pagado a que se refiere el artículo 64, último párrafo, de </w:t>
      </w:r>
      <w:smartTag w:uri="urn:schemas-microsoft-com:office:smarttags" w:element="PersonName">
        <w:smartTagPr>
          <w:attr w:name="ProductID" w:val="la Ley"/>
        </w:smartTagPr>
        <w:r w:rsidRPr="00654890">
          <w:t>la Ley</w:t>
        </w:r>
      </w:smartTag>
      <w:r w:rsidRPr="00654890">
        <w:t>, pudiendo efectuarse mediante transferencia de dinero, cartas de crédito, instrumentos negociables o por cualquier otro medio.</w:t>
      </w:r>
    </w:p>
    <w:p w:rsidR="005E1356" w:rsidRPr="00654890" w:rsidRDefault="005E1356" w:rsidP="00CB5969">
      <w:pPr>
        <w:pStyle w:val="Texto"/>
        <w:spacing w:line="218" w:lineRule="exact"/>
        <w:ind w:left="1440" w:firstLine="0"/>
        <w:rPr>
          <w:i/>
        </w:rPr>
      </w:pPr>
      <w:r w:rsidRPr="00654890">
        <w:rPr>
          <w:i/>
        </w:rPr>
        <w:t>Ley 64, Reglamento 112, 116, 122, 127</w:t>
      </w:r>
    </w:p>
    <w:p w:rsidR="005E1356" w:rsidRPr="00654890" w:rsidRDefault="005E1356" w:rsidP="00CB5969">
      <w:pPr>
        <w:pStyle w:val="Texto"/>
        <w:tabs>
          <w:tab w:val="left" w:pos="1440"/>
        </w:tabs>
        <w:spacing w:after="88" w:line="210" w:lineRule="exact"/>
        <w:ind w:firstLine="4"/>
        <w:rPr>
          <w:b/>
        </w:rPr>
      </w:pPr>
      <w:r w:rsidRPr="00654890">
        <w:rPr>
          <w:b/>
        </w:rPr>
        <w:tab/>
        <w:t>Fórmula para determinar operaciones como actividades vulnerables</w:t>
      </w:r>
    </w:p>
    <w:p w:rsidR="005E1356" w:rsidRPr="00654890" w:rsidRDefault="005E1356" w:rsidP="00CB5969">
      <w:pPr>
        <w:pStyle w:val="Texto"/>
        <w:spacing w:after="88" w:line="210" w:lineRule="exact"/>
        <w:ind w:left="1440" w:hanging="1152"/>
        <w:rPr>
          <w:b/>
        </w:rPr>
      </w:pPr>
      <w:r w:rsidRPr="00654890">
        <w:rPr>
          <w:b/>
        </w:rPr>
        <w:t>1.5.3.</w:t>
      </w:r>
      <w:r w:rsidRPr="00654890">
        <w:rPr>
          <w:b/>
        </w:rPr>
        <w:tab/>
      </w:r>
      <w:r w:rsidRPr="00654890">
        <w:t xml:space="preserve">A efecto de considerar una operación como actividad vulnerable en términos de lo dispuesto por el artículo 17, fracción XIV, de </w:t>
      </w:r>
      <w:smartTag w:uri="urn:schemas-microsoft-com:office:smarttags" w:element="PersonName">
        <w:smartTagPr>
          <w:attr w:name="ProductID" w:val="la LFPIORPI"/>
        </w:smartTagPr>
        <w:r w:rsidRPr="00654890">
          <w:t>la LFPIORPI</w:t>
        </w:r>
      </w:smartTag>
      <w:r w:rsidRPr="00654890">
        <w:t>, para determinar el valor de la mercancía, deberá considerarse el resultado que se obtenga de dividir el valor comercial de la mercancía consignado en el pedimento entre la unidad de medida comercial.</w:t>
      </w:r>
    </w:p>
    <w:p w:rsidR="005E1356" w:rsidRPr="00654890" w:rsidRDefault="005E1356" w:rsidP="00CB5969">
      <w:pPr>
        <w:pStyle w:val="Texto"/>
        <w:spacing w:after="88" w:line="210" w:lineRule="exact"/>
        <w:ind w:left="1440" w:firstLine="0"/>
      </w:pPr>
      <w:r w:rsidRPr="00654890">
        <w:rPr>
          <w:i/>
        </w:rPr>
        <w:t>Ley 36-A-I, II, 59-A, 64, LFPIORPI17-XIV</w:t>
      </w:r>
    </w:p>
    <w:p w:rsidR="005E1356" w:rsidRPr="00654890" w:rsidRDefault="005E1356" w:rsidP="00CB5969">
      <w:pPr>
        <w:pStyle w:val="Texto"/>
        <w:spacing w:after="88" w:line="210" w:lineRule="exact"/>
        <w:ind w:left="2552" w:right="1467" w:firstLine="0"/>
        <w:jc w:val="center"/>
        <w:rPr>
          <w:b/>
        </w:rPr>
      </w:pPr>
      <w:r w:rsidRPr="00654890">
        <w:rPr>
          <w:b/>
        </w:rPr>
        <w:t>Capítulo 1.6. Determinación, Pago, Diferimiento y Compensación de Contribuciones y Garantías</w:t>
      </w:r>
    </w:p>
    <w:p w:rsidR="00992ABC" w:rsidRPr="00654890" w:rsidRDefault="005E1356" w:rsidP="00CB5969">
      <w:pPr>
        <w:pStyle w:val="Texto"/>
        <w:spacing w:after="88" w:line="210" w:lineRule="exact"/>
        <w:ind w:left="1440" w:hanging="1152"/>
        <w:rPr>
          <w:b/>
        </w:rPr>
      </w:pPr>
      <w:r w:rsidRPr="00654890">
        <w:rPr>
          <w:b/>
        </w:rPr>
        <w:tab/>
        <w:t>Documentación oficial para determinación y pago de contribuciones</w:t>
      </w:r>
    </w:p>
    <w:p w:rsidR="005E1356" w:rsidRPr="00654890" w:rsidRDefault="005E1356" w:rsidP="00CB5969">
      <w:pPr>
        <w:pStyle w:val="Texto"/>
        <w:spacing w:after="88" w:line="210" w:lineRule="exact"/>
        <w:ind w:left="1440" w:hanging="1152"/>
      </w:pPr>
      <w:r w:rsidRPr="00654890">
        <w:rPr>
          <w:b/>
        </w:rPr>
        <w:t>1.6.1.</w:t>
      </w:r>
      <w:r w:rsidRPr="00654890">
        <w:rPr>
          <w:b/>
        </w:rPr>
        <w:tab/>
      </w:r>
      <w:r w:rsidRPr="00654890">
        <w:t xml:space="preserve">Para los efectos de los artículos 21 y 82 de </w:t>
      </w:r>
      <w:smartTag w:uri="urn:schemas-microsoft-com:office:smarttags" w:element="PersonName">
        <w:smartTagPr>
          <w:attr w:name="ProductID" w:val="la Ley"/>
        </w:smartTagPr>
        <w:r w:rsidRPr="00654890">
          <w:t>la Ley</w:t>
        </w:r>
      </w:smartTag>
      <w:r w:rsidRPr="00654890">
        <w:t>, el documento oficial para la determinación y pago de las contribuciones, será el denominado “Boleta aduanal” o, en su caso, el pedimento correspondiente.</w:t>
      </w:r>
    </w:p>
    <w:p w:rsidR="005E1356" w:rsidRPr="00654890" w:rsidRDefault="005E1356" w:rsidP="00CB5969">
      <w:pPr>
        <w:pStyle w:val="Texto"/>
        <w:spacing w:after="88" w:line="210" w:lineRule="exact"/>
        <w:ind w:left="1440" w:firstLine="0"/>
      </w:pPr>
      <w:r w:rsidRPr="00654890">
        <w:rPr>
          <w:i/>
        </w:rPr>
        <w:t>Ley 21, 82, RGCE 1.2.1., Anexo 1</w:t>
      </w:r>
    </w:p>
    <w:p w:rsidR="001C7B30" w:rsidRPr="00654890" w:rsidRDefault="005E1356" w:rsidP="001C7B30">
      <w:pPr>
        <w:pStyle w:val="Texto"/>
        <w:spacing w:after="88" w:line="224" w:lineRule="exact"/>
        <w:ind w:left="1440" w:firstLine="0"/>
        <w:rPr>
          <w:i/>
        </w:rPr>
      </w:pPr>
      <w:r w:rsidRPr="00654890">
        <w:rPr>
          <w:b/>
        </w:rPr>
        <w:tab/>
      </w:r>
    </w:p>
    <w:p w:rsidR="001C7B30" w:rsidRPr="00654890" w:rsidRDefault="001C7B30" w:rsidP="001C7B3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párrafo en la 2ª Resol. DOF </w:t>
      </w:r>
      <w:r w:rsidR="00E751EC" w:rsidRPr="00654890">
        <w:rPr>
          <w:b/>
          <w:i/>
          <w:sz w:val="12"/>
          <w:szCs w:val="14"/>
          <w:highlight w:val="yellow"/>
        </w:rPr>
        <w:t>1</w:t>
      </w:r>
      <w:r w:rsidRPr="00654890">
        <w:rPr>
          <w:b/>
          <w:i/>
          <w:sz w:val="12"/>
          <w:szCs w:val="14"/>
          <w:highlight w:val="yellow"/>
        </w:rPr>
        <w:t>-</w:t>
      </w:r>
      <w:r w:rsidR="00E751EC" w:rsidRPr="00654890">
        <w:rPr>
          <w:b/>
          <w:i/>
          <w:sz w:val="12"/>
          <w:szCs w:val="14"/>
          <w:highlight w:val="yellow"/>
        </w:rPr>
        <w:t>09</w:t>
      </w:r>
      <w:r w:rsidRPr="00654890">
        <w:rPr>
          <w:b/>
          <w:i/>
          <w:sz w:val="12"/>
          <w:szCs w:val="14"/>
          <w:highlight w:val="yellow"/>
        </w:rPr>
        <w:t xml:space="preserve">-2017 (actualización del nombre de lineamientos). </w:t>
      </w:r>
    </w:p>
    <w:p w:rsidR="00E751EC" w:rsidRPr="00654890" w:rsidRDefault="001C7B30" w:rsidP="00CB5969">
      <w:pPr>
        <w:pStyle w:val="Texto"/>
        <w:spacing w:after="88" w:line="210" w:lineRule="exact"/>
        <w:ind w:left="1440" w:hanging="1152"/>
        <w:rPr>
          <w:b/>
        </w:rPr>
      </w:pPr>
      <w:r w:rsidRPr="00654890">
        <w:rPr>
          <w:b/>
        </w:rPr>
        <w:tab/>
      </w:r>
    </w:p>
    <w:p w:rsidR="005E1356" w:rsidRPr="00654890" w:rsidRDefault="00E751EC" w:rsidP="00CB5969">
      <w:pPr>
        <w:pStyle w:val="Texto"/>
        <w:spacing w:after="88" w:line="210" w:lineRule="exact"/>
        <w:ind w:left="1440" w:hanging="1152"/>
        <w:rPr>
          <w:b/>
        </w:rPr>
      </w:pPr>
      <w:r w:rsidRPr="00654890">
        <w:rPr>
          <w:b/>
        </w:rPr>
        <w:tab/>
        <w:t>Forma de pago de contribuciones, aprovechamientos y sus accesorios</w:t>
      </w:r>
    </w:p>
    <w:p w:rsidR="005E1356" w:rsidRPr="00654890" w:rsidRDefault="005E1356" w:rsidP="00CB5969">
      <w:pPr>
        <w:pStyle w:val="Texto"/>
        <w:spacing w:after="88" w:line="210" w:lineRule="exact"/>
        <w:ind w:left="1440" w:hanging="1152"/>
      </w:pPr>
      <w:r w:rsidRPr="00654890">
        <w:rPr>
          <w:b/>
        </w:rPr>
        <w:t>1.6.2.</w:t>
      </w:r>
      <w:r w:rsidRPr="00654890">
        <w:rPr>
          <w:b/>
        </w:rPr>
        <w:tab/>
      </w:r>
      <w:r w:rsidR="00E751EC" w:rsidRPr="00654890">
        <w:t>Para los efectos de los artículos 83, primero y segundo párrafos, de la Ley y 21 del CFF,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establecidos en el “Instructivo de Operación para la Recepción de Contribuciones al Comercio Exterior a través de las Instituciones de Crédito Autorizadas”, el cual podrá consultarse en el Portal del SAT.</w:t>
      </w:r>
    </w:p>
    <w:p w:rsidR="005E1356" w:rsidRPr="00654890" w:rsidRDefault="005E1356" w:rsidP="00CB5969">
      <w:pPr>
        <w:pStyle w:val="Texto"/>
        <w:spacing w:after="88" w:line="210" w:lineRule="exact"/>
        <w:ind w:left="1440" w:hanging="1152"/>
      </w:pPr>
      <w:r w:rsidRPr="00654890">
        <w:tab/>
        <w:t xml:space="preserve">Tratándose de las mercancías listadas en el sector 9 del Apartado A del Anexo 10 o de mercancías cuya fracción arancelaria sea alguna de las señaladas en el Anexo A de </w:t>
      </w:r>
      <w:smartTag w:uri="urn:schemas-microsoft-com:office:smarttags" w:element="PersonName">
        <w:smartTagPr>
          <w:attr w:name="ProductID" w:val="la Resoluci￳n"/>
        </w:smartTagPr>
        <w:r w:rsidRPr="00654890">
          <w:t>la Resolución</w:t>
        </w:r>
      </w:smartTag>
      <w:r w:rsidRPr="00654890">
        <w:t xml:space="preserve"> por la que se expiden los formatos oficiales de los avisos e informes que deben presentar quienes realicen actividades vulnerables y se encuentren dentro de la acotación del artículo 17, fracción XIV, de </w:t>
      </w:r>
      <w:smartTag w:uri="urn:schemas-microsoft-com:office:smarttags" w:element="PersonName">
        <w:smartTagPr>
          <w:attr w:name="ProductID" w:val="la LFPIORPI"/>
        </w:smartTagPr>
        <w:r w:rsidRPr="00654890">
          <w:t>la LFPIORPI</w:t>
        </w:r>
      </w:smartTag>
      <w:r w:rsidRPr="00654890">
        <w:t>, para efectos del párrafo anterior, el pago deberá efectuarse únicamente de la cuenta del importador o exportador.</w:t>
      </w:r>
    </w:p>
    <w:p w:rsidR="005E1356" w:rsidRPr="00654890" w:rsidRDefault="005E1356" w:rsidP="00CB5969">
      <w:pPr>
        <w:pStyle w:val="Texto"/>
        <w:spacing w:after="88" w:line="210" w:lineRule="exact"/>
        <w:ind w:left="1440" w:hanging="1152"/>
      </w:pPr>
      <w:r w:rsidRPr="00654890">
        <w:tab/>
        <w:t xml:space="preserve">En caso de no cumplir con lo dispuesto en el párrafo anterior, se deberá presentar un escrito libre en los términos de la regla 1.2.2., ante </w:t>
      </w:r>
      <w:smartTag w:uri="urn:schemas-microsoft-com:office:smarttags" w:element="PersonName">
        <w:smartTagPr>
          <w:attr w:name="ProductID" w:val="la AGACE"/>
        </w:smartTagPr>
        <w:r w:rsidRPr="00654890">
          <w:t>la AGACE</w:t>
        </w:r>
      </w:smartTag>
      <w:r w:rsidRPr="00654890">
        <w:t xml:space="preserve">, en el cual se manifieste que la cuenta </w:t>
      </w:r>
      <w:r w:rsidRPr="00654890">
        <w:lastRenderedPageBreak/>
        <w:t>del importador o exportador que opera mercancía vulnerable ya se encuentra registrada, adjuntando copia de acuse respectivo.</w:t>
      </w:r>
    </w:p>
    <w:p w:rsidR="005E1356" w:rsidRPr="00654890" w:rsidRDefault="005E1356" w:rsidP="00CB5969">
      <w:pPr>
        <w:pStyle w:val="Texto"/>
        <w:spacing w:after="88" w:line="210" w:lineRule="exact"/>
        <w:ind w:left="1440" w:hanging="1152"/>
      </w:pPr>
      <w:r w:rsidRPr="00654890">
        <w:tab/>
        <w:t xml:space="preserve">Lo dispuesto en el segundo párrafo, no será aplicable a las importaciones temporales efectuadas al amparo de un Programa IMMEX; a las operaciones realizadas en términos de los artículos 61 y 62 de </w:t>
      </w:r>
      <w:smartTag w:uri="urn:schemas-microsoft-com:office:smarttags" w:element="PersonName">
        <w:smartTagPr>
          <w:attr w:name="ProductID" w:val="la Ley"/>
        </w:smartTagPr>
        <w:r w:rsidRPr="00654890">
          <w:t>la Ley</w:t>
        </w:r>
      </w:smartTag>
      <w:r w:rsidRPr="00654890">
        <w:t>; así como a las efectuadas por empresas certificadas</w:t>
      </w:r>
      <w:r w:rsidR="00E5681E" w:rsidRPr="00654890">
        <w:t xml:space="preserve"> </w:t>
      </w:r>
      <w:r w:rsidRPr="00654890">
        <w:t xml:space="preserve">de conformidad con el artículo 100-A de </w:t>
      </w:r>
      <w:smartTag w:uri="urn:schemas-microsoft-com:office:smarttags" w:element="PersonName">
        <w:smartTagPr>
          <w:attr w:name="ProductID" w:val="la Ley"/>
        </w:smartTagPr>
        <w:r w:rsidRPr="00654890">
          <w:t>la Ley</w:t>
        </w:r>
      </w:smartTag>
      <w:r w:rsidRPr="00654890">
        <w:t xml:space="preserve"> y por la industria terminal automotriz o manufacturera de vehículos de autotransporte, y aquéllas en las que no sea necesario estar inscrito en el Padrón de Importadores.</w:t>
      </w:r>
    </w:p>
    <w:p w:rsidR="005E1356" w:rsidRPr="00654890" w:rsidRDefault="005E1356" w:rsidP="00CB5969">
      <w:pPr>
        <w:pStyle w:val="Texto"/>
        <w:spacing w:after="88" w:line="210" w:lineRule="exact"/>
        <w:ind w:left="1440" w:hanging="1152"/>
      </w:pPr>
      <w:r w:rsidRPr="00654890">
        <w:tab/>
        <w:t>Los pagos de contribuciones, aprovechamientos, multas y sus accesorios que los importadores o exportadores realicen mediante los formularios o formatos oficiales establecidos en el Anexo 1, podrán efectuarse a través del servicio de PECA.</w:t>
      </w:r>
    </w:p>
    <w:p w:rsidR="005E1356" w:rsidRPr="00654890" w:rsidRDefault="005E1356" w:rsidP="00CB5969">
      <w:pPr>
        <w:pStyle w:val="Texto"/>
        <w:spacing w:after="88" w:line="210" w:lineRule="exact"/>
        <w:ind w:left="1440" w:hanging="1152"/>
      </w:pPr>
      <w:r w:rsidRPr="00654890">
        <w:tab/>
        <w:t>Tratándose de pagos efectuados mediante “Formulario múltiple de pago para comercio exterior” a través de PECA, se deberá cumplir con lo siguiente:</w:t>
      </w:r>
    </w:p>
    <w:p w:rsidR="005E1356" w:rsidRPr="00654890" w:rsidRDefault="005E1356" w:rsidP="00CB5969">
      <w:pPr>
        <w:pStyle w:val="Texto"/>
        <w:spacing w:after="88" w:line="210" w:lineRule="exact"/>
        <w:ind w:left="2160" w:hanging="720"/>
      </w:pPr>
      <w:r w:rsidRPr="00654890">
        <w:rPr>
          <w:b/>
        </w:rPr>
        <w:t>I.</w:t>
      </w:r>
      <w:r w:rsidRPr="00654890">
        <w:rPr>
          <w:b/>
        </w:rPr>
        <w:tab/>
      </w:r>
      <w:r w:rsidRPr="00654890">
        <w:t xml:space="preserve">El agente aduanal, apoderado aduanal, importador o exportador, deberá </w:t>
      </w:r>
      <w:proofErr w:type="spellStart"/>
      <w:r w:rsidRPr="00654890">
        <w:t>requisitar</w:t>
      </w:r>
      <w:proofErr w:type="spellEnd"/>
      <w:r w:rsidRPr="00654890">
        <w:t xml:space="preserve">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5E1356" w:rsidRPr="00654890" w:rsidRDefault="005E1356" w:rsidP="00CB5969">
      <w:pPr>
        <w:pStyle w:val="Texto"/>
        <w:spacing w:after="88" w:line="210" w:lineRule="exact"/>
        <w:ind w:left="2160" w:hanging="720"/>
      </w:pPr>
      <w:r w:rsidRPr="00654890">
        <w:tab/>
        <w:t xml:space="preserve">No será necesaria la autorización previa del “Formulario múltiple de pago para comercio exterior” por parte de </w:t>
      </w:r>
      <w:smartTag w:uri="urn:schemas-microsoft-com:office:smarttags" w:element="PersonName">
        <w:smartTagPr>
          <w:attr w:name="ProductID" w:val="la Aduana"/>
        </w:smartTagPr>
        <w:r w:rsidRPr="00654890">
          <w:t>la Aduana</w:t>
        </w:r>
      </w:smartTag>
      <w:r w:rsidRPr="00654890">
        <w:t>, por lo que queda bajo su absoluta responsabilidad el correcto llenado y pago.</w:t>
      </w:r>
    </w:p>
    <w:p w:rsidR="005E1356" w:rsidRPr="00654890" w:rsidRDefault="005E1356" w:rsidP="00CB5969">
      <w:pPr>
        <w:pStyle w:val="Texto"/>
        <w:spacing w:after="88" w:line="210" w:lineRule="exact"/>
        <w:ind w:left="2160" w:hanging="720"/>
      </w:pPr>
      <w:r w:rsidRPr="00654890">
        <w:rPr>
          <w:b/>
        </w:rPr>
        <w:t>II.</w:t>
      </w:r>
      <w:r w:rsidRPr="00654890">
        <w:rPr>
          <w:b/>
        </w:rPr>
        <w:tab/>
      </w:r>
      <w:r w:rsidRPr="00654890">
        <w:t xml:space="preserve">El agente aduanal, apoderado aduanal, importador o exportador, deberá entregar el tanto que corresponda a la aduana del “Formulario múltiple de pago para comercio exterior”, a </w:t>
      </w:r>
      <w:smartTag w:uri="urn:schemas-microsoft-com:office:smarttags" w:element="PersonName">
        <w:smartTagPr>
          <w:attr w:name="ProductID" w:val="la Aduana"/>
        </w:smartTagPr>
        <w:r w:rsidRPr="00654890">
          <w:t>la Aduana</w:t>
        </w:r>
      </w:smartTag>
      <w:r w:rsidRPr="00654890">
        <w:t xml:space="preserve"> en la que se registró el pago, a más tardar al día siguiente hábil de haber realizado el mismo, para su verificación e integración a la cuenta comprobada documental.</w:t>
      </w:r>
    </w:p>
    <w:p w:rsidR="005E1356" w:rsidRPr="00654890" w:rsidRDefault="005E1356" w:rsidP="00CB5969">
      <w:pPr>
        <w:pStyle w:val="Texto"/>
        <w:spacing w:after="88" w:line="224" w:lineRule="exact"/>
        <w:ind w:left="2160" w:hanging="720"/>
      </w:pPr>
      <w:r w:rsidRPr="00654890">
        <w:rPr>
          <w:b/>
        </w:rPr>
        <w:t>III.</w:t>
      </w:r>
      <w:r w:rsidRPr="00654890">
        <w:rPr>
          <w:b/>
        </w:rPr>
        <w:tab/>
      </w:r>
      <w:smartTag w:uri="urn:schemas-microsoft-com:office:smarttags" w:element="PersonName">
        <w:smartTagPr>
          <w:attr w:name="ProductID" w:val="la Aduana"/>
        </w:smartTagPr>
        <w:r w:rsidRPr="00654890">
          <w:t>La Aduana</w:t>
        </w:r>
      </w:smartTag>
      <w:r w:rsidRPr="00654890">
        <w:t xml:space="preserve">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w:t>
      </w:r>
      <w:smartTag w:uri="urn:schemas-microsoft-com:office:smarttags" w:element="PersonName">
        <w:smartTagPr>
          <w:attr w:name="ProductID" w:val="la Ley."/>
        </w:smartTagPr>
        <w:r w:rsidRPr="00654890">
          <w:t>la Ley.</w:t>
        </w:r>
      </w:smartTag>
    </w:p>
    <w:p w:rsidR="005E1356" w:rsidRPr="00654890" w:rsidRDefault="005E1356" w:rsidP="00CB5969">
      <w:pPr>
        <w:pStyle w:val="Texto"/>
        <w:spacing w:after="88" w:line="224" w:lineRule="exact"/>
        <w:ind w:left="1440" w:hanging="1152"/>
      </w:pPr>
      <w:r w:rsidRPr="00654890">
        <w:tab/>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p>
    <w:p w:rsidR="005E1356" w:rsidRPr="00654890" w:rsidRDefault="005E1356" w:rsidP="00CB5969">
      <w:pPr>
        <w:pStyle w:val="Texto"/>
        <w:spacing w:after="88" w:line="224" w:lineRule="exact"/>
        <w:ind w:left="1440" w:hanging="1152"/>
      </w:pPr>
      <w:r w:rsidRPr="00654890">
        <w:tab/>
        <w:t>Tratándose de operaciones que se tramiten mediante pedimentos claves “VF” o “VU” conforme al Apéndice 2 del Anexo 22, el pago podrá realizarse en efectivo; siempre que se trate de un solo vehículo en un plazo de 12 meses, en el caso de operaciones que</w:t>
      </w:r>
      <w:r w:rsidR="00E5681E" w:rsidRPr="00654890">
        <w:t xml:space="preserve"> </w:t>
      </w:r>
      <w:r w:rsidRPr="00654890">
        <w:t>se tramiten mediante pedimento clave “L1” conforme al Apéndice 2 del Anexo 22, se podrá optar por realizar el pago en efectivo.</w:t>
      </w:r>
    </w:p>
    <w:p w:rsidR="005E1356" w:rsidRPr="00654890" w:rsidRDefault="005E1356" w:rsidP="00CB5969">
      <w:pPr>
        <w:pStyle w:val="Texto"/>
        <w:spacing w:after="88" w:line="224" w:lineRule="exact"/>
        <w:ind w:left="1440" w:hanging="1152"/>
        <w:rPr>
          <w:noProof/>
        </w:rPr>
      </w:pPr>
      <w:r w:rsidRPr="00654890">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5E1356" w:rsidRPr="00654890" w:rsidRDefault="005E1356" w:rsidP="00CB5969">
      <w:pPr>
        <w:pStyle w:val="Texto"/>
        <w:spacing w:after="88" w:line="224" w:lineRule="exact"/>
        <w:ind w:left="1440" w:hanging="1152"/>
      </w:pPr>
      <w:r w:rsidRPr="00654890">
        <w:tab/>
        <w:t>En el caso de operaciones de importación que se efectúen conforme a lo establecido en la regla 3.2.2., el pago de las contribuciones podrá efectuarse mediante tarjeta de crédito o débito.</w:t>
      </w:r>
    </w:p>
    <w:p w:rsidR="008409D9" w:rsidRPr="00654890" w:rsidRDefault="00E751EC" w:rsidP="008409D9">
      <w:pPr>
        <w:pStyle w:val="Texto"/>
        <w:spacing w:after="88" w:line="224" w:lineRule="exact"/>
        <w:ind w:left="1440" w:firstLine="0"/>
        <w:rPr>
          <w:i/>
          <w:lang w:val="en-US"/>
        </w:rPr>
      </w:pPr>
      <w:r w:rsidRPr="00654890">
        <w:rPr>
          <w:i/>
          <w:lang w:val="en-US"/>
        </w:rPr>
        <w:t xml:space="preserve">Ley 61, 62, 83, 100-A, 184-I, 185-I, CFF 21, 29, 29-A, 81, 82, LFPIORPI 17-XIV, RGCE 1.2.1., 3.2.2., 3.5.2., </w:t>
      </w:r>
      <w:proofErr w:type="spellStart"/>
      <w:r w:rsidRPr="00654890">
        <w:rPr>
          <w:i/>
          <w:lang w:val="en-US"/>
        </w:rPr>
        <w:t>Anexo</w:t>
      </w:r>
      <w:proofErr w:type="spellEnd"/>
      <w:r w:rsidRPr="00654890">
        <w:rPr>
          <w:i/>
          <w:lang w:val="en-US"/>
        </w:rPr>
        <w:t xml:space="preserve"> 1, 10, 22</w:t>
      </w:r>
    </w:p>
    <w:p w:rsidR="0089043E" w:rsidRPr="00654890" w:rsidRDefault="009F4867" w:rsidP="008904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(cambio de autoridad competente).</w:t>
      </w:r>
      <w:r w:rsidR="0089043E" w:rsidRPr="00654890">
        <w:rPr>
          <w:b/>
          <w:i/>
          <w:sz w:val="12"/>
          <w:szCs w:val="14"/>
          <w:highlight w:val="yellow"/>
        </w:rPr>
        <w:t xml:space="preserve"> Publicación anticipada del 24 de abril de 2017 en el Portal del SAT</w:t>
      </w:r>
    </w:p>
    <w:p w:rsidR="009F4867" w:rsidRPr="00654890" w:rsidRDefault="009F4867"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5E1356" w:rsidRPr="00654890" w:rsidRDefault="005E1356" w:rsidP="00CB5969">
      <w:pPr>
        <w:pStyle w:val="Texto"/>
        <w:spacing w:after="88" w:line="224" w:lineRule="exact"/>
        <w:ind w:left="1440" w:hanging="1152"/>
        <w:rPr>
          <w:b/>
        </w:rPr>
      </w:pPr>
      <w:r w:rsidRPr="00654890">
        <w:rPr>
          <w:b/>
          <w:lang w:val="en-US"/>
        </w:rPr>
        <w:lastRenderedPageBreak/>
        <w:tab/>
      </w:r>
      <w:r w:rsidR="002920E1" w:rsidRPr="00654890">
        <w:rPr>
          <w:b/>
        </w:rPr>
        <w:t>Registro de cuentas bancarias para efectuar pagos en operaciones de comercio exterior</w:t>
      </w:r>
    </w:p>
    <w:p w:rsidR="005E1356" w:rsidRPr="00654890" w:rsidRDefault="005E1356" w:rsidP="00CB5969">
      <w:pPr>
        <w:pStyle w:val="Texto"/>
        <w:spacing w:after="88" w:line="224" w:lineRule="exact"/>
        <w:ind w:left="1440" w:hanging="1152"/>
        <w:rPr>
          <w:b/>
        </w:rPr>
      </w:pPr>
      <w:r w:rsidRPr="00654890">
        <w:rPr>
          <w:b/>
        </w:rPr>
        <w:t>1.6.3.</w:t>
      </w:r>
      <w:r w:rsidRPr="00654890">
        <w:rPr>
          <w:b/>
        </w:rPr>
        <w:tab/>
      </w:r>
      <w:r w:rsidR="002920E1" w:rsidRPr="00654890">
        <w:t>Los agentes aduanales, apoderados aduanales, importadores y exportadores, deberán registrar ante la ACAJA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a través del Portal del SAT, accediendo a la Ventanilla Digital, para lo cual deberán cumplir con lo establecido en la ficha de trámite 13/LA</w:t>
      </w:r>
      <w:r w:rsidR="005F2936" w:rsidRPr="00654890">
        <w:t>.</w:t>
      </w:r>
    </w:p>
    <w:p w:rsidR="005F2936" w:rsidRPr="00654890" w:rsidRDefault="005F2936" w:rsidP="007F767A">
      <w:pPr>
        <w:pStyle w:val="Texto"/>
        <w:spacing w:after="88" w:line="224" w:lineRule="exact"/>
        <w:ind w:left="1440" w:hanging="1152"/>
        <w:rPr>
          <w:i/>
        </w:rPr>
      </w:pPr>
      <w:r w:rsidRPr="00654890">
        <w:rPr>
          <w:i/>
        </w:rPr>
        <w:tab/>
      </w:r>
      <w:r w:rsidR="002920E1" w:rsidRPr="00654890">
        <w:rPr>
          <w:i/>
        </w:rPr>
        <w:t>Ley 40, RGCE 1.2.2., 1.6.2., 1.6.21.-II, 1.7.4., Anexo 1-A</w:t>
      </w:r>
    </w:p>
    <w:p w:rsidR="005E1356" w:rsidRPr="00654890" w:rsidRDefault="005E1356" w:rsidP="00CB5969">
      <w:pPr>
        <w:pStyle w:val="Texto"/>
        <w:spacing w:after="88" w:line="224" w:lineRule="exact"/>
        <w:ind w:left="1440" w:hanging="1152"/>
        <w:rPr>
          <w:b/>
        </w:rPr>
      </w:pPr>
      <w:r w:rsidRPr="00654890">
        <w:rPr>
          <w:b/>
        </w:rPr>
        <w:tab/>
        <w:t>Embarques parciales con pago anticipado</w:t>
      </w:r>
    </w:p>
    <w:p w:rsidR="005E1356" w:rsidRPr="00654890" w:rsidRDefault="005E1356" w:rsidP="00CB5969">
      <w:pPr>
        <w:pStyle w:val="Texto"/>
        <w:spacing w:after="88" w:line="224" w:lineRule="exact"/>
        <w:ind w:left="1440" w:hanging="1152"/>
      </w:pPr>
      <w:r w:rsidRPr="00654890">
        <w:rPr>
          <w:b/>
        </w:rPr>
        <w:t>1.6.4.</w:t>
      </w:r>
      <w:r w:rsidRPr="00654890">
        <w:rPr>
          <w:b/>
        </w:rPr>
        <w:tab/>
      </w:r>
      <w:r w:rsidRPr="00654890">
        <w:t xml:space="preserve">Para los efectos del artículo 83, tercer párrafo, de </w:t>
      </w:r>
      <w:smartTag w:uri="urn:schemas-microsoft-com:office:smarttags" w:element="PersonName">
        <w:smartTagPr>
          <w:attr w:name="ProductID" w:val="la Ley"/>
        </w:smartTagPr>
        <w:r w:rsidRPr="00654890">
          <w:t>la Ley</w:t>
        </w:r>
      </w:smartTag>
      <w:r w:rsidRPr="00654890">
        <w:t>,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w:t>
      </w:r>
      <w:r w:rsidR="00E5681E" w:rsidRPr="00654890">
        <w:t xml:space="preserve"> </w:t>
      </w:r>
      <w:r w:rsidRPr="00654890">
        <w:t>del pago.</w:t>
      </w:r>
    </w:p>
    <w:p w:rsidR="005E1356" w:rsidRPr="00654890" w:rsidRDefault="005E1356" w:rsidP="00CB5969">
      <w:pPr>
        <w:pStyle w:val="Texto"/>
        <w:spacing w:after="88" w:line="224" w:lineRule="exact"/>
        <w:ind w:left="1440" w:hanging="1152"/>
      </w:pPr>
      <w:r w:rsidRPr="00654890">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5E1356" w:rsidRPr="00654890" w:rsidRDefault="005E1356" w:rsidP="00CB5969">
      <w:pPr>
        <w:pStyle w:val="Texto"/>
        <w:spacing w:after="88" w:line="224" w:lineRule="exact"/>
        <w:ind w:left="1440" w:firstLine="0"/>
        <w:rPr>
          <w:i/>
        </w:rPr>
      </w:pPr>
      <w:r w:rsidRPr="00654890">
        <w:rPr>
          <w:i/>
        </w:rPr>
        <w:t>Ley 11, 43, 56, 83</w:t>
      </w:r>
    </w:p>
    <w:p w:rsidR="005E1356" w:rsidRPr="00654890" w:rsidRDefault="005E1356" w:rsidP="00CB5969">
      <w:pPr>
        <w:pStyle w:val="Texto"/>
        <w:spacing w:after="88" w:line="224" w:lineRule="exact"/>
        <w:ind w:left="1440" w:hanging="1152"/>
        <w:rPr>
          <w:b/>
        </w:rPr>
      </w:pPr>
      <w:r w:rsidRPr="00654890">
        <w:rPr>
          <w:b/>
        </w:rPr>
        <w:tab/>
        <w:t>Pago de diferencias del DTA con formato múltiple pago</w:t>
      </w:r>
    </w:p>
    <w:p w:rsidR="005E1356" w:rsidRPr="00654890" w:rsidRDefault="005E1356" w:rsidP="00CB5969">
      <w:pPr>
        <w:pStyle w:val="Texto"/>
        <w:spacing w:after="88" w:line="224" w:lineRule="exact"/>
        <w:ind w:left="1440" w:hanging="1152"/>
      </w:pPr>
      <w:r w:rsidRPr="00654890">
        <w:rPr>
          <w:b/>
        </w:rPr>
        <w:t>1.6.5.</w:t>
      </w:r>
      <w:r w:rsidRPr="00654890">
        <w:rPr>
          <w:b/>
        </w:rPr>
        <w:tab/>
      </w:r>
      <w:r w:rsidRPr="00654890">
        <w:t>Cuando resulten diferencias de contribuciones, por no haberse cubierto correctamente</w:t>
      </w:r>
      <w:r w:rsidR="00E5681E" w:rsidRPr="00654890">
        <w:t xml:space="preserve"> </w:t>
      </w:r>
      <w:r w:rsidRPr="00654890">
        <w:t>el DTA mínimo correspondiente, podrá efectuarse el entero de dichas diferencias utilizando el “Formulario múltiple de pago para comercio exterior”, así como las diferencias de las demás contribuciones que correspondan.</w:t>
      </w:r>
    </w:p>
    <w:p w:rsidR="005E1356" w:rsidRPr="00654890" w:rsidRDefault="005E1356" w:rsidP="00CB5969">
      <w:pPr>
        <w:pStyle w:val="Texto"/>
        <w:spacing w:after="88" w:line="214" w:lineRule="exact"/>
        <w:ind w:left="1440" w:hanging="1152"/>
      </w:pPr>
      <w:r w:rsidRPr="00654890">
        <w:tab/>
        <w:t>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“Formulario múltiple de pago para comercio exterior”, no estará obligado al pago del DTA que se cause por la presentación del mismo, siempre y cuando cumpla los siguientes requisitos:</w:t>
      </w:r>
    </w:p>
    <w:p w:rsidR="005E1356" w:rsidRPr="00654890" w:rsidRDefault="005E1356" w:rsidP="00CB5969">
      <w:pPr>
        <w:pStyle w:val="Texto"/>
        <w:spacing w:after="88" w:line="214" w:lineRule="exact"/>
        <w:ind w:left="2160" w:hanging="720"/>
      </w:pPr>
      <w:r w:rsidRPr="00654890">
        <w:rPr>
          <w:b/>
        </w:rPr>
        <w:t>I.</w:t>
      </w:r>
      <w:r w:rsidRPr="00654890">
        <w:rPr>
          <w:b/>
        </w:rPr>
        <w:tab/>
      </w:r>
      <w:r w:rsidRPr="00654890">
        <w:t>Presentar escrito libre en los términos de la regla 1.2.2., firmado por el contribuyente o, en su caso, el representante legal, ante la autoridad aduanera que esté ejerciendo facultades de comprobación, con los siguientes datos:</w:t>
      </w:r>
    </w:p>
    <w:p w:rsidR="005E1356" w:rsidRPr="00654890" w:rsidRDefault="005E1356" w:rsidP="00CB5969">
      <w:pPr>
        <w:pStyle w:val="Texto"/>
        <w:spacing w:after="88" w:line="214" w:lineRule="exact"/>
        <w:ind w:left="2592" w:hanging="432"/>
      </w:pPr>
      <w:r w:rsidRPr="00654890">
        <w:rPr>
          <w:b/>
        </w:rPr>
        <w:t>a)</w:t>
      </w:r>
      <w:r w:rsidRPr="00654890">
        <w:tab/>
        <w:t>Manifestar que se está optando por corregir la situación fiscal del contribuyente mediante la presentación de un “Formulario múltiple de pago para comercio exterior”.</w:t>
      </w:r>
    </w:p>
    <w:p w:rsidR="005E1356" w:rsidRPr="00654890" w:rsidRDefault="005E1356" w:rsidP="00CB5969">
      <w:pPr>
        <w:pStyle w:val="Texto"/>
        <w:spacing w:after="88" w:line="214" w:lineRule="exact"/>
        <w:ind w:left="2592" w:hanging="432"/>
      </w:pPr>
      <w:r w:rsidRPr="00654890">
        <w:rPr>
          <w:b/>
        </w:rPr>
        <w:t>b)</w:t>
      </w:r>
      <w:r w:rsidRPr="00654890">
        <w:rPr>
          <w:b/>
        </w:rPr>
        <w:tab/>
      </w:r>
      <w:r w:rsidRPr="00654890">
        <w:t>Detallar los importes a pagar mediante dicho formulario por concepto de contribuciones al comercio exterior o aprovechamientos, así como multas, recargos y actualizaciones.</w:t>
      </w:r>
    </w:p>
    <w:p w:rsidR="005E1356" w:rsidRPr="00654890" w:rsidRDefault="005E1356" w:rsidP="00CB5969">
      <w:pPr>
        <w:pStyle w:val="Texto"/>
        <w:spacing w:after="88" w:line="214" w:lineRule="exact"/>
        <w:ind w:left="2592" w:hanging="432"/>
      </w:pPr>
      <w:r w:rsidRPr="00654890">
        <w:rPr>
          <w:b/>
        </w:rPr>
        <w:t>c)</w:t>
      </w:r>
      <w:r w:rsidRPr="00654890">
        <w:rPr>
          <w:b/>
        </w:rPr>
        <w:tab/>
      </w:r>
      <w:r w:rsidRPr="00654890">
        <w:t>Señalar el acto de fiscalización que dio origen a la corrección de su situación fiscal, así como el periodo revisado.</w:t>
      </w:r>
    </w:p>
    <w:p w:rsidR="005E1356" w:rsidRPr="00654890" w:rsidRDefault="005E1356" w:rsidP="00CB5969">
      <w:pPr>
        <w:pStyle w:val="Texto"/>
        <w:spacing w:after="88" w:line="214" w:lineRule="exact"/>
        <w:ind w:left="2592" w:hanging="432"/>
      </w:pPr>
      <w:r w:rsidRPr="00654890">
        <w:rPr>
          <w:b/>
        </w:rPr>
        <w:t>d)</w:t>
      </w:r>
      <w:r w:rsidRPr="00654890">
        <w:rPr>
          <w:b/>
        </w:rPr>
        <w:tab/>
      </w:r>
      <w:r w:rsidRPr="00654890">
        <w:t>Indicar la institución bancaria en donde se realizará el pago, y</w:t>
      </w:r>
    </w:p>
    <w:p w:rsidR="005E1356" w:rsidRPr="00654890" w:rsidRDefault="005E1356" w:rsidP="00CB5969">
      <w:pPr>
        <w:pStyle w:val="Texto"/>
        <w:spacing w:after="88" w:line="214" w:lineRule="exact"/>
        <w:ind w:left="2592" w:hanging="432"/>
      </w:pPr>
      <w:r w:rsidRPr="00654890">
        <w:rPr>
          <w:b/>
        </w:rPr>
        <w:t>e)</w:t>
      </w:r>
      <w:r w:rsidRPr="00654890">
        <w:rPr>
          <w:b/>
        </w:rPr>
        <w:tab/>
      </w:r>
      <w:r w:rsidRPr="00654890">
        <w:t>Mencionar la aduana ante la cual se presentará el formulario antes citado.</w:t>
      </w:r>
    </w:p>
    <w:p w:rsidR="005E1356" w:rsidRPr="00654890" w:rsidRDefault="005E1356" w:rsidP="00CB5969">
      <w:pPr>
        <w:pStyle w:val="Texto"/>
        <w:spacing w:after="88" w:line="214" w:lineRule="exact"/>
        <w:ind w:left="2160" w:hanging="720"/>
      </w:pPr>
      <w:r w:rsidRPr="00654890">
        <w:lastRenderedPageBreak/>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5E1356" w:rsidRPr="00654890" w:rsidRDefault="005E1356" w:rsidP="00CB5969">
      <w:pPr>
        <w:pStyle w:val="Texto"/>
        <w:spacing w:after="88" w:line="214" w:lineRule="exact"/>
        <w:ind w:left="2160" w:hanging="720"/>
      </w:pPr>
      <w:r w:rsidRPr="00654890">
        <w:rPr>
          <w:b/>
        </w:rPr>
        <w:t>II.</w:t>
      </w:r>
      <w:r w:rsidRPr="00654890">
        <w:rPr>
          <w:b/>
        </w:rPr>
        <w:tab/>
      </w:r>
      <w:r w:rsidRPr="00654890">
        <w:t>Una vez presentado el escrito libre correspondiente ante la autoridad aduanera que está ejerciendo facultades de comprobación, sin que ésta hubiere realizado requerimiento alguno o ya habiéndose presentado la información requerida por la misma, el contribuyente contará con un plazo de 10 días para realizar ante la institución bancaria el pago por los conceptos e importes indicados en el escrito libre y en el “Formulario múltiple de pago para comercio exterior”, presentados.</w:t>
      </w:r>
    </w:p>
    <w:p w:rsidR="005E1356" w:rsidRPr="00654890" w:rsidRDefault="005E1356" w:rsidP="00CB5969">
      <w:pPr>
        <w:pStyle w:val="Texto"/>
        <w:spacing w:after="88" w:line="214" w:lineRule="exact"/>
        <w:ind w:left="2160" w:hanging="720"/>
      </w:pPr>
      <w:r w:rsidRPr="00654890">
        <w:rPr>
          <w:b/>
        </w:rPr>
        <w:t>III.</w:t>
      </w:r>
      <w:r w:rsidRPr="00654890">
        <w:rPr>
          <w:b/>
        </w:rPr>
        <w:tab/>
      </w:r>
      <w:r w:rsidRPr="00654890">
        <w:t>Habiéndose realizado el pago ante la institución bancaria, el contribuyente deberá presentar en un lapso no mayor a 5 días el “Formulario Múltiple de Pago de Comercio Exterior”, el cual deberá estar sellado por la institución bancaria y demás datos que identifiquen que el pago fue realizado ante la misma, para efectos de que la autoridad aduanera que se encuentra ejerciendo sus facultades</w:t>
      </w:r>
      <w:r w:rsidR="00E5681E" w:rsidRPr="00654890">
        <w:t xml:space="preserve"> </w:t>
      </w:r>
      <w:r w:rsidRPr="00654890">
        <w:t>de comprobación haga constar la corrección fiscal mediante oficio que se hará del conocimiento del contribuyente, así como a las demás áreas del SAT que correspondan.</w:t>
      </w:r>
    </w:p>
    <w:p w:rsidR="005E1356" w:rsidRPr="00654890" w:rsidRDefault="005E1356" w:rsidP="00CB5969">
      <w:pPr>
        <w:pStyle w:val="Texto"/>
        <w:spacing w:after="88" w:line="214" w:lineRule="exact"/>
        <w:ind w:left="1440" w:firstLine="0"/>
        <w:rPr>
          <w:i/>
        </w:rPr>
      </w:pPr>
      <w:r w:rsidRPr="00654890">
        <w:rPr>
          <w:i/>
        </w:rPr>
        <w:t>LFD 49, RGCE 1.2.1., 1.2.2., Anexo 1</w:t>
      </w:r>
    </w:p>
    <w:p w:rsidR="00992ABC" w:rsidRPr="00654890" w:rsidRDefault="005E1356" w:rsidP="00CB5969">
      <w:pPr>
        <w:pStyle w:val="Texto"/>
        <w:spacing w:after="88" w:line="214" w:lineRule="exact"/>
        <w:ind w:left="1440" w:hanging="1152"/>
        <w:rPr>
          <w:b/>
        </w:rPr>
      </w:pPr>
      <w:r w:rsidRPr="00654890">
        <w:rPr>
          <w:b/>
        </w:rPr>
        <w:tab/>
        <w:t>Transferencia de importaciones temporales de empresas con Programa IMMEX</w:t>
      </w:r>
    </w:p>
    <w:p w:rsidR="005E1356" w:rsidRPr="00654890" w:rsidRDefault="005E1356" w:rsidP="00CB5969">
      <w:pPr>
        <w:pStyle w:val="Texto"/>
        <w:spacing w:after="88" w:line="214" w:lineRule="exact"/>
        <w:ind w:left="1440" w:hanging="1152"/>
      </w:pPr>
      <w:r w:rsidRPr="00654890">
        <w:rPr>
          <w:b/>
        </w:rPr>
        <w:t>1.6.6.</w:t>
      </w:r>
      <w:r w:rsidRPr="00654890">
        <w:rPr>
          <w:b/>
        </w:rPr>
        <w:tab/>
      </w:r>
      <w:r w:rsidRPr="00654890">
        <w:t xml:space="preserve">Para los efectos del artículo 109 de </w:t>
      </w:r>
      <w:smartTag w:uri="urn:schemas-microsoft-com:office:smarttags" w:element="PersonName">
        <w:smartTagPr>
          <w:attr w:name="ProductID" w:val="la Ley"/>
        </w:smartTagPr>
        <w:r w:rsidRPr="00654890">
          <w:t>la Ley</w:t>
        </w:r>
      </w:smartTag>
      <w:r w:rsidRPr="00654890">
        <w:t xml:space="preserve">, las empresas con Programa IMMEX que efectúen la importación temporal de las mercancías a que se refieren los artículos 108, fracción I, inciso b) de </w:t>
      </w:r>
      <w:smartTag w:uri="urn:schemas-microsoft-com:office:smarttags" w:element="PersonName">
        <w:smartTagPr>
          <w:attr w:name="ProductID" w:val="la Ley"/>
        </w:smartTagPr>
        <w:r w:rsidRPr="00654890">
          <w:t>la Ley</w:t>
        </w:r>
      </w:smartTag>
      <w:r w:rsidRPr="00654890">
        <w:t xml:space="preserve">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5E1356" w:rsidRPr="00654890" w:rsidRDefault="005E1356" w:rsidP="00CB5969">
      <w:pPr>
        <w:pStyle w:val="Texto"/>
        <w:spacing w:after="88" w:line="214" w:lineRule="exact"/>
        <w:ind w:left="2160" w:hanging="720"/>
        <w:rPr>
          <w:strike/>
        </w:rPr>
      </w:pPr>
      <w:r w:rsidRPr="00654890">
        <w:rPr>
          <w:b/>
        </w:rPr>
        <w:t>I.</w:t>
      </w:r>
      <w:r w:rsidRPr="00654890">
        <w:rPr>
          <w:b/>
        </w:rPr>
        <w:tab/>
      </w:r>
      <w:r w:rsidRPr="00654890">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5E1356" w:rsidRPr="00654890" w:rsidRDefault="005E1356" w:rsidP="00E31C6A">
      <w:pPr>
        <w:pStyle w:val="Texto"/>
        <w:spacing w:after="88"/>
        <w:ind w:left="2160" w:hanging="720"/>
      </w:pPr>
      <w:r w:rsidRPr="00654890">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w:t>
      </w:r>
      <w:r w:rsidR="00E5681E" w:rsidRPr="00654890">
        <w:t xml:space="preserve"> </w:t>
      </w:r>
      <w:r w:rsidRPr="00654890">
        <w:t>el retorno virtual de las mercancías no se presente en el plazo señalado, dicho pedimento podrá ser presentado ante la aduana correspondiente dentro</w:t>
      </w:r>
      <w:r w:rsidR="00E5681E" w:rsidRPr="00654890">
        <w:t xml:space="preserve"> </w:t>
      </w:r>
      <w:r w:rsidRPr="00654890">
        <w:t>del mes siguiente a aquél en que se hubiera tramitado el pedimento de</w:t>
      </w:r>
      <w:r w:rsidR="00E5681E" w:rsidRPr="00654890">
        <w:t xml:space="preserve"> </w:t>
      </w:r>
      <w:r w:rsidRPr="00654890">
        <w:t xml:space="preserve">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rPr>
          <w:b/>
        </w:rPr>
      </w:pPr>
      <w:r w:rsidRPr="00654890">
        <w:rPr>
          <w:b/>
        </w:rPr>
        <w:t>II.</w:t>
      </w:r>
      <w:r w:rsidRPr="00654890">
        <w:rPr>
          <w:b/>
        </w:rPr>
        <w:tab/>
      </w:r>
      <w:r w:rsidRPr="00654890">
        <w:t xml:space="preserve">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w:t>
      </w:r>
      <w:r w:rsidRPr="00654890">
        <w:lastRenderedPageBreak/>
        <w:t>bloque de identificadores la clave que corresponda conforme al Apéndice 8 del Anexo 22.</w:t>
      </w:r>
    </w:p>
    <w:p w:rsidR="005E1356" w:rsidRPr="00654890" w:rsidRDefault="005E1356" w:rsidP="00E31C6A">
      <w:pPr>
        <w:pStyle w:val="Texto"/>
        <w:spacing w:after="88"/>
        <w:ind w:left="2160" w:hanging="720"/>
      </w:pPr>
      <w:r w:rsidRPr="00654890">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5E1356" w:rsidRPr="00654890" w:rsidRDefault="005E1356" w:rsidP="00E31C6A">
      <w:pPr>
        <w:pStyle w:val="Texto"/>
        <w:spacing w:after="88"/>
        <w:ind w:left="2160" w:hanging="720"/>
      </w:pPr>
      <w:r w:rsidRPr="00654890">
        <w:rPr>
          <w:b/>
        </w:rPr>
        <w:t>III.</w:t>
      </w:r>
      <w:r w:rsidRPr="00654890">
        <w:rPr>
          <w:b/>
        </w:rPr>
        <w:tab/>
      </w:r>
      <w:r w:rsidRPr="00654890">
        <w:t xml:space="preserve">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w:t>
      </w:r>
      <w:smartTag w:uri="urn:schemas-microsoft-com:office:smarttags" w:element="PersonName">
        <w:smartTagPr>
          <w:attr w:name="ProductID" w:val="la Ley"/>
        </w:smartTagPr>
        <w:r w:rsidRPr="00654890">
          <w:t>la Ley</w:t>
        </w:r>
      </w:smartTag>
      <w:r w:rsidRPr="00654890">
        <w:t>, actualizado de conformidad con el artículo 17-A del CFF desde la fecha en que se efectuó la importación temporal de las mercancías y hasta que se paguen las contribuciones y cuotas compensatorias correspondientes.</w:t>
      </w:r>
    </w:p>
    <w:p w:rsidR="005E1356" w:rsidRPr="00654890" w:rsidRDefault="005E1356" w:rsidP="00E31C6A">
      <w:pPr>
        <w:pStyle w:val="Texto"/>
        <w:spacing w:after="88"/>
        <w:ind w:left="1440" w:firstLine="0"/>
        <w:rPr>
          <w:i/>
        </w:rPr>
      </w:pPr>
      <w:r w:rsidRPr="00654890">
        <w:rPr>
          <w:i/>
        </w:rPr>
        <w:t>Ley 56-I, 90, 104, 105, 106, 108-I, 109, 183-II, CFF 17-A, Reglamento 168, Anexo 22</w:t>
      </w:r>
    </w:p>
    <w:p w:rsidR="005E1356" w:rsidRPr="00654890" w:rsidRDefault="005E1356" w:rsidP="00E31C6A">
      <w:pPr>
        <w:pStyle w:val="Texto"/>
        <w:spacing w:after="88"/>
        <w:ind w:left="1418" w:firstLine="0"/>
        <w:rPr>
          <w:b/>
        </w:rPr>
      </w:pPr>
      <w:r w:rsidRPr="00654890">
        <w:rPr>
          <w:b/>
        </w:rPr>
        <w:t>Trato arancelario preferencial para empresas con Programa IMMEX que efectúen cambio de régimen</w:t>
      </w:r>
    </w:p>
    <w:p w:rsidR="005E1356" w:rsidRPr="00654890" w:rsidRDefault="005E1356" w:rsidP="00E31C6A">
      <w:pPr>
        <w:pStyle w:val="Texto"/>
        <w:spacing w:after="88"/>
        <w:ind w:left="1440" w:hanging="1152"/>
      </w:pPr>
      <w:r w:rsidRPr="00654890">
        <w:rPr>
          <w:b/>
        </w:rPr>
        <w:t>1.6.7.</w:t>
      </w:r>
      <w:r w:rsidRPr="00654890">
        <w:rPr>
          <w:b/>
        </w:rPr>
        <w:tab/>
      </w:r>
      <w:r w:rsidRPr="00654890">
        <w:t xml:space="preserve">Para los efectos de los artículos 109, segundo párrafo, 110 de </w:t>
      </w:r>
      <w:smartTag w:uri="urn:schemas-microsoft-com:office:smarttags" w:element="PersonName">
        <w:smartTagPr>
          <w:attr w:name="ProductID" w:val="la Ley"/>
        </w:smartTagPr>
        <w:r w:rsidRPr="00654890">
          <w:t>la Ley</w:t>
        </w:r>
      </w:smartTag>
      <w:r w:rsidRPr="00654890">
        <w:t>,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5E1356" w:rsidRPr="00654890" w:rsidRDefault="005E1356" w:rsidP="00E31C6A">
      <w:pPr>
        <w:pStyle w:val="Texto"/>
        <w:spacing w:after="88"/>
        <w:ind w:left="2160" w:hanging="720"/>
      </w:pPr>
      <w:r w:rsidRPr="00654890">
        <w:rPr>
          <w:b/>
        </w:rPr>
        <w:t>I.</w:t>
      </w:r>
      <w:r w:rsidRPr="00654890">
        <w:rPr>
          <w:b/>
        </w:rPr>
        <w:tab/>
      </w:r>
      <w:r w:rsidRPr="00654890">
        <w:t>Tratándose de mercancías que hayan sufrido un proceso de transformación, elaboración o reparación:</w:t>
      </w:r>
    </w:p>
    <w:p w:rsidR="005E1356" w:rsidRPr="00654890" w:rsidRDefault="005E1356" w:rsidP="00E31C6A">
      <w:pPr>
        <w:pStyle w:val="Texto"/>
        <w:spacing w:after="88"/>
        <w:ind w:left="2592" w:hanging="432"/>
      </w:pPr>
      <w:r w:rsidRPr="00654890">
        <w:rPr>
          <w:b/>
        </w:rPr>
        <w:t>a)</w:t>
      </w:r>
      <w:r w:rsidRPr="00654890">
        <w:tab/>
        <w:t>Que las mercancías hubieren sido importadas temporalmente bajo la vigencia del tratado que corresponda y hubieren cumplido con las reglas de origen previstas en el mismo, al momento de su ingreso a territorio nacional.</w:t>
      </w:r>
    </w:p>
    <w:p w:rsidR="005E1356" w:rsidRPr="00654890" w:rsidRDefault="005E1356" w:rsidP="00E31C6A">
      <w:pPr>
        <w:pStyle w:val="Texto"/>
        <w:spacing w:after="88"/>
        <w:ind w:left="2592" w:hanging="432"/>
      </w:pPr>
      <w:r w:rsidRPr="00654890">
        <w:rPr>
          <w:b/>
        </w:rPr>
        <w:t>b)</w:t>
      </w:r>
      <w:r w:rsidRPr="00654890">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rsidR="005E1356" w:rsidRPr="00654890" w:rsidRDefault="005E1356" w:rsidP="00CB5969">
      <w:pPr>
        <w:pStyle w:val="Texto"/>
        <w:spacing w:after="80" w:line="205" w:lineRule="exact"/>
        <w:ind w:left="2592" w:hanging="432"/>
      </w:pPr>
      <w:r w:rsidRPr="00654890">
        <w:rPr>
          <w:b/>
        </w:rPr>
        <w:t>c)</w:t>
      </w:r>
      <w:r w:rsidRPr="00654890">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5E1356" w:rsidRPr="00654890" w:rsidRDefault="005E1356" w:rsidP="00CB5969">
      <w:pPr>
        <w:pStyle w:val="Texto"/>
        <w:spacing w:after="80" w:line="205" w:lineRule="exact"/>
        <w:ind w:left="2592" w:hanging="432"/>
      </w:pPr>
      <w:r w:rsidRPr="00654890">
        <w:rPr>
          <w:b/>
        </w:rPr>
        <w:t>d)</w:t>
      </w:r>
      <w:r w:rsidRPr="00654890">
        <w:tab/>
        <w:t>Que el cambio de régimen se efectúe dentro del plazo autorizado para su permanencia en territorio nacional bajo el Programa IMMEX.</w:t>
      </w:r>
    </w:p>
    <w:p w:rsidR="005E1356" w:rsidRPr="00654890" w:rsidRDefault="005E1356" w:rsidP="00CB5969">
      <w:pPr>
        <w:pStyle w:val="Texto"/>
        <w:spacing w:after="80" w:line="205" w:lineRule="exact"/>
        <w:ind w:left="2592" w:hanging="432"/>
      </w:pPr>
      <w:r w:rsidRPr="00654890">
        <w:rPr>
          <w:b/>
        </w:rPr>
        <w:lastRenderedPageBreak/>
        <w:t>e)</w:t>
      </w:r>
      <w:r w:rsidRPr="00654890">
        <w:tab/>
        <w:t>Que el arancel preferencial aplicable sea el que corresponda a los insumos extranjeros introducidos bajo el régimen de importación temporal al amparo del programa respectivo y no al bien final.</w:t>
      </w:r>
    </w:p>
    <w:p w:rsidR="005E1356" w:rsidRPr="00654890" w:rsidRDefault="005E1356" w:rsidP="00CB5969">
      <w:pPr>
        <w:pStyle w:val="Texto"/>
        <w:spacing w:after="80" w:line="205" w:lineRule="exact"/>
        <w:ind w:left="2160" w:hanging="720"/>
      </w:pPr>
      <w:r w:rsidRPr="00654890">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rsidR="005E1356" w:rsidRPr="00654890" w:rsidRDefault="005E1356" w:rsidP="00CB5969">
      <w:pPr>
        <w:pStyle w:val="Texto"/>
        <w:spacing w:after="80" w:line="205" w:lineRule="exact"/>
        <w:ind w:left="2160" w:hanging="720"/>
      </w:pPr>
      <w:r w:rsidRPr="00654890">
        <w:tab/>
        <w:t xml:space="preserve">El IGI se determinará aplicando la tasa arancelaria preferencial vigente a la fecha de entrada de las mercancías al territorio nacional en los términos del artículo 56, fracción I, de </w:t>
      </w:r>
      <w:smartTag w:uri="urn:schemas-microsoft-com:office:smarttags" w:element="PersonName">
        <w:smartTagPr>
          <w:attr w:name="ProductID" w:val="la Ley"/>
        </w:smartTagPr>
        <w:r w:rsidRPr="00654890">
          <w:t>la Ley</w:t>
        </w:r>
      </w:smartTag>
      <w:r w:rsidRPr="00654890">
        <w:t>, actualizado conforme al artículo 17-A del CFF, a partir del mes en que las mercancías se importen temporalmente y hasta que las mismas</w:t>
      </w:r>
      <w:r w:rsidR="00E5681E" w:rsidRPr="00654890">
        <w:t xml:space="preserve"> </w:t>
      </w:r>
      <w:r w:rsidRPr="00654890">
        <w:t>se paguen.</w:t>
      </w:r>
    </w:p>
    <w:p w:rsidR="005E1356" w:rsidRPr="00654890" w:rsidRDefault="005E1356" w:rsidP="00CB5969">
      <w:pPr>
        <w:pStyle w:val="Texto"/>
        <w:spacing w:after="80" w:line="205" w:lineRule="exact"/>
        <w:ind w:left="2160" w:hanging="720"/>
      </w:pPr>
      <w:r w:rsidRPr="00654890">
        <w:rPr>
          <w:b/>
        </w:rPr>
        <w:t>II.</w:t>
      </w:r>
      <w:r w:rsidRPr="00654890">
        <w:rPr>
          <w:b/>
        </w:rPr>
        <w:tab/>
      </w:r>
      <w:r w:rsidRPr="00654890">
        <w:t>Tratándose de bienes de activo fijo que se hubieran importado temporalmente antes del 1 de enero de 2001, procederá la aplicación de la tasa arancelaria preferencial, siempre que se cumpla con los requisitos señalados en la fracción I de la presente regla.</w:t>
      </w:r>
    </w:p>
    <w:p w:rsidR="005E1356" w:rsidRPr="00654890" w:rsidRDefault="005E1356" w:rsidP="00CB5969">
      <w:pPr>
        <w:pStyle w:val="Texto"/>
        <w:spacing w:after="80" w:line="205" w:lineRule="exact"/>
        <w:ind w:left="2160" w:hanging="720"/>
      </w:pPr>
      <w:r w:rsidRPr="00654890">
        <w:tab/>
        <w:t>Para ello, deberán efectuar el cambio de régimen en un plazo no mayor a 4 años, a partir de la fecha de su importación temporal en el caso del TLCAN, o de un año en caso de los demás tratados de libre comercio suscritos por México.</w:t>
      </w:r>
    </w:p>
    <w:p w:rsidR="005E1356" w:rsidRPr="00654890" w:rsidRDefault="005E1356" w:rsidP="00CB5969">
      <w:pPr>
        <w:pStyle w:val="Texto"/>
        <w:spacing w:after="80" w:line="205" w:lineRule="exact"/>
        <w:ind w:left="2160" w:hanging="720"/>
      </w:pPr>
      <w:r w:rsidRPr="00654890">
        <w:tab/>
        <w:t>En este supuesto, el IGI se determinará aplicando la tasa arancelaria preferencial vigente al momento en que se efectúe el cambio de régimen.</w:t>
      </w:r>
    </w:p>
    <w:p w:rsidR="005E1356" w:rsidRPr="00654890" w:rsidRDefault="005E1356" w:rsidP="00CB5969">
      <w:pPr>
        <w:pStyle w:val="Texto"/>
        <w:spacing w:after="80" w:line="205" w:lineRule="exact"/>
        <w:ind w:left="2160" w:hanging="720"/>
      </w:pPr>
      <w:r w:rsidRPr="00654890">
        <w:rPr>
          <w:b/>
        </w:rPr>
        <w:t>III.</w:t>
      </w:r>
      <w:r w:rsidRPr="00654890">
        <w:rPr>
          <w:b/>
        </w:rPr>
        <w:tab/>
      </w:r>
      <w:r w:rsidRPr="00654890">
        <w:t xml:space="preserve">Las mercancías importadas temporalmente a que se refiere el artículo 108, fracción III de </w:t>
      </w:r>
      <w:smartTag w:uri="urn:schemas-microsoft-com:office:smarttags" w:element="PersonName">
        <w:smartTagPr>
          <w:attr w:name="ProductID" w:val="la Ley"/>
        </w:smartTagPr>
        <w:r w:rsidRPr="00654890">
          <w:t>la Ley</w:t>
        </w:r>
      </w:smartTag>
      <w:r w:rsidRPr="00654890">
        <w:t xml:space="preserve"> y 4, fracción III del Decreto IMMEX, no tendrán que cumplir con el permiso previo de importación, siempre que la mercancía hubiera permanecido en territorio nacional por el periodo de depreciación correspondiente de conformidad con </w:t>
      </w:r>
      <w:smartTag w:uri="urn:schemas-microsoft-com:office:smarttags" w:element="PersonName">
        <w:smartTagPr>
          <w:attr w:name="ProductID" w:val="la Ley"/>
        </w:smartTagPr>
        <w:r w:rsidRPr="00654890">
          <w:t>la Ley</w:t>
        </w:r>
      </w:smartTag>
      <w:r w:rsidRPr="00654890">
        <w:t xml:space="preserve"> del ISR.</w:t>
      </w:r>
    </w:p>
    <w:p w:rsidR="005E1356" w:rsidRPr="00654890" w:rsidRDefault="005E1356" w:rsidP="00CB5969">
      <w:pPr>
        <w:pStyle w:val="Texto"/>
        <w:spacing w:after="80" w:line="205" w:lineRule="exact"/>
        <w:ind w:left="1440" w:firstLine="0"/>
        <w:rPr>
          <w:i/>
        </w:rPr>
      </w:pPr>
      <w:r w:rsidRPr="00654890">
        <w:rPr>
          <w:i/>
        </w:rPr>
        <w:t>Ley 56-I, 93, 108-III, 109, 110, CFF 17-A, Reglamento 170</w:t>
      </w:r>
    </w:p>
    <w:p w:rsidR="00992ABC" w:rsidRPr="00654890" w:rsidRDefault="005E1356" w:rsidP="00CB5969">
      <w:pPr>
        <w:pStyle w:val="Texto"/>
        <w:spacing w:after="80" w:line="205" w:lineRule="exact"/>
        <w:ind w:firstLine="4"/>
        <w:rPr>
          <w:b/>
        </w:rPr>
      </w:pPr>
      <w:r w:rsidRPr="00654890">
        <w:rPr>
          <w:b/>
        </w:rPr>
        <w:tab/>
      </w:r>
      <w:r w:rsidRPr="00654890">
        <w:rPr>
          <w:b/>
        </w:rPr>
        <w:tab/>
        <w:t>Cambio de régimen de importación temporal a definitiva de desperdicios</w:t>
      </w:r>
    </w:p>
    <w:p w:rsidR="005E1356" w:rsidRPr="00654890" w:rsidRDefault="005E1356" w:rsidP="00CB5969">
      <w:pPr>
        <w:pStyle w:val="Texto"/>
        <w:spacing w:after="80" w:line="205" w:lineRule="exact"/>
        <w:ind w:left="1440" w:hanging="1152"/>
      </w:pPr>
      <w:r w:rsidRPr="00654890">
        <w:rPr>
          <w:b/>
        </w:rPr>
        <w:t>1.6.8.</w:t>
      </w:r>
      <w:r w:rsidRPr="00654890">
        <w:rPr>
          <w:b/>
        </w:rPr>
        <w:tab/>
      </w:r>
      <w:r w:rsidRPr="00654890">
        <w:t xml:space="preserve">Para los efectos de los artículos 109 y 118 de </w:t>
      </w:r>
      <w:smartTag w:uri="urn:schemas-microsoft-com:office:smarttags" w:element="PersonName">
        <w:smartTagPr>
          <w:attr w:name="ProductID" w:val="la Ley"/>
        </w:smartTagPr>
        <w:r w:rsidRPr="00654890">
          <w:t>la Ley</w:t>
        </w:r>
      </w:smartTag>
      <w:r w:rsidRPr="00654890">
        <w:t>,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5E1356" w:rsidRPr="00654890" w:rsidRDefault="005E1356" w:rsidP="00CB5969">
      <w:pPr>
        <w:pStyle w:val="Texto"/>
        <w:spacing w:after="80" w:line="205" w:lineRule="exact"/>
        <w:ind w:left="1440" w:hanging="1152"/>
      </w:pPr>
      <w:r w:rsidRPr="00654890">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4.3.19.</w:t>
      </w:r>
    </w:p>
    <w:p w:rsidR="005E1356" w:rsidRPr="00654890" w:rsidRDefault="005E1356" w:rsidP="00CB5969">
      <w:pPr>
        <w:pStyle w:val="Texto"/>
        <w:spacing w:after="80" w:line="205" w:lineRule="exact"/>
        <w:ind w:left="1440" w:hanging="1152"/>
      </w:pPr>
      <w:r w:rsidRPr="00654890">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5E1356" w:rsidRPr="00654890" w:rsidRDefault="005E1356" w:rsidP="00CB5969">
      <w:pPr>
        <w:pStyle w:val="Texto"/>
        <w:spacing w:after="80" w:line="205" w:lineRule="exact"/>
        <w:ind w:left="1440" w:firstLine="0"/>
        <w:rPr>
          <w:i/>
        </w:rPr>
      </w:pPr>
      <w:r w:rsidRPr="00654890">
        <w:rPr>
          <w:i/>
        </w:rPr>
        <w:t>Ley 79, 109, 118, Reglamento 171, RGCE 4.3.19.</w:t>
      </w:r>
    </w:p>
    <w:p w:rsidR="00383855" w:rsidRPr="00654890" w:rsidRDefault="0046146F" w:rsidP="0038385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w:t>
      </w:r>
      <w:r w:rsidR="00321516" w:rsidRPr="00654890">
        <w:rPr>
          <w:b/>
          <w:i/>
          <w:sz w:val="12"/>
          <w:szCs w:val="14"/>
          <w:highlight w:val="yellow"/>
        </w:rPr>
        <w:t>cuarto</w:t>
      </w:r>
      <w:r w:rsidRPr="00654890">
        <w:rPr>
          <w:b/>
          <w:i/>
          <w:sz w:val="12"/>
          <w:szCs w:val="14"/>
          <w:highlight w:val="yellow"/>
        </w:rPr>
        <w:t xml:space="preserve"> párrafo</w:t>
      </w:r>
      <w:r w:rsidR="00383855" w:rsidRPr="00654890">
        <w:rPr>
          <w:b/>
          <w:i/>
          <w:sz w:val="12"/>
          <w:szCs w:val="14"/>
          <w:highlight w:val="yellow"/>
        </w:rPr>
        <w:t xml:space="preserve"> en la Publicación anticipada del 17 de mayo de 2017 en el Portal del SAT</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modificó el cuarto párrafo en la 2ª Resol. DOF</w:t>
      </w:r>
      <w:r w:rsidR="00E751EC" w:rsidRPr="00654890">
        <w:rPr>
          <w:b/>
          <w:i/>
          <w:sz w:val="12"/>
          <w:szCs w:val="14"/>
          <w:highlight w:val="yellow"/>
        </w:rPr>
        <w:t xml:space="preserve"> 1</w:t>
      </w:r>
      <w:r w:rsidRPr="00654890">
        <w:rPr>
          <w:b/>
          <w:i/>
          <w:sz w:val="12"/>
          <w:szCs w:val="14"/>
          <w:highlight w:val="yellow"/>
        </w:rPr>
        <w:t>-</w:t>
      </w:r>
      <w:r w:rsidR="00E751EC" w:rsidRPr="00654890">
        <w:rPr>
          <w:b/>
          <w:i/>
          <w:sz w:val="12"/>
          <w:szCs w:val="14"/>
          <w:highlight w:val="yellow"/>
        </w:rPr>
        <w:t>09</w:t>
      </w:r>
      <w:r w:rsidRPr="00654890">
        <w:rPr>
          <w:b/>
          <w:i/>
          <w:sz w:val="12"/>
          <w:szCs w:val="14"/>
          <w:highlight w:val="yellow"/>
        </w:rPr>
        <w:t>-2017 (periodo de aplicación</w:t>
      </w:r>
      <w:r w:rsidR="00E751EC" w:rsidRPr="00654890">
        <w:rPr>
          <w:b/>
          <w:i/>
          <w:sz w:val="12"/>
          <w:szCs w:val="14"/>
          <w:highlight w:val="yellow"/>
        </w:rPr>
        <w:t xml:space="preserve"> PROSEC</w:t>
      </w:r>
      <w:r w:rsidRPr="00654890">
        <w:rPr>
          <w:b/>
          <w:i/>
          <w:sz w:val="12"/>
          <w:szCs w:val="14"/>
          <w:highlight w:val="yellow"/>
        </w:rPr>
        <w:t xml:space="preserve">). </w:t>
      </w:r>
    </w:p>
    <w:p w:rsidR="00E751EC" w:rsidRPr="00654890" w:rsidRDefault="00E751EC" w:rsidP="00E751EC">
      <w:pPr>
        <w:pStyle w:val="Texto"/>
        <w:spacing w:after="88" w:line="224" w:lineRule="exact"/>
        <w:ind w:left="1440" w:firstLine="0"/>
        <w:rPr>
          <w:b/>
        </w:rPr>
      </w:pPr>
    </w:p>
    <w:p w:rsidR="00E751EC" w:rsidRPr="00654890" w:rsidRDefault="00E751EC" w:rsidP="00E31C6A">
      <w:pPr>
        <w:pStyle w:val="Texto"/>
        <w:spacing w:after="88"/>
        <w:ind w:left="1440" w:hanging="1152"/>
        <w:rPr>
          <w:b/>
        </w:rPr>
      </w:pPr>
      <w:r w:rsidRPr="00654890">
        <w:rPr>
          <w:b/>
        </w:rPr>
        <w:tab/>
        <w:t>Transferencia y cambio de régimen de activo fijo, empresas con Programa IMMEX</w:t>
      </w:r>
    </w:p>
    <w:p w:rsidR="005E1356" w:rsidRPr="00654890" w:rsidRDefault="005E1356" w:rsidP="00E31C6A">
      <w:pPr>
        <w:pStyle w:val="Texto"/>
        <w:spacing w:after="88"/>
        <w:ind w:left="1440" w:hanging="1152"/>
      </w:pPr>
      <w:r w:rsidRPr="00654890">
        <w:rPr>
          <w:b/>
        </w:rPr>
        <w:t>1.6.9.</w:t>
      </w:r>
      <w:r w:rsidRPr="00654890">
        <w:rPr>
          <w:b/>
        </w:rPr>
        <w:tab/>
      </w:r>
      <w:r w:rsidRPr="00654890">
        <w:t xml:space="preserve">Para los efectos del artículo 110 de </w:t>
      </w:r>
      <w:smartTag w:uri="urn:schemas-microsoft-com:office:smarttags" w:element="PersonName">
        <w:smartTagPr>
          <w:attr w:name="ProductID" w:val="la Ley"/>
        </w:smartTagPr>
        <w:r w:rsidRPr="00654890">
          <w:t>la Ley</w:t>
        </w:r>
      </w:smartTag>
      <w:r w:rsidRPr="00654890">
        <w:t xml:space="preserve"> y 14, del Decreto IMMEX, quienes efectúen la importación temporal de las mercancías a que se refiere el artículo 108, fracción III de </w:t>
      </w:r>
      <w:smartTag w:uri="urn:schemas-microsoft-com:office:smarttags" w:element="PersonName">
        <w:smartTagPr>
          <w:attr w:name="ProductID" w:val="la Ley"/>
        </w:smartTagPr>
        <w:r w:rsidRPr="00654890">
          <w:t>la Ley</w:t>
        </w:r>
      </w:smartTag>
      <w:r w:rsidRPr="00654890">
        <w:t xml:space="preserve"> y 4, fracción III del citado Decreto, deberán efectuar la determinación y el pago del IGI que </w:t>
      </w:r>
      <w:r w:rsidRPr="00654890">
        <w:lastRenderedPageBreak/>
        <w:t xml:space="preserve">corresponda en los términos de la regla 1.6.10., al tramitar el pedimento respectivo en los términos de los artículos 36, 36-A, 37 y 37-A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1440" w:hanging="1152"/>
      </w:pPr>
      <w:r w:rsidRPr="00654890">
        <w:tab/>
        <w:t xml:space="preserve">Para efectos del párrafo anterior y del artículo 8 del Decreto IMMEX, las empresas con Programa IMMEX podrán transferir la mercancía importada temporalmente de conformidad con el artículo 108, fracción III de </w:t>
      </w:r>
      <w:smartTag w:uri="urn:schemas-microsoft-com:office:smarttags" w:element="PersonName">
        <w:smartTagPr>
          <w:attr w:name="ProductID" w:val="la Ley"/>
        </w:smartTagPr>
        <w:r w:rsidRPr="00654890">
          <w:t>la Ley</w:t>
        </w:r>
      </w:smartTag>
      <w:r w:rsidRPr="00654890">
        <w:t>,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4.3.19., sin que se requiera su presentación física ni el pago del IGI con motivo de la transferencia.</w:t>
      </w:r>
    </w:p>
    <w:p w:rsidR="005E1356" w:rsidRPr="00654890" w:rsidRDefault="005E1356" w:rsidP="00E31C6A">
      <w:pPr>
        <w:pStyle w:val="Texto"/>
        <w:spacing w:after="88"/>
        <w:ind w:left="1440" w:hanging="1152"/>
      </w:pPr>
      <w:r w:rsidRPr="00654890">
        <w:tab/>
        <w:t xml:space="preserve">Quienes hayan transferido mercancías importadas temporalmente de conformidad con el artículo 108, fracción III de </w:t>
      </w:r>
      <w:smartTag w:uri="urn:schemas-microsoft-com:office:smarttags" w:element="PersonName">
        <w:smartTagPr>
          <w:attr w:name="ProductID" w:val="la Ley"/>
        </w:smartTagPr>
        <w:r w:rsidRPr="00654890">
          <w:t>la Ley</w:t>
        </w:r>
      </w:smartTag>
      <w:r w:rsidRPr="00654890">
        <w:t>, antes del 1º de enero de 2001 y hayan efectuado el pago del IGI al efectuar la transferencia, podrán compensar las cantidades pagadas contra el IGI a pagar en futuras importaciones.</w:t>
      </w:r>
    </w:p>
    <w:p w:rsidR="005E1356" w:rsidRPr="00654890" w:rsidRDefault="005E1356" w:rsidP="00E31C6A">
      <w:pPr>
        <w:pStyle w:val="Texto"/>
        <w:spacing w:after="88"/>
        <w:ind w:left="1440" w:hanging="1152"/>
      </w:pPr>
      <w:r w:rsidRPr="00654890">
        <w:tab/>
      </w:r>
      <w:r w:rsidR="00E751EC" w:rsidRPr="00654890">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incluso antes del 1 de enero de 2001, se podrá aplicar la tasa que corresponda de acuerdo con el PROSEC, vigente en la fecha en que se efectúe el cambio de régimen, siempre que el importador cuente con el registro para operar el programa correspondiente</w:t>
      </w:r>
      <w:r w:rsidRPr="00654890">
        <w:t>.</w:t>
      </w:r>
    </w:p>
    <w:p w:rsidR="005E1356" w:rsidRPr="00654890" w:rsidRDefault="005E1356" w:rsidP="00E31C6A">
      <w:pPr>
        <w:pStyle w:val="Texto"/>
        <w:spacing w:after="88"/>
        <w:ind w:left="1440" w:hanging="1152"/>
      </w:pPr>
      <w:r w:rsidRPr="00654890">
        <w:tab/>
        <w:t>Lo dispuesto en el párrafo anterior, también es aplicable para la determinación del valor en aduana de las mercancías, en el caso de transferencias de mercancías.</w:t>
      </w:r>
    </w:p>
    <w:p w:rsidR="005E1356" w:rsidRPr="00654890" w:rsidRDefault="005E1356" w:rsidP="00E31C6A">
      <w:pPr>
        <w:pStyle w:val="Texto"/>
        <w:spacing w:after="88"/>
        <w:ind w:left="1440" w:hanging="1152"/>
      </w:pPr>
      <w:r w:rsidRPr="00654890">
        <w:tab/>
        <w:t xml:space="preserve">Cuando se efectúe el cambio de régimen de importación temporal a definitiva o la transferencia de mercancías a que se refiere el artículo 108, fracción III de </w:t>
      </w:r>
      <w:smartTag w:uri="urn:schemas-microsoft-com:office:smarttags" w:element="PersonName">
        <w:smartTagPr>
          <w:attr w:name="ProductID" w:val="la Ley"/>
        </w:smartTagPr>
        <w:r w:rsidRPr="00654890">
          <w:t>la Ley</w:t>
        </w:r>
      </w:smartTag>
      <w:r w:rsidRPr="00654890">
        <w:t xml:space="preserve">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8409D9" w:rsidRPr="00654890" w:rsidRDefault="00D43381" w:rsidP="00E31C6A">
      <w:pPr>
        <w:pStyle w:val="Texto"/>
        <w:spacing w:after="88"/>
        <w:ind w:left="1440" w:hanging="1152"/>
        <w:rPr>
          <w:b/>
        </w:rPr>
      </w:pPr>
      <w:r w:rsidRPr="00654890">
        <w:rPr>
          <w:i/>
        </w:rPr>
        <w:tab/>
      </w:r>
      <w:r w:rsidR="00E751EC" w:rsidRPr="00654890">
        <w:rPr>
          <w:i/>
        </w:rPr>
        <w:t>Ley 36, 36-A, 37, 37-A, 52, 108-III, 110, Ley del ISR 34, 35, RGCE 1.6.10., 4.3.19., Anexo 22</w:t>
      </w:r>
    </w:p>
    <w:p w:rsidR="005E1356" w:rsidRPr="00654890" w:rsidRDefault="008409D9" w:rsidP="00E31C6A">
      <w:pPr>
        <w:pStyle w:val="Texto"/>
        <w:spacing w:after="88"/>
        <w:ind w:left="1440" w:hanging="1152"/>
        <w:rPr>
          <w:b/>
        </w:rPr>
      </w:pPr>
      <w:r w:rsidRPr="00654890">
        <w:rPr>
          <w:b/>
        </w:rPr>
        <w:tab/>
      </w:r>
      <w:r w:rsidR="005E1356" w:rsidRPr="00654890">
        <w:rPr>
          <w:b/>
        </w:rPr>
        <w:t>El pago de aranceles en mercancías de importación temporal</w:t>
      </w:r>
    </w:p>
    <w:p w:rsidR="005E1356" w:rsidRPr="00654890" w:rsidRDefault="005E1356" w:rsidP="00E31C6A">
      <w:pPr>
        <w:pStyle w:val="Texto"/>
        <w:spacing w:after="88"/>
        <w:ind w:left="1440" w:hanging="1152"/>
      </w:pPr>
      <w:r w:rsidRPr="00654890">
        <w:rPr>
          <w:b/>
        </w:rPr>
        <w:t>1.6.10.</w:t>
      </w:r>
      <w:r w:rsidRPr="00654890">
        <w:rPr>
          <w:b/>
        </w:rPr>
        <w:tab/>
      </w:r>
      <w:r w:rsidRPr="00654890">
        <w:t xml:space="preserve">Para determinar el IGI, en lugar de aplicar la tasa de </w:t>
      </w:r>
      <w:smartTag w:uri="urn:schemas-microsoft-com:office:smarttags" w:element="PersonName">
        <w:smartTagPr>
          <w:attr w:name="ProductID" w:val="la LIGIE"/>
        </w:smartTagPr>
        <w:r w:rsidRPr="00654890">
          <w:t>la LIGIE</w:t>
        </w:r>
      </w:smartTag>
      <w:r w:rsidRPr="00654890">
        <w:t xml:space="preserve">, se podrá aplicar la tasa vigente en el momento en que se hayan dado los supuestos a que se refiere el artículo 56, fracción I, de </w:t>
      </w:r>
      <w:smartTag w:uri="urn:schemas-microsoft-com:office:smarttags" w:element="PersonName">
        <w:smartTagPr>
          <w:attr w:name="ProductID" w:val="la Ley"/>
        </w:smartTagPr>
        <w:r w:rsidRPr="00654890">
          <w:t>la Ley</w:t>
        </w:r>
      </w:smartTag>
      <w:r w:rsidRPr="00654890">
        <w:t>, que corresponda conforme a lo siguiente:</w:t>
      </w:r>
    </w:p>
    <w:p w:rsidR="005E1356" w:rsidRPr="00654890" w:rsidRDefault="005E1356" w:rsidP="00E31C6A">
      <w:pPr>
        <w:pStyle w:val="Texto"/>
        <w:spacing w:after="88"/>
        <w:ind w:left="2160" w:hanging="720"/>
      </w:pPr>
      <w:r w:rsidRPr="00654890">
        <w:rPr>
          <w:b/>
        </w:rPr>
        <w:t>I.</w:t>
      </w:r>
      <w:r w:rsidRPr="00654890">
        <w:rPr>
          <w:b/>
        </w:rPr>
        <w:tab/>
      </w:r>
      <w:r w:rsidRPr="00654890">
        <w:t>La aplicable conforme al PROSEC, siempre que el importador cuente con el registro para operar dichos programas;</w:t>
      </w:r>
    </w:p>
    <w:p w:rsidR="005E1356" w:rsidRPr="00654890" w:rsidRDefault="005E1356" w:rsidP="00E31C6A">
      <w:pPr>
        <w:pStyle w:val="Texto"/>
        <w:spacing w:after="88"/>
        <w:ind w:left="2160" w:hanging="720"/>
      </w:pPr>
      <w:r w:rsidRPr="00654890">
        <w:rPr>
          <w:b/>
        </w:rPr>
        <w:t>II.</w:t>
      </w:r>
      <w:r w:rsidRPr="00654890">
        <w:rPr>
          <w:b/>
        </w:rPr>
        <w:tab/>
      </w:r>
      <w:r w:rsidRPr="00654890">
        <w:t xml:space="preserve">La aplicable cuando se trate de bienes que se importen al amparo de </w:t>
      </w:r>
      <w:smartTag w:uri="urn:schemas-microsoft-com:office:smarttags" w:element="PersonName">
        <w:smartTagPr>
          <w:attr w:name="ProductID" w:val="la Regla"/>
        </w:smartTagPr>
        <w:r w:rsidRPr="00654890">
          <w:t>la Regla</w:t>
        </w:r>
      </w:smartTag>
      <w:r w:rsidRPr="00654890">
        <w:t xml:space="preserve"> 8a., siempre que el importador cuente con la autorización para aplicar dicha regla; o</w:t>
      </w:r>
    </w:p>
    <w:p w:rsidR="005E1356" w:rsidRPr="00654890" w:rsidRDefault="005E1356" w:rsidP="00E31C6A">
      <w:pPr>
        <w:pStyle w:val="Texto"/>
        <w:spacing w:after="88"/>
        <w:ind w:left="2160" w:hanging="720"/>
      </w:pPr>
      <w:r w:rsidRPr="00654890">
        <w:rPr>
          <w:b/>
        </w:rPr>
        <w:t>III.</w:t>
      </w:r>
      <w:r w:rsidRPr="00654890">
        <w:rPr>
          <w:b/>
        </w:rPr>
        <w:tab/>
      </w:r>
      <w:r w:rsidRPr="00654890">
        <w:t xml:space="preserve">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w:t>
      </w:r>
      <w:r w:rsidRPr="00654890">
        <w:lastRenderedPageBreak/>
        <w:t>claves que correspondan en los términos del Anexo 22, en el pedimento correspondiente.</w:t>
      </w:r>
    </w:p>
    <w:p w:rsidR="005E1356" w:rsidRPr="00654890" w:rsidRDefault="005E1356" w:rsidP="00E31C6A">
      <w:pPr>
        <w:pStyle w:val="Texto"/>
        <w:spacing w:after="88"/>
        <w:ind w:left="1440" w:hanging="1152"/>
      </w:pPr>
      <w:r w:rsidRPr="00654890">
        <w:tab/>
        <w:t>Lo dispuesto en la presente regla, también será aplicable en los siguientes supuestos:</w:t>
      </w:r>
    </w:p>
    <w:p w:rsidR="005E1356" w:rsidRPr="00654890" w:rsidRDefault="005E1356" w:rsidP="00E31C6A">
      <w:pPr>
        <w:pStyle w:val="Texto"/>
        <w:spacing w:after="88"/>
        <w:ind w:left="2160" w:hanging="720"/>
      </w:pPr>
      <w:r w:rsidRPr="00654890">
        <w:rPr>
          <w:b/>
        </w:rPr>
        <w:t>I.</w:t>
      </w:r>
      <w:r w:rsidRPr="00654890">
        <w:rPr>
          <w:b/>
        </w:rPr>
        <w:tab/>
      </w:r>
      <w:r w:rsidRPr="00654890">
        <w:t xml:space="preserve">Tratándose de las mercancías no originarias del TLCAN, de </w:t>
      </w:r>
      <w:smartTag w:uri="urn:schemas-microsoft-com:office:smarttags" w:element="PersonName">
        <w:smartTagPr>
          <w:attr w:name="ProductID" w:val="La Decisi￳n"/>
        </w:smartTagPr>
        <w:r w:rsidRPr="00654890">
          <w:t>la Decisión</w:t>
        </w:r>
      </w:smartTag>
      <w:r w:rsidRPr="00654890">
        <w:t xml:space="preserve"> o del TLCAELC, según sea el caso, importadas temporalmente, que sean objeto de transferencia en los términos de la regla 1.6.16.</w:t>
      </w:r>
    </w:p>
    <w:p w:rsidR="005E1356" w:rsidRPr="00654890" w:rsidRDefault="005E1356" w:rsidP="00E31C6A">
      <w:pPr>
        <w:pStyle w:val="Texto"/>
        <w:spacing w:after="88"/>
        <w:ind w:left="2160" w:hanging="720"/>
      </w:pPr>
      <w:r w:rsidRPr="00654890">
        <w:rPr>
          <w:b/>
        </w:rPr>
        <w:t>II.</w:t>
      </w:r>
      <w:r w:rsidRPr="00654890">
        <w:rPr>
          <w:b/>
        </w:rPr>
        <w:tab/>
      </w:r>
      <w:r w:rsidRPr="00654890">
        <w:t xml:space="preserve">Tratándose de las mercancías no originarias del TLCAN, de </w:t>
      </w:r>
      <w:smartTag w:uri="urn:schemas-microsoft-com:office:smarttags" w:element="PersonName">
        <w:smartTagPr>
          <w:attr w:name="ProductID" w:val="La Decisi￳n"/>
        </w:smartTagPr>
        <w:r w:rsidRPr="00654890">
          <w:t>la Decisión</w:t>
        </w:r>
      </w:smartTag>
      <w:r w:rsidRPr="00654890">
        <w:t xml:space="preserve"> o del TLCAELC, según sea el caso, importadas temporalmente, que sean objeto de transferencia en los términos de la regla 1.6.12.</w:t>
      </w:r>
    </w:p>
    <w:p w:rsidR="005E1356" w:rsidRPr="00654890" w:rsidRDefault="005E1356" w:rsidP="00E31C6A">
      <w:pPr>
        <w:pStyle w:val="Texto"/>
        <w:spacing w:after="88"/>
        <w:ind w:left="2160" w:hanging="720"/>
      </w:pPr>
      <w:r w:rsidRPr="00654890">
        <w:rPr>
          <w:b/>
        </w:rPr>
        <w:t>III.</w:t>
      </w:r>
      <w:r w:rsidRPr="00654890">
        <w:rPr>
          <w:b/>
        </w:rPr>
        <w:tab/>
      </w:r>
      <w:r w:rsidRPr="00654890">
        <w:t xml:space="preserve">Cuando se efectúe la importación temporal de mercancías no originarias del TLCAN, de </w:t>
      </w:r>
      <w:smartTag w:uri="urn:schemas-microsoft-com:office:smarttags" w:element="PersonName">
        <w:smartTagPr>
          <w:attr w:name="ProductID" w:val="La Decisi￳n"/>
        </w:smartTagPr>
        <w:r w:rsidRPr="00654890">
          <w:t>la Decisión</w:t>
        </w:r>
      </w:smartTag>
      <w:r w:rsidRPr="00654890">
        <w:t xml:space="preserve"> o del TLCAELC, según sea el caso, mediante el pago</w:t>
      </w:r>
      <w:r w:rsidR="00E5681E" w:rsidRPr="00654890">
        <w:t xml:space="preserve"> </w:t>
      </w:r>
      <w:r w:rsidRPr="00654890">
        <w:t>del IGI, en los términos de la regla 1.6.11.</w:t>
      </w:r>
    </w:p>
    <w:p w:rsidR="005E1356" w:rsidRPr="00654890" w:rsidRDefault="005E1356" w:rsidP="00E31C6A">
      <w:pPr>
        <w:pStyle w:val="Texto"/>
        <w:spacing w:after="88"/>
        <w:ind w:left="2160" w:hanging="720"/>
      </w:pPr>
      <w:r w:rsidRPr="00654890">
        <w:rPr>
          <w:b/>
        </w:rPr>
        <w:t>IV.</w:t>
      </w:r>
      <w:r w:rsidRPr="00654890">
        <w:rPr>
          <w:b/>
        </w:rPr>
        <w:tab/>
      </w:r>
      <w:r w:rsidRPr="00654890">
        <w:t xml:space="preserve">Cuando se efectúe la importación temporal de maquinaria y equipo en los términos del artículo 108, fracción III, de </w:t>
      </w:r>
      <w:smartTag w:uri="urn:schemas-microsoft-com:office:smarttags" w:element="PersonName">
        <w:smartTagPr>
          <w:attr w:name="ProductID" w:val="la Ley"/>
        </w:smartTagPr>
        <w:r w:rsidRPr="00654890">
          <w:t>la Ley</w:t>
        </w:r>
      </w:smartTag>
      <w:r w:rsidRPr="00654890">
        <w:t xml:space="preserve"> o de la regla 1.6.9.</w:t>
      </w:r>
    </w:p>
    <w:p w:rsidR="005E1356" w:rsidRPr="00654890" w:rsidRDefault="005E1356" w:rsidP="00E31C6A">
      <w:pPr>
        <w:pStyle w:val="Texto"/>
        <w:spacing w:after="88"/>
        <w:ind w:left="1440" w:firstLine="0"/>
        <w:rPr>
          <w:i/>
        </w:rPr>
      </w:pPr>
      <w:r w:rsidRPr="00654890">
        <w:rPr>
          <w:i/>
        </w:rPr>
        <w:t>Ley 56-I, 64, RGCE 1.6.9., 1.6.11., 1.6.12., 1.6.16., Anexo 22</w:t>
      </w:r>
    </w:p>
    <w:p w:rsidR="005E1356" w:rsidRPr="00654890" w:rsidRDefault="005E1356" w:rsidP="00E31C6A">
      <w:pPr>
        <w:pStyle w:val="Texto"/>
        <w:spacing w:after="88"/>
        <w:ind w:left="1440" w:hanging="1152"/>
        <w:rPr>
          <w:b/>
        </w:rPr>
      </w:pPr>
      <w:r w:rsidRPr="00654890">
        <w:rPr>
          <w:b/>
        </w:rPr>
        <w:tab/>
        <w:t>Opción para determinar el IGI por empresas con Programa IMMEX</w:t>
      </w:r>
    </w:p>
    <w:p w:rsidR="005E1356" w:rsidRPr="00654890" w:rsidRDefault="005E1356" w:rsidP="00E31C6A">
      <w:pPr>
        <w:pStyle w:val="Texto"/>
        <w:spacing w:after="88"/>
        <w:ind w:left="1440" w:hanging="1152"/>
      </w:pPr>
      <w:r w:rsidRPr="00654890">
        <w:rPr>
          <w:b/>
        </w:rPr>
        <w:t>1.6.11.</w:t>
      </w:r>
      <w:r w:rsidRPr="00654890">
        <w:rPr>
          <w:b/>
        </w:rPr>
        <w:tab/>
      </w:r>
      <w:r w:rsidRPr="00654890">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5E1356" w:rsidRPr="00654890" w:rsidRDefault="005E1356" w:rsidP="00E31C6A">
      <w:pPr>
        <w:pStyle w:val="Texto"/>
        <w:spacing w:after="88"/>
        <w:ind w:left="1440" w:hanging="1152"/>
      </w:pPr>
      <w:r w:rsidRPr="00654890">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5E1356" w:rsidRPr="00654890" w:rsidRDefault="005E1356" w:rsidP="00E31C6A">
      <w:pPr>
        <w:pStyle w:val="Texto"/>
        <w:spacing w:after="88"/>
        <w:ind w:left="1440" w:firstLine="0"/>
        <w:rPr>
          <w:i/>
        </w:rPr>
      </w:pPr>
      <w:r w:rsidRPr="00654890">
        <w:rPr>
          <w:i/>
        </w:rPr>
        <w:t>Anexo 22</w:t>
      </w:r>
    </w:p>
    <w:p w:rsidR="005E1356" w:rsidRPr="00654890" w:rsidRDefault="005E1356" w:rsidP="00E31C6A">
      <w:pPr>
        <w:pStyle w:val="Texto"/>
        <w:spacing w:after="88"/>
        <w:ind w:left="1440" w:hanging="1152"/>
        <w:rPr>
          <w:b/>
        </w:rPr>
      </w:pPr>
      <w:r w:rsidRPr="00654890">
        <w:rPr>
          <w:b/>
        </w:rPr>
        <w:tab/>
        <w:t>Diferimiento de IGI a empresas con Programa IMMEX</w:t>
      </w:r>
    </w:p>
    <w:p w:rsidR="005E1356" w:rsidRPr="00654890" w:rsidRDefault="005E1356" w:rsidP="00E31C6A">
      <w:pPr>
        <w:pStyle w:val="Texto"/>
        <w:spacing w:after="88"/>
        <w:ind w:left="1440" w:hanging="1152"/>
      </w:pPr>
      <w:r w:rsidRPr="00654890">
        <w:rPr>
          <w:b/>
        </w:rPr>
        <w:t>1.6.12.</w:t>
      </w:r>
      <w:r w:rsidRPr="00654890">
        <w:rPr>
          <w:b/>
        </w:rPr>
        <w:tab/>
      </w:r>
      <w:r w:rsidRPr="00654890">
        <w:t xml:space="preserve">Para los efectos de los artículos 63-A, 112 y 135-D, fracción IV, de </w:t>
      </w:r>
      <w:smartTag w:uri="urn:schemas-microsoft-com:office:smarttags" w:element="PersonName">
        <w:smartTagPr>
          <w:attr w:name="ProductID" w:val="la Ley"/>
        </w:smartTagPr>
        <w:r w:rsidRPr="00654890">
          <w:t>la Ley</w:t>
        </w:r>
      </w:smartTag>
      <w:r w:rsidRPr="00654890">
        <w:t xml:space="preserve">,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todas las mercancías no originarias del TLCAN, de </w:t>
      </w:r>
      <w:smartTag w:uri="urn:schemas-microsoft-com:office:smarttags" w:element="PersonName">
        <w:smartTagPr>
          <w:attr w:name="ProductID" w:val="La Decisi￳n"/>
        </w:smartTagPr>
        <w:r w:rsidRPr="00654890">
          <w:t>la Decisión</w:t>
        </w:r>
      </w:smartTag>
      <w:r w:rsidRPr="00654890">
        <w:t xml:space="preserve">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de </w:t>
      </w:r>
      <w:smartTag w:uri="urn:schemas-microsoft-com:office:smarttags" w:element="PersonName">
        <w:smartTagPr>
          <w:attr w:name="ProductID" w:val="la Resoluci￳n"/>
        </w:smartTagPr>
        <w:r w:rsidRPr="00654890">
          <w:t>la Resolución</w:t>
        </w:r>
      </w:smartTag>
      <w:r w:rsidRPr="00654890">
        <w:t xml:space="preserve"> del TLCAN, 6.8.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6.8., de </w:t>
      </w:r>
      <w:smartTag w:uri="urn:schemas-microsoft-com:office:smarttags" w:element="PersonName">
        <w:smartTagPr>
          <w:attr w:name="ProductID" w:val="la Resoluci￳n"/>
        </w:smartTagPr>
        <w:r w:rsidRPr="00654890">
          <w:t>la Resolución</w:t>
        </w:r>
      </w:smartTag>
      <w:r w:rsidRPr="00654890">
        <w:t xml:space="preserve"> del TLCAELC, según sea el caso, el cual deberá ser suscrito por el representante legal que acredite, en los términos de </w:t>
      </w:r>
      <w:smartTag w:uri="urn:schemas-microsoft-com:office:smarttags" w:element="PersonName">
        <w:smartTagPr>
          <w:attr w:name="ProductID" w:val="la Ley"/>
        </w:smartTagPr>
        <w:r w:rsidRPr="00654890">
          <w:t>la Ley</w:t>
        </w:r>
      </w:smartTag>
      <w:r w:rsidRPr="00654890">
        <w:t xml:space="preserve"> de la materia, que le fue otorgado poder suficiente para estos efectos.</w:t>
      </w:r>
    </w:p>
    <w:p w:rsidR="005E1356" w:rsidRPr="00654890" w:rsidRDefault="005E1356" w:rsidP="00E31C6A">
      <w:pPr>
        <w:pStyle w:val="Texto"/>
        <w:spacing w:after="88"/>
        <w:ind w:left="1440" w:hanging="1152"/>
      </w:pPr>
      <w:r w:rsidRPr="00654890">
        <w:tab/>
        <w:t>El escrito a que se refiere la presente regla deberá contener el número y fecha del pedimento que ampara el retorno virtual y el monto del IGI.</w:t>
      </w:r>
    </w:p>
    <w:p w:rsidR="005E1356" w:rsidRPr="00654890" w:rsidRDefault="005E1356" w:rsidP="00E31C6A">
      <w:pPr>
        <w:pStyle w:val="Texto"/>
        <w:spacing w:after="88"/>
        <w:ind w:left="1440" w:hanging="1152"/>
      </w:pPr>
      <w:r w:rsidRPr="00654890">
        <w:tab/>
        <w:t xml:space="preserve">La empresa con Programa IMMEX o persona que cuente con autorización para destinar mercancías al régimen de recinto fiscalizado estratégico que efectúe la transferencia será responsable por la determinación del IGI que hubiera efectuado y, en su caso, del pago de </w:t>
      </w:r>
      <w:r w:rsidRPr="00654890">
        <w:lastRenderedPageBreak/>
        <w:t>las diferencias y los accesorios que se originen por dicha determinación. La empresa con Programa IMMEX o persona que cuente con autorización para destinar mercancías al régimen de recinto fiscalizado estratégico que recibe las mercancías será responsable por el pago de dicho impuesto hasta por la cantidad determinada por quien efectuó la transferencia.</w:t>
      </w:r>
    </w:p>
    <w:p w:rsidR="005E1356" w:rsidRPr="00654890" w:rsidRDefault="005E1356" w:rsidP="00D41B2E">
      <w:pPr>
        <w:pStyle w:val="Texto"/>
        <w:spacing w:after="88" w:line="219" w:lineRule="exact"/>
        <w:ind w:left="1440" w:hanging="1152"/>
      </w:pPr>
      <w:r w:rsidRPr="00654890">
        <w:tab/>
        <w:t xml:space="preserve">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de </w:t>
      </w:r>
      <w:smartTag w:uri="urn:schemas-microsoft-com:office:smarttags" w:element="PersonName">
        <w:smartTagPr>
          <w:attr w:name="ProductID" w:val="la Resoluci￳n"/>
        </w:smartTagPr>
        <w:r w:rsidRPr="00654890">
          <w:t>la Resolución</w:t>
        </w:r>
      </w:smartTag>
      <w:r w:rsidRPr="00654890">
        <w:t xml:space="preserve"> del TLCAN, 6.8.,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6.8., de </w:t>
      </w:r>
      <w:smartTag w:uri="urn:schemas-microsoft-com:office:smarttags" w:element="PersonName">
        <w:smartTagPr>
          <w:attr w:name="ProductID" w:val="la Resoluci￳n"/>
        </w:smartTagPr>
        <w:r w:rsidRPr="00654890">
          <w:t>la Resolución</w:t>
        </w:r>
      </w:smartTag>
      <w:r w:rsidRPr="00654890">
        <w:t xml:space="preserve">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w:t>
      </w:r>
      <w:r w:rsidR="00E5681E" w:rsidRPr="00654890">
        <w:t xml:space="preserve"> </w:t>
      </w:r>
      <w:r w:rsidRPr="00654890">
        <w:t>que cuente con autorización para destinar mercancías al régimen de recinto fiscalizado estratégico que haya transferido las mercancías, en los términos de la regla 1.6.10.</w:t>
      </w:r>
    </w:p>
    <w:p w:rsidR="005E1356" w:rsidRPr="00654890" w:rsidRDefault="005E1356" w:rsidP="00D41B2E">
      <w:pPr>
        <w:pStyle w:val="Texto"/>
        <w:spacing w:after="88" w:line="219" w:lineRule="exact"/>
        <w:ind w:left="1440" w:firstLine="0"/>
        <w:rPr>
          <w:i/>
        </w:rPr>
      </w:pPr>
      <w:r w:rsidRPr="00654890">
        <w:rPr>
          <w:i/>
        </w:rPr>
        <w:t>Ley 63-A, 112, 135-D-IV, RGCE 1.6.10., 1.6.16.</w:t>
      </w:r>
    </w:p>
    <w:p w:rsidR="005E1356" w:rsidRPr="00654890" w:rsidRDefault="005E1356" w:rsidP="00D41B2E">
      <w:pPr>
        <w:pStyle w:val="Texto"/>
        <w:spacing w:after="88" w:line="219" w:lineRule="exact"/>
        <w:ind w:left="1418" w:firstLine="4"/>
        <w:rPr>
          <w:b/>
        </w:rPr>
      </w:pPr>
      <w:r w:rsidRPr="00654890">
        <w:rPr>
          <w:b/>
        </w:rPr>
        <w:t>Retorno de mercancías importadas bajo diferimiento de aranceles aplicando el Artículo 303 del TLCAN</w:t>
      </w:r>
    </w:p>
    <w:p w:rsidR="005E1356" w:rsidRPr="00654890" w:rsidRDefault="005E1356" w:rsidP="00D41B2E">
      <w:pPr>
        <w:pStyle w:val="Texto"/>
        <w:spacing w:after="88" w:line="219" w:lineRule="exact"/>
        <w:ind w:left="1440" w:hanging="1152"/>
      </w:pPr>
      <w:r w:rsidRPr="00654890">
        <w:rPr>
          <w:b/>
        </w:rPr>
        <w:t>1.6.13.</w:t>
      </w:r>
      <w:r w:rsidRPr="00654890">
        <w:rPr>
          <w:b/>
        </w:rPr>
        <w:tab/>
      </w:r>
      <w:r w:rsidRPr="00654890">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rsidRPr="00654890">
          <w:t>la Ley</w:t>
        </w:r>
      </w:smartTag>
      <w:r w:rsidRPr="00654890">
        <w:t xml:space="preserve"> y 16 del Decreto IMMEX, quienes efectúen el retorno a los Estados Unidos de América o Canadá, de los productos que resulten de los procesos de elaboración, transformación, reparación o ensamble respecto</w:t>
      </w:r>
      <w:r w:rsidR="00E5681E" w:rsidRPr="00654890">
        <w:t xml:space="preserve"> </w:t>
      </w:r>
      <w:r w:rsidRPr="00654890">
        <w:t>de los bienes que hubieren importado bajo alguno de los programas de diferimiento de aranceles, deberán cumplir con lo siguiente:</w:t>
      </w:r>
    </w:p>
    <w:p w:rsidR="005E1356" w:rsidRPr="00654890" w:rsidRDefault="005E1356" w:rsidP="00D41B2E">
      <w:pPr>
        <w:pStyle w:val="Texto"/>
        <w:spacing w:after="88" w:line="219" w:lineRule="exact"/>
        <w:ind w:left="2160" w:hanging="720"/>
      </w:pPr>
      <w:r w:rsidRPr="00654890">
        <w:rPr>
          <w:b/>
        </w:rPr>
        <w:t>I.</w:t>
      </w:r>
      <w:r w:rsidRPr="00654890">
        <w:tab/>
        <w:t xml:space="preserve">De conformidad con lo dispuesto por la regla 8.3., de </w:t>
      </w:r>
      <w:smartTag w:uri="urn:schemas-microsoft-com:office:smarttags" w:element="PersonName">
        <w:smartTagPr>
          <w:attr w:name="ProductID" w:val="la Resoluci￳n"/>
        </w:smartTagPr>
        <w:r w:rsidRPr="00654890">
          <w:t>la Resolución</w:t>
        </w:r>
      </w:smartTag>
      <w:r w:rsidRPr="00654890">
        <w:t xml:space="preserve">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5E1356" w:rsidRPr="00654890" w:rsidRDefault="005E1356" w:rsidP="00D41B2E">
      <w:pPr>
        <w:pStyle w:val="Texto"/>
        <w:spacing w:after="88" w:line="219" w:lineRule="exact"/>
        <w:ind w:left="2160" w:hanging="720"/>
      </w:pPr>
      <w:r w:rsidRPr="00654890">
        <w:tab/>
        <w:t xml:space="preserve">Cuando con posterioridad a dicho plazo se cumpla con lo dispuesto en la regla 16.2., de </w:t>
      </w:r>
      <w:smartTag w:uri="urn:schemas-microsoft-com:office:smarttags" w:element="PersonName">
        <w:smartTagPr>
          <w:attr w:name="ProductID" w:val="la Resoluci￳n"/>
        </w:smartTagPr>
        <w:r w:rsidRPr="00654890">
          <w:t>la Resolución</w:t>
        </w:r>
      </w:smartTag>
      <w:r w:rsidRPr="00654890">
        <w:t xml:space="preserve"> del TLCAN, se deberá efectuar la rectificación correspondiente mediante pedimento, para que proceda la devolución o compensación del monto del IGI que corresponda en los términos de la regla 8.2., de </w:t>
      </w:r>
      <w:smartTag w:uri="urn:schemas-microsoft-com:office:smarttags" w:element="PersonName">
        <w:smartTagPr>
          <w:attr w:name="ProductID" w:val="la Resoluci￳n"/>
        </w:smartTagPr>
        <w:r w:rsidRPr="00654890">
          <w:t>la Resolución</w:t>
        </w:r>
      </w:smartTag>
      <w:r w:rsidRPr="00654890">
        <w:t xml:space="preserve"> del TLCAN. La devolución o compensación se deberá efectuar en el plazo previsto en la regla 16.2., de </w:t>
      </w:r>
      <w:smartTag w:uri="urn:schemas-microsoft-com:office:smarttags" w:element="PersonName">
        <w:smartTagPr>
          <w:attr w:name="ProductID" w:val="la Resoluci￳n"/>
        </w:smartTagPr>
        <w:r w:rsidRPr="00654890">
          <w:t>la Resolución</w:t>
        </w:r>
      </w:smartTag>
      <w:r w:rsidRPr="00654890">
        <w:t xml:space="preserve"> del TLCAN.</w:t>
      </w:r>
    </w:p>
    <w:p w:rsidR="005E1356" w:rsidRPr="00654890" w:rsidRDefault="005E1356" w:rsidP="00D41B2E">
      <w:pPr>
        <w:pStyle w:val="Texto"/>
        <w:spacing w:after="88" w:line="219" w:lineRule="exact"/>
        <w:ind w:left="2160" w:hanging="720"/>
      </w:pPr>
      <w:r w:rsidRPr="00654890">
        <w:tab/>
        <w:t xml:space="preserve">Cuando con posterioridad al plazo a que se refiere el primer párrafo de esta fracción, el monto del IGI pagado en los Estados Unidos de América o Canadá a que se refiere la regla 8.2., fracción II de </w:t>
      </w:r>
      <w:smartTag w:uri="urn:schemas-microsoft-com:office:smarttags" w:element="PersonName">
        <w:smartTagPr>
          <w:attr w:name="ProductID" w:val="la Resoluci￳n"/>
        </w:smartTagPr>
        <w:r w:rsidRPr="00654890">
          <w:t>la Resolución</w:t>
        </w:r>
      </w:smartTag>
      <w:r w:rsidRPr="00654890">
        <w:t xml:space="preserve"> del TLCAN se modifique, se deberán efectuar las rectificaciones correspondientes mediante pedimento.</w:t>
      </w:r>
    </w:p>
    <w:p w:rsidR="005E1356" w:rsidRPr="00654890" w:rsidRDefault="005E1356" w:rsidP="00D41B2E">
      <w:pPr>
        <w:pStyle w:val="Texto"/>
        <w:spacing w:after="88" w:line="219" w:lineRule="exact"/>
        <w:ind w:left="2160" w:hanging="720"/>
      </w:pPr>
      <w:r w:rsidRPr="00654890">
        <w:rPr>
          <w:b/>
        </w:rPr>
        <w:t>II.</w:t>
      </w:r>
      <w:r w:rsidRPr="00654890">
        <w:rPr>
          <w:b/>
        </w:rPr>
        <w:tab/>
      </w:r>
      <w:r w:rsidRPr="00654890">
        <w:t xml:space="preserve">Cuando la persona que efectúe el retorno no aplique la exención a que se refiere la regla 8.2. de </w:t>
      </w:r>
      <w:smartTag w:uri="urn:schemas-microsoft-com:office:smarttags" w:element="PersonName">
        <w:smartTagPr>
          <w:attr w:name="ProductID" w:val="la Resoluci￳n"/>
        </w:smartTagPr>
        <w:r w:rsidRPr="00654890">
          <w:t>la Resolución</w:t>
        </w:r>
      </w:smartTag>
      <w:r w:rsidRPr="00654890">
        <w:t xml:space="preserve"> del TLCAN, deberá determinar y pagar el IGI correspondiente, por las mercancías no originarias del TLCAN de procedencia extranjera, aplicando la tasa que corresponda en los términos de la regla 8.5. de </w:t>
      </w:r>
      <w:smartTag w:uri="urn:schemas-microsoft-com:office:smarttags" w:element="PersonName">
        <w:smartTagPr>
          <w:attr w:name="ProductID" w:val="la Resoluci￳n"/>
        </w:smartTagPr>
        <w:r w:rsidRPr="00654890">
          <w:t>la Resolución</w:t>
        </w:r>
      </w:smartTag>
      <w:r w:rsidRPr="00654890">
        <w:t xml:space="preserve">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rsidRPr="00654890">
          <w:t>la Ley. La</w:t>
        </w:r>
      </w:smartTag>
      <w:r w:rsidRPr="00654890">
        <w:t xml:space="preserve"> opción que se elija, deberá aplicarse en todas las operaciones que se efectúen en el mismo ejercicio fiscal.</w:t>
      </w:r>
    </w:p>
    <w:p w:rsidR="005E1356" w:rsidRPr="00654890" w:rsidRDefault="005E1356" w:rsidP="00D41B2E">
      <w:pPr>
        <w:pStyle w:val="Texto"/>
        <w:spacing w:after="88" w:line="219" w:lineRule="exact"/>
        <w:ind w:left="2160" w:hanging="720"/>
      </w:pPr>
      <w:r w:rsidRPr="00654890">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5E1356" w:rsidRPr="00654890" w:rsidRDefault="005E1356" w:rsidP="00D41B2E">
      <w:pPr>
        <w:pStyle w:val="Texto"/>
        <w:spacing w:after="88" w:line="219" w:lineRule="exact"/>
        <w:ind w:left="2160" w:hanging="720"/>
      </w:pPr>
      <w:r w:rsidRPr="00654890">
        <w:lastRenderedPageBreak/>
        <w:tab/>
        <w:t xml:space="preserve">Cuando con posterioridad al plazo a que se refiere el primer párrafo de la fracción I de la presente regla se obtenga alguno de los documentos a que se refiere la regla 8.7., fracciones I a IV de </w:t>
      </w:r>
      <w:smartTag w:uri="urn:schemas-microsoft-com:office:smarttags" w:element="PersonName">
        <w:smartTagPr>
          <w:attr w:name="ProductID" w:val="la Resoluci￳n"/>
        </w:smartTagPr>
        <w:r w:rsidRPr="00654890">
          <w:t>la Resolución</w:t>
        </w:r>
      </w:smartTag>
      <w:r w:rsidRPr="00654890">
        <w:t xml:space="preserve"> del TLCAN, se deberán efectuar las rectificaciones correspondientes mediante pedimento complementario, para que proceda la devolución o compensación del monto del IGI que corresponda en los términos de la regla 8.2., de </w:t>
      </w:r>
      <w:smartTag w:uri="urn:schemas-microsoft-com:office:smarttags" w:element="PersonName">
        <w:smartTagPr>
          <w:attr w:name="ProductID" w:val="la Resoluci￳n"/>
        </w:smartTagPr>
        <w:r w:rsidRPr="00654890">
          <w:t>la Resolución</w:t>
        </w:r>
      </w:smartTag>
      <w:r w:rsidRPr="00654890">
        <w:t xml:space="preserve"> del TLCAN. La devolución o compensación se deberá efectuar en el plazo previsto en la regla 8.3., de </w:t>
      </w:r>
      <w:smartTag w:uri="urn:schemas-microsoft-com:office:smarttags" w:element="PersonName">
        <w:smartTagPr>
          <w:attr w:name="ProductID" w:val="la Resoluci￳n"/>
        </w:smartTagPr>
        <w:r w:rsidRPr="00654890">
          <w:t>la Resolución</w:t>
        </w:r>
      </w:smartTag>
      <w:r w:rsidRPr="00654890">
        <w:t xml:space="preserve"> del TLCAN.</w:t>
      </w:r>
    </w:p>
    <w:p w:rsidR="005E1356" w:rsidRPr="00654890" w:rsidRDefault="005E1356" w:rsidP="00D41B2E">
      <w:pPr>
        <w:pStyle w:val="Texto"/>
        <w:spacing w:after="80" w:line="210" w:lineRule="exact"/>
        <w:ind w:left="2160" w:hanging="720"/>
      </w:pPr>
      <w:r w:rsidRPr="00654890">
        <w:rPr>
          <w:b/>
        </w:rPr>
        <w:t>III.</w:t>
      </w:r>
      <w:r w:rsidRPr="00654890">
        <w:rPr>
          <w:b/>
        </w:rPr>
        <w:tab/>
      </w:r>
      <w:r w:rsidRPr="00654890">
        <w:t xml:space="preserve">Cuando no se aplique la exención a que se refiere la regla 8.2., de </w:t>
      </w:r>
      <w:smartTag w:uri="urn:schemas-microsoft-com:office:smarttags" w:element="PersonName">
        <w:smartTagPr>
          <w:attr w:name="ProductID" w:val="la Resoluci￳n"/>
        </w:smartTagPr>
        <w:r w:rsidRPr="00654890">
          <w:t>la Resolución</w:t>
        </w:r>
      </w:smartTag>
      <w:r w:rsidRPr="00654890">
        <w:t xml:space="preserve">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5E1356" w:rsidRPr="00654890" w:rsidRDefault="005E1356" w:rsidP="00D41B2E">
      <w:pPr>
        <w:pStyle w:val="Texto"/>
        <w:spacing w:after="80" w:line="210" w:lineRule="exact"/>
        <w:ind w:left="2160" w:hanging="720"/>
      </w:pPr>
      <w:r w:rsidRPr="00654890">
        <w:rPr>
          <w:b/>
        </w:rPr>
        <w:t>IV.</w:t>
      </w:r>
      <w:r w:rsidRPr="00654890">
        <w:rPr>
          <w:b/>
        </w:rPr>
        <w:tab/>
      </w:r>
      <w:r w:rsidRPr="00654890">
        <w:t xml:space="preserve">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w:t>
      </w:r>
      <w:smartTag w:uri="urn:schemas-microsoft-com:office:smarttags" w:element="PersonName">
        <w:smartTagPr>
          <w:attr w:name="ProductID" w:val="la Resoluci￳n"/>
        </w:smartTagPr>
        <w:r w:rsidRPr="00654890">
          <w:t>la Resolución</w:t>
        </w:r>
      </w:smartTag>
      <w:r w:rsidRPr="00654890">
        <w:t xml:space="preserve">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w:t>
      </w:r>
      <w:smartTag w:uri="urn:schemas-microsoft-com:office:smarttags" w:element="PersonName">
        <w:smartTagPr>
          <w:attr w:name="ProductID" w:val="la Resoluci￳n"/>
        </w:smartTagPr>
        <w:r w:rsidRPr="00654890">
          <w:t>la Resolución</w:t>
        </w:r>
      </w:smartTag>
      <w:r w:rsidRPr="00654890">
        <w:t xml:space="preserve"> del TLCAN.</w:t>
      </w:r>
    </w:p>
    <w:p w:rsidR="005E1356" w:rsidRPr="00654890" w:rsidRDefault="005E1356" w:rsidP="00D41B2E">
      <w:pPr>
        <w:pStyle w:val="Texto"/>
        <w:spacing w:after="80" w:line="210" w:lineRule="exact"/>
        <w:ind w:left="1440" w:hanging="1152"/>
      </w:pPr>
      <w:r w:rsidRPr="00654890">
        <w:tab/>
        <w:t>Lo dispuesto en la presente regla sólo será aplicable cuando el retorno sea efectuado directamente por la persona que haya introducido las mercancías a territorio nacional al amparo de alguno de los programas de diferimiento de aranceles.</w:t>
      </w:r>
    </w:p>
    <w:p w:rsidR="005E1356" w:rsidRPr="00654890" w:rsidRDefault="005E1356" w:rsidP="00D41B2E">
      <w:pPr>
        <w:pStyle w:val="Texto"/>
        <w:spacing w:after="80" w:line="210" w:lineRule="exact"/>
        <w:ind w:left="1440" w:hanging="1152"/>
      </w:pPr>
      <w:r w:rsidRPr="00654890">
        <w:tab/>
        <w:t>Los pedimentos complementarios a que se refiere la presente regla, se deberán tramitar dentro de los 60 días naturales siguientes a la fecha en que se haya presentado el pedimento consolidado.</w:t>
      </w:r>
    </w:p>
    <w:p w:rsidR="005E1356" w:rsidRPr="00654890" w:rsidRDefault="005E1356" w:rsidP="00D41B2E">
      <w:pPr>
        <w:pStyle w:val="Texto"/>
        <w:spacing w:after="80" w:line="210" w:lineRule="exact"/>
        <w:ind w:left="1440" w:hanging="1152"/>
      </w:pPr>
      <w:r w:rsidRPr="00654890">
        <w:tab/>
        <w:t>Lo dispuesto en la presente regla no será aplicable en los siguientes casos:</w:t>
      </w:r>
    </w:p>
    <w:p w:rsidR="005E1356" w:rsidRPr="00654890" w:rsidRDefault="005E1356" w:rsidP="00D41B2E">
      <w:pPr>
        <w:pStyle w:val="Texto"/>
        <w:spacing w:after="80" w:line="210" w:lineRule="exact"/>
        <w:ind w:left="2160" w:hanging="720"/>
      </w:pPr>
      <w:r w:rsidRPr="00654890">
        <w:rPr>
          <w:b/>
        </w:rPr>
        <w:t>I.</w:t>
      </w:r>
      <w:r w:rsidRPr="00654890">
        <w:rPr>
          <w:b/>
        </w:rPr>
        <w:tab/>
      </w:r>
      <w:r w:rsidRPr="00654890">
        <w:t>Tratándose de retornos a países distintos de los Estados Unidos de América o Canadá.</w:t>
      </w:r>
    </w:p>
    <w:p w:rsidR="005E1356" w:rsidRPr="00654890" w:rsidRDefault="005E1356" w:rsidP="00D41B2E">
      <w:pPr>
        <w:pStyle w:val="Texto"/>
        <w:spacing w:after="80" w:line="210" w:lineRule="exact"/>
        <w:ind w:left="2160" w:hanging="720"/>
      </w:pPr>
      <w:r w:rsidRPr="00654890">
        <w:rPr>
          <w:b/>
        </w:rPr>
        <w:t>II.</w:t>
      </w:r>
      <w:r w:rsidRPr="00654890">
        <w:rPr>
          <w:b/>
        </w:rPr>
        <w:tab/>
      </w:r>
      <w:r w:rsidRPr="00654890">
        <w:t>Tratándose de retornos a los Estados Unidos de América o Canadá, cuando:</w:t>
      </w:r>
    </w:p>
    <w:p w:rsidR="005E1356" w:rsidRPr="00654890" w:rsidRDefault="005E1356" w:rsidP="00D41B2E">
      <w:pPr>
        <w:pStyle w:val="Texto"/>
        <w:spacing w:after="80" w:line="210" w:lineRule="exact"/>
        <w:ind w:left="2592" w:hanging="432"/>
      </w:pPr>
      <w:r w:rsidRPr="00654890">
        <w:rPr>
          <w:b/>
        </w:rPr>
        <w:t>a)</w:t>
      </w:r>
      <w:r w:rsidRPr="00654890">
        <w:rPr>
          <w:b/>
        </w:rPr>
        <w:tab/>
      </w:r>
      <w:r w:rsidRPr="00654890">
        <w:t xml:space="preserve">La mercancía se retorne en la misma condición en que se haya importado temporalmente, de conformidad con la regla 16 de </w:t>
      </w:r>
      <w:smartTag w:uri="urn:schemas-microsoft-com:office:smarttags" w:element="PersonName">
        <w:smartTagPr>
          <w:attr w:name="ProductID" w:val="la Resoluci￳n"/>
        </w:smartTagPr>
        <w:r w:rsidRPr="00654890">
          <w:t>la Resolución</w:t>
        </w:r>
      </w:smartTag>
      <w:r w:rsidRPr="00654890">
        <w:t xml:space="preserve"> del TLCAN.</w:t>
      </w:r>
    </w:p>
    <w:p w:rsidR="005E1356" w:rsidRPr="00654890" w:rsidRDefault="005E1356" w:rsidP="00D41B2E">
      <w:pPr>
        <w:pStyle w:val="Texto"/>
        <w:spacing w:after="80" w:line="210" w:lineRule="exact"/>
        <w:ind w:left="2592" w:hanging="432"/>
      </w:pPr>
      <w:r w:rsidRPr="00654890">
        <w:rPr>
          <w:b/>
        </w:rPr>
        <w:t>b)</w:t>
      </w:r>
      <w:r w:rsidRPr="00654890">
        <w:tab/>
        <w:t>La mercancía se retorne después de haberse sometido a un proceso de reparación o alteración, en los términos de la regla 16.1., de la Resolución</w:t>
      </w:r>
      <w:r w:rsidR="00E5681E" w:rsidRPr="00654890">
        <w:t xml:space="preserve"> </w:t>
      </w:r>
      <w:r w:rsidRPr="00654890">
        <w:t>del TLCAN.</w:t>
      </w:r>
    </w:p>
    <w:p w:rsidR="005E1356" w:rsidRPr="00654890" w:rsidRDefault="005E1356" w:rsidP="00D41B2E">
      <w:pPr>
        <w:pStyle w:val="Texto"/>
        <w:spacing w:after="80" w:line="210" w:lineRule="exact"/>
        <w:ind w:left="2592" w:hanging="432"/>
      </w:pPr>
      <w:r w:rsidRPr="00654890">
        <w:rPr>
          <w:b/>
        </w:rPr>
        <w:t>c)</w:t>
      </w:r>
      <w:r w:rsidRPr="00654890">
        <w:tab/>
        <w:t xml:space="preserve">La mercancía sea originaria de conformidad con el TLCAN y se cumpla con lo dispuesto en la regla 16.2., de </w:t>
      </w:r>
      <w:smartTag w:uri="urn:schemas-microsoft-com:office:smarttags" w:element="PersonName">
        <w:smartTagPr>
          <w:attr w:name="ProductID" w:val="la Resoluci￳n"/>
        </w:smartTagPr>
        <w:r w:rsidRPr="00654890">
          <w:t>la Resolución</w:t>
        </w:r>
      </w:smartTag>
      <w:r w:rsidRPr="00654890">
        <w:t xml:space="preserve"> del TLCAN.</w:t>
      </w:r>
    </w:p>
    <w:p w:rsidR="005E1356" w:rsidRPr="00654890" w:rsidRDefault="005E1356" w:rsidP="00D41B2E">
      <w:pPr>
        <w:pStyle w:val="Texto"/>
        <w:spacing w:after="80" w:line="210" w:lineRule="exact"/>
        <w:ind w:left="2592" w:hanging="432"/>
      </w:pPr>
      <w:r w:rsidRPr="00654890">
        <w:rPr>
          <w:b/>
        </w:rPr>
        <w:t>d)</w:t>
      </w:r>
      <w:r w:rsidRPr="00654890">
        <w:rPr>
          <w:b/>
        </w:rPr>
        <w:tab/>
      </w:r>
      <w:r w:rsidRPr="00654890">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5E1356" w:rsidRPr="00654890" w:rsidRDefault="005E1356" w:rsidP="00D41B2E">
      <w:pPr>
        <w:pStyle w:val="Texto"/>
        <w:spacing w:after="80" w:line="210" w:lineRule="exact"/>
        <w:ind w:left="2592" w:hanging="432"/>
      </w:pPr>
      <w:r w:rsidRPr="00654890">
        <w:rPr>
          <w:b/>
        </w:rPr>
        <w:t>e)</w:t>
      </w:r>
      <w:r w:rsidRPr="00654890">
        <w:tab/>
        <w:t>Se trate de bienes textiles y del vestido en los términos del Apéndice 2.4 y 6.B del TLCAN, siempre que se cumpla con lo dispuesto en el Decreto IMMEX.</w:t>
      </w:r>
    </w:p>
    <w:p w:rsidR="005E1356" w:rsidRPr="00654890" w:rsidRDefault="005E1356" w:rsidP="00D41B2E">
      <w:pPr>
        <w:pStyle w:val="Texto"/>
        <w:spacing w:after="80" w:line="210" w:lineRule="exact"/>
        <w:ind w:left="2592" w:hanging="432"/>
      </w:pPr>
      <w:r w:rsidRPr="00654890">
        <w:rPr>
          <w:b/>
        </w:rPr>
        <w:t>f)</w:t>
      </w:r>
      <w:r w:rsidRPr="00654890">
        <w:tab/>
        <w:t>Se trate de mermas o desperdicios.</w:t>
      </w:r>
    </w:p>
    <w:p w:rsidR="005E1356" w:rsidRPr="00654890" w:rsidRDefault="005E1356" w:rsidP="00D41B2E">
      <w:pPr>
        <w:pStyle w:val="Texto"/>
        <w:spacing w:after="80" w:line="210" w:lineRule="exact"/>
        <w:ind w:left="2592" w:hanging="432"/>
      </w:pPr>
      <w:r w:rsidRPr="00654890">
        <w:rPr>
          <w:b/>
        </w:rPr>
        <w:t>g)</w:t>
      </w:r>
      <w:r w:rsidRPr="00654890">
        <w:rPr>
          <w:b/>
        </w:rPr>
        <w:tab/>
      </w:r>
      <w:r w:rsidRPr="00654890">
        <w:t>Se trate de contenedores y cajas de tráiler.</w:t>
      </w:r>
    </w:p>
    <w:p w:rsidR="005E1356" w:rsidRPr="00654890" w:rsidRDefault="005E1356" w:rsidP="00D41B2E">
      <w:pPr>
        <w:pStyle w:val="Texto"/>
        <w:spacing w:after="80" w:line="210" w:lineRule="exact"/>
        <w:ind w:left="2592" w:hanging="432"/>
      </w:pPr>
      <w:r w:rsidRPr="00654890">
        <w:rPr>
          <w:b/>
        </w:rPr>
        <w:t xml:space="preserve">h) </w:t>
      </w:r>
      <w:r w:rsidRPr="00654890">
        <w:rPr>
          <w:b/>
        </w:rPr>
        <w:tab/>
      </w:r>
      <w:r w:rsidRPr="00654890">
        <w:t xml:space="preserve">Se trate de tela importada a los Estados Unidos de América, cortada en ese país o en México, para ensamblarla en prendas en México, u operaciones similares de maquila de bienes textiles y del vestido establecidos por los </w:t>
      </w:r>
      <w:r w:rsidRPr="00654890">
        <w:lastRenderedPageBreak/>
        <w:t>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rsidR="005E1356" w:rsidRPr="00654890" w:rsidRDefault="005E1356" w:rsidP="00D41B2E">
      <w:pPr>
        <w:pStyle w:val="Texto"/>
        <w:spacing w:after="80" w:line="210" w:lineRule="exact"/>
        <w:ind w:left="2592" w:hanging="432"/>
      </w:pPr>
      <w:r w:rsidRPr="00654890">
        <w:rPr>
          <w:b/>
        </w:rPr>
        <w:t>i)</w:t>
      </w:r>
      <w:r w:rsidRPr="00654890">
        <w:rPr>
          <w:b/>
        </w:rPr>
        <w:tab/>
      </w:r>
      <w:r w:rsidRPr="00654890">
        <w:t>Se trate de material de empaque, así como al material de embalaje para transporte.</w:t>
      </w:r>
    </w:p>
    <w:p w:rsidR="005E1356" w:rsidRPr="00654890" w:rsidRDefault="005E1356" w:rsidP="00D41B2E">
      <w:pPr>
        <w:pStyle w:val="Texto"/>
        <w:spacing w:after="80" w:line="210" w:lineRule="exact"/>
        <w:ind w:left="1440" w:firstLine="0"/>
        <w:rPr>
          <w:i/>
          <w:lang w:val="en-US"/>
        </w:rPr>
      </w:pPr>
      <w:r w:rsidRPr="00654890">
        <w:rPr>
          <w:i/>
          <w:lang w:val="en-US"/>
        </w:rPr>
        <w:t>Ley 1, 52, 56-I, 63-A, 83, 108, 111, 121-IV, 135, 135-B-I, RGCE 1.6.16., 4.3.19.</w:t>
      </w:r>
    </w:p>
    <w:p w:rsidR="00992ABC" w:rsidRPr="00654890" w:rsidRDefault="005E1356" w:rsidP="00D41B2E">
      <w:pPr>
        <w:pStyle w:val="Texto"/>
        <w:spacing w:after="88" w:line="208" w:lineRule="exact"/>
        <w:ind w:left="1418" w:firstLine="0"/>
        <w:rPr>
          <w:b/>
        </w:rPr>
      </w:pPr>
      <w:r w:rsidRPr="00654890">
        <w:rPr>
          <w:b/>
        </w:rPr>
        <w:t>Retorno de mercancías importadas bajo diferimiento de aranceles aplicando lo establecido en el TLCUE y en el TLCAELC</w:t>
      </w:r>
    </w:p>
    <w:p w:rsidR="005E1356" w:rsidRPr="00654890" w:rsidRDefault="005E1356" w:rsidP="00D41B2E">
      <w:pPr>
        <w:pStyle w:val="Texto"/>
        <w:spacing w:after="88" w:line="208" w:lineRule="exact"/>
        <w:ind w:left="1440" w:hanging="1152"/>
      </w:pPr>
      <w:r w:rsidRPr="00654890">
        <w:rPr>
          <w:b/>
        </w:rPr>
        <w:t>1.6.14.</w:t>
      </w:r>
      <w:r w:rsidRPr="00654890">
        <w:tab/>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rsidRPr="00654890">
          <w:t>la Ley</w:t>
        </w:r>
      </w:smartTag>
      <w:r w:rsidRPr="00654890">
        <w:t xml:space="preserve">; reglas 6.2. y 6.3.,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6.2., y 6.3., de </w:t>
      </w:r>
      <w:smartTag w:uri="urn:schemas-microsoft-com:office:smarttags" w:element="PersonName">
        <w:smartTagPr>
          <w:attr w:name="ProductID" w:val="la Resoluci￳n"/>
        </w:smartTagPr>
        <w:r w:rsidRPr="00654890">
          <w:t>la Resolución</w:t>
        </w:r>
      </w:smartTag>
      <w:r w:rsidRPr="00654890">
        <w:t xml:space="preserve"> del TLCAELC, quienes efectúen el retorno a cualquier Estado Miembro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de los productos que resulten de los procesos de elaboración, transformación, reparación o ensamble respecto de los materiales que hubieren importado bajo alguno de los programas de diferimiento de aranceles a partir del 1o. de enero de 2003, deberán cumplir con lo siguiente:</w:t>
      </w:r>
    </w:p>
    <w:p w:rsidR="005E1356" w:rsidRPr="00654890" w:rsidRDefault="005E1356" w:rsidP="00D41B2E">
      <w:pPr>
        <w:pStyle w:val="Texto"/>
        <w:spacing w:after="88" w:line="208" w:lineRule="exact"/>
        <w:ind w:left="2160" w:hanging="720"/>
      </w:pPr>
      <w:r w:rsidRPr="00654890">
        <w:rPr>
          <w:b/>
        </w:rPr>
        <w:t>I.</w:t>
      </w:r>
      <w:r w:rsidRPr="00654890">
        <w:rPr>
          <w:b/>
        </w:rPr>
        <w:tab/>
      </w:r>
      <w:r w:rsidRPr="00654890">
        <w:t xml:space="preserve">Cuando las mercancías que se retornan califiquen como productos originarios de México o se encuentren amparadas por una prueba de origen emitida de conformidad con </w:t>
      </w:r>
      <w:smartTag w:uri="urn:schemas-microsoft-com:office:smarttags" w:element="PersonName">
        <w:smartTagPr>
          <w:attr w:name="ProductID" w:val="La Decisi￳n"/>
        </w:smartTagPr>
        <w:r w:rsidRPr="00654890">
          <w:t>la Decisión</w:t>
        </w:r>
      </w:smartTag>
      <w:r w:rsidRPr="00654890">
        <w:t xml:space="preserve"> o el TLCAELC, en el pedimento que ampare el retorno de las mercancías se deberá señalar en el bloque de identificadores, la clave que corresponda conforme al Apéndice 8 del Anexo 22.</w:t>
      </w:r>
    </w:p>
    <w:p w:rsidR="005E1356" w:rsidRPr="00654890" w:rsidRDefault="005E1356" w:rsidP="00D41B2E">
      <w:pPr>
        <w:pStyle w:val="Texto"/>
        <w:spacing w:after="88" w:line="208" w:lineRule="exact"/>
        <w:ind w:left="2160" w:hanging="720"/>
      </w:pPr>
      <w:r w:rsidRPr="00654890">
        <w:tab/>
        <w:t xml:space="preserve">En este caso, en el pedimento que ampare el retorno se deberá determinar y pagar el IGI correspondiente, por los materiales no originarios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xml:space="preserve">, según sea el caso, que hubieren importado bajo algún programa de diferimiento de aranceles y utilizados en los procesos de elaboración, transformación, reparación o ensamble de las mercancías que se retornan, aplicando la tasa que corresponda en los términos de la regla 6.4.,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de la regla 6.4., de </w:t>
      </w:r>
      <w:smartTag w:uri="urn:schemas-microsoft-com:office:smarttags" w:element="PersonName">
        <w:smartTagPr>
          <w:attr w:name="ProductID" w:val="la Resoluci￳n"/>
        </w:smartTagPr>
        <w:r w:rsidRPr="00654890">
          <w:t>la Resolución</w:t>
        </w:r>
      </w:smartTag>
      <w:r w:rsidRPr="00654890">
        <w:t xml:space="preserve"> del TLCAELC, según corresponda. Para estos efectos, se determinará dicho impuesto considerando el valor de los materiales no originarios determinado en moneda extranjera, aplicando el tipo de cambio en términos del artículo 20 del CFF,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rsidRPr="00654890">
          <w:t>la Ley. La</w:t>
        </w:r>
      </w:smartTag>
      <w:r w:rsidRPr="00654890">
        <w:t xml:space="preserve"> opción que se elija, deberá aplicarse en todas las operaciones que se efectúen en el mismo ejercicio fiscal.</w:t>
      </w:r>
    </w:p>
    <w:p w:rsidR="005E1356" w:rsidRPr="00654890" w:rsidRDefault="005E1356" w:rsidP="00D41B2E">
      <w:pPr>
        <w:pStyle w:val="Texto"/>
        <w:spacing w:after="88" w:line="208" w:lineRule="exact"/>
        <w:ind w:left="2160" w:hanging="720"/>
      </w:pPr>
      <w:r w:rsidRPr="00654890">
        <w:tab/>
        <w:t xml:space="preserve">Cuando se haya efectuado el pago del IGI en el pedimento de retorno de las mercancías en los términos del segundo párrafo de la presente fracción y los productos no se introduzcan o importen a cualquier Estado Miembro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xml:space="preserve">, o cuando con motivo de una verificación en los términos de la regla 5.1.,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5.1., de </w:t>
      </w:r>
      <w:smartTag w:uri="urn:schemas-microsoft-com:office:smarttags" w:element="PersonName">
        <w:smartTagPr>
          <w:attr w:name="ProductID" w:val="la Resoluci￳n"/>
        </w:smartTagPr>
        <w:r w:rsidRPr="00654890">
          <w:t>la Resolución</w:t>
        </w:r>
      </w:smartTag>
      <w:r w:rsidRPr="00654890">
        <w:t xml:space="preserve"> del TLCAELC, la autoridad aduanera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xml:space="preserve">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2.2.3., segundo párrafo de </w:t>
      </w:r>
      <w:smartTag w:uri="urn:schemas-microsoft-com:office:smarttags" w:element="PersonName">
        <w:smartTagPr>
          <w:attr w:name="ProductID" w:val="la Resoluci￳n"/>
        </w:smartTagPr>
        <w:r w:rsidRPr="00654890">
          <w:t>la Resolución</w:t>
        </w:r>
      </w:smartTag>
      <w:r w:rsidRPr="00654890">
        <w:t xml:space="preserve"> del TLCAELC.</w:t>
      </w:r>
    </w:p>
    <w:p w:rsidR="005E1356" w:rsidRPr="00654890" w:rsidRDefault="005E1356" w:rsidP="00D41B2E">
      <w:pPr>
        <w:pStyle w:val="Texto"/>
        <w:spacing w:after="88" w:line="208" w:lineRule="exact"/>
        <w:ind w:left="2160" w:hanging="720"/>
      </w:pPr>
      <w:r w:rsidRPr="00654890">
        <w:rPr>
          <w:b/>
        </w:rPr>
        <w:t>II.</w:t>
      </w:r>
      <w:r w:rsidRPr="00654890">
        <w:rPr>
          <w:b/>
        </w:rPr>
        <w:tab/>
      </w:r>
      <w:r w:rsidRPr="00654890">
        <w:t xml:space="preserve">Cuando las mercancías que se retornen no califiquen como productos originarios de México de conformidad con </w:t>
      </w:r>
      <w:smartTag w:uri="urn:schemas-microsoft-com:office:smarttags" w:element="PersonName">
        <w:smartTagPr>
          <w:attr w:name="ProductID" w:val="La Decisi￳n"/>
        </w:smartTagPr>
        <w:r w:rsidRPr="00654890">
          <w:t>la Decisión</w:t>
        </w:r>
      </w:smartTag>
      <w:r w:rsidRPr="00654890">
        <w:t xml:space="preserve"> o el TLCAELC y, por lo tanto, no se esté obligado al pago del IGI, en el pedimento que ampare el retorno de las mercancías se deberá señalar en el bloque de identificadores, la clave que corresponda conforme al Apéndice 8 del Anexo 22.</w:t>
      </w:r>
    </w:p>
    <w:p w:rsidR="005E1356" w:rsidRPr="00654890" w:rsidRDefault="005E1356" w:rsidP="00D41B2E">
      <w:pPr>
        <w:pStyle w:val="Texto"/>
        <w:spacing w:after="88" w:line="208" w:lineRule="exact"/>
        <w:ind w:left="2160" w:hanging="720"/>
      </w:pPr>
      <w:r w:rsidRPr="00654890">
        <w:rPr>
          <w:b/>
        </w:rPr>
        <w:t>III.</w:t>
      </w:r>
      <w:r w:rsidRPr="00654890">
        <w:rPr>
          <w:b/>
        </w:rPr>
        <w:tab/>
      </w:r>
      <w:r w:rsidRPr="00654890">
        <w:t xml:space="preserve">Cuando con posterioridad a la fecha en que se efectúe el retorno se determine que las mercancías que se retornaron califican como productos originarios de México y </w:t>
      </w:r>
      <w:r w:rsidRPr="00654890">
        <w:lastRenderedPageBreak/>
        <w:t xml:space="preserve">se expida o elabore una prueba de origen que las ampare de conformidad con </w:t>
      </w:r>
      <w:smartTag w:uri="urn:schemas-microsoft-com:office:smarttags" w:element="PersonName">
        <w:smartTagPr>
          <w:attr w:name="ProductID" w:val="La Decisi￳n"/>
        </w:smartTagPr>
        <w:r w:rsidRPr="00654890">
          <w:t>la Decisión</w:t>
        </w:r>
      </w:smartTag>
      <w:r w:rsidRPr="00654890">
        <w:t xml:space="preserve"> o el TLCAELC, se deberá efectuar la determinación y pago del IGI correspondiente, por los materiales no originarios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según corresponda, en los términos de la fracción I de la presente regla, mediante rectificación del pedimento de retorno.</w:t>
      </w:r>
    </w:p>
    <w:p w:rsidR="005E1356" w:rsidRPr="00654890" w:rsidRDefault="005E1356" w:rsidP="00D41B2E">
      <w:pPr>
        <w:pStyle w:val="Texto"/>
        <w:spacing w:after="88" w:line="208" w:lineRule="exact"/>
        <w:ind w:left="2160" w:hanging="720"/>
      </w:pPr>
      <w:r w:rsidRPr="00654890">
        <w:rPr>
          <w:b/>
        </w:rPr>
        <w:t>IV.</w:t>
      </w:r>
      <w:r w:rsidRPr="00654890">
        <w:rPr>
          <w:b/>
        </w:rPr>
        <w:tab/>
      </w:r>
      <w:r w:rsidRPr="00654890">
        <w:t>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rsidR="005E1356" w:rsidRPr="00654890" w:rsidRDefault="005E1356" w:rsidP="00D41B2E">
      <w:pPr>
        <w:pStyle w:val="Texto"/>
        <w:spacing w:after="88" w:line="210" w:lineRule="exact"/>
        <w:ind w:left="2160" w:hanging="720"/>
      </w:pPr>
      <w:r w:rsidRPr="00654890">
        <w:tab/>
        <w:t xml:space="preserve">Para los efectos del párrafo anterior, el tipo de cambio aplicable para la determinación del impuesto correspondiente, será el vigente en la fecha en que se hayan dado los supuestos a que se refiere el artículo 56, fracción I, de </w:t>
      </w:r>
      <w:smartTag w:uri="urn:schemas-microsoft-com:office:smarttags" w:element="PersonName">
        <w:smartTagPr>
          <w:attr w:name="ProductID" w:val="la Ley"/>
        </w:smartTagPr>
        <w:r w:rsidRPr="00654890">
          <w:t>la Ley</w:t>
        </w:r>
      </w:smartTag>
      <w:r w:rsidRPr="00654890">
        <w:t xml:space="preserve"> o en la fecha en que debió efectuarse el pago del impuesto correspondiente. La opción que se elija, deberá aplicarse en todas las operaciones que se efectúen en el mismo ejercicio fiscal.</w:t>
      </w:r>
    </w:p>
    <w:p w:rsidR="005E1356" w:rsidRPr="00654890" w:rsidRDefault="005E1356" w:rsidP="00D41B2E">
      <w:pPr>
        <w:pStyle w:val="Texto"/>
        <w:spacing w:after="88" w:line="210" w:lineRule="exact"/>
        <w:ind w:left="2160" w:hanging="720"/>
      </w:pPr>
      <w:r w:rsidRPr="00654890">
        <w:rPr>
          <w:b/>
        </w:rPr>
        <w:t>V.</w:t>
      </w:r>
      <w:r w:rsidRPr="00654890">
        <w:rPr>
          <w:b/>
        </w:rPr>
        <w:tab/>
      </w:r>
      <w:r w:rsidRPr="00654890">
        <w:t>Lo dispuesto en la presente regla no será aplicable en los siguientes casos, siempre que en el pedimento que ampare el retorno se indique en el bloque de identificadores, la clave que corresponda conforme al Apéndice 8 del Anexo 22:</w:t>
      </w:r>
    </w:p>
    <w:p w:rsidR="005E1356" w:rsidRPr="00654890" w:rsidRDefault="005E1356" w:rsidP="00D41B2E">
      <w:pPr>
        <w:pStyle w:val="Texto"/>
        <w:spacing w:after="88" w:line="210" w:lineRule="exact"/>
        <w:ind w:left="2592" w:hanging="432"/>
      </w:pPr>
      <w:r w:rsidRPr="00654890">
        <w:rPr>
          <w:b/>
        </w:rPr>
        <w:t>a)</w:t>
      </w:r>
      <w:r w:rsidRPr="00654890">
        <w:rPr>
          <w:b/>
        </w:rPr>
        <w:tab/>
      </w:r>
      <w:r w:rsidRPr="00654890">
        <w:t xml:space="preserve">Tratándose de retornos a países distintos de los Estados Miembros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p>
    <w:p w:rsidR="005E1356" w:rsidRPr="00654890" w:rsidRDefault="005E1356" w:rsidP="00D41B2E">
      <w:pPr>
        <w:pStyle w:val="Texto"/>
        <w:spacing w:after="88" w:line="210" w:lineRule="exact"/>
        <w:ind w:left="2592" w:hanging="432"/>
      </w:pPr>
      <w:r w:rsidRPr="00654890">
        <w:rPr>
          <w:b/>
        </w:rPr>
        <w:t>b)</w:t>
      </w:r>
      <w:r w:rsidRPr="00654890">
        <w:rPr>
          <w:b/>
        </w:rPr>
        <w:tab/>
      </w:r>
      <w:r w:rsidRPr="00654890">
        <w:t xml:space="preserve">Tratándose de retornos a los Estados Miembros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cuando:</w:t>
      </w:r>
    </w:p>
    <w:p w:rsidR="005E1356" w:rsidRPr="00654890" w:rsidRDefault="005E1356" w:rsidP="00D41B2E">
      <w:pPr>
        <w:pStyle w:val="Texto"/>
        <w:spacing w:after="88" w:line="210" w:lineRule="exact"/>
        <w:ind w:left="3024" w:hanging="432"/>
      </w:pPr>
      <w:r w:rsidRPr="00654890">
        <w:rPr>
          <w:b/>
        </w:rPr>
        <w:t>1.</w:t>
      </w:r>
      <w:r w:rsidRPr="00654890">
        <w:rPr>
          <w:b/>
        </w:rPr>
        <w:tab/>
      </w:r>
      <w:r w:rsidRPr="00654890">
        <w:t xml:space="preserve">La mercancía se retorne en la misma condición en que se haya importado temporalmente, de conformidad con las reglas 6.6.,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6.6., de </w:t>
      </w:r>
      <w:smartTag w:uri="urn:schemas-microsoft-com:office:smarttags" w:element="PersonName">
        <w:smartTagPr>
          <w:attr w:name="ProductID" w:val="la Resoluci￳n"/>
        </w:smartTagPr>
        <w:r w:rsidRPr="00654890">
          <w:t>la Resolución</w:t>
        </w:r>
      </w:smartTag>
      <w:r w:rsidRPr="00654890">
        <w:t xml:space="preserve"> del TLCAELC, según sea el caso.</w:t>
      </w:r>
    </w:p>
    <w:p w:rsidR="005E1356" w:rsidRPr="00654890" w:rsidRDefault="005E1356" w:rsidP="00D41B2E">
      <w:pPr>
        <w:pStyle w:val="Texto"/>
        <w:spacing w:after="88" w:line="210" w:lineRule="exact"/>
        <w:ind w:left="3024" w:hanging="432"/>
      </w:pPr>
      <w:r w:rsidRPr="00654890">
        <w:rPr>
          <w:b/>
        </w:rPr>
        <w:t>2.</w:t>
      </w:r>
      <w:r w:rsidRPr="00654890">
        <w:rPr>
          <w:b/>
        </w:rPr>
        <w:tab/>
      </w:r>
      <w:r w:rsidRPr="00654890">
        <w:t xml:space="preserve">El retorno sea efectuado por una empresa de comercio exterior autorizada por </w:t>
      </w:r>
      <w:smartTag w:uri="urn:schemas-microsoft-com:office:smarttags" w:element="PersonName">
        <w:smartTagPr>
          <w:attr w:name="ProductID" w:val="la SE"/>
        </w:smartTagPr>
        <w:r w:rsidRPr="00654890">
          <w:t>la SE</w:t>
        </w:r>
      </w:smartTag>
      <w:r w:rsidRPr="00654890">
        <w:t>, siempre que la mercancía se retorne en el mismo estado en que haya sido transferida a la empresa de comercio exterior por una empresa con Programa IMMEX, mediante pedimentos en los términos de la regla 1.6.16.</w:t>
      </w:r>
    </w:p>
    <w:p w:rsidR="005E1356" w:rsidRPr="00654890" w:rsidRDefault="005E1356" w:rsidP="00D41B2E">
      <w:pPr>
        <w:pStyle w:val="Texto"/>
        <w:spacing w:after="88" w:line="210" w:lineRule="exact"/>
        <w:ind w:left="3024" w:hanging="432"/>
      </w:pPr>
      <w:r w:rsidRPr="00654890">
        <w:rPr>
          <w:b/>
        </w:rPr>
        <w:t>3.</w:t>
      </w:r>
      <w:r w:rsidRPr="00654890">
        <w:rPr>
          <w:b/>
        </w:rPr>
        <w:tab/>
      </w:r>
      <w:r w:rsidRPr="00654890">
        <w:t>Se trate de mermas o desperdicios.</w:t>
      </w:r>
    </w:p>
    <w:p w:rsidR="005E1356" w:rsidRPr="00654890" w:rsidRDefault="005E1356" w:rsidP="00D41B2E">
      <w:pPr>
        <w:pStyle w:val="Texto"/>
        <w:spacing w:after="88" w:line="210" w:lineRule="exact"/>
        <w:ind w:left="3024" w:hanging="432"/>
      </w:pPr>
      <w:r w:rsidRPr="00654890">
        <w:rPr>
          <w:b/>
        </w:rPr>
        <w:t>4.</w:t>
      </w:r>
      <w:r w:rsidRPr="00654890">
        <w:rPr>
          <w:b/>
        </w:rPr>
        <w:tab/>
      </w:r>
      <w:r w:rsidRPr="00654890">
        <w:t xml:space="preserve">La mercancía sea originaria de conformidad con </w:t>
      </w:r>
      <w:smartTag w:uri="urn:schemas-microsoft-com:office:smarttags" w:element="PersonName">
        <w:smartTagPr>
          <w:attr w:name="ProductID" w:val="La Decisi￳n"/>
        </w:smartTagPr>
        <w:r w:rsidRPr="00654890">
          <w:t>la Decisión</w:t>
        </w:r>
      </w:smartTag>
      <w:r w:rsidRPr="00654890">
        <w:t xml:space="preserve"> o el TLCAELC, y se cumpla con lo dispuesto en la regla 1.6.15.</w:t>
      </w:r>
    </w:p>
    <w:p w:rsidR="005E1356" w:rsidRPr="00654890" w:rsidRDefault="005E1356" w:rsidP="00D41B2E">
      <w:pPr>
        <w:pStyle w:val="Texto"/>
        <w:spacing w:after="88" w:line="210" w:lineRule="exact"/>
        <w:ind w:left="3024" w:hanging="432"/>
        <w:rPr>
          <w:b/>
        </w:rPr>
      </w:pPr>
      <w:r w:rsidRPr="00654890">
        <w:rPr>
          <w:b/>
        </w:rPr>
        <w:t>5.</w:t>
      </w:r>
      <w:r w:rsidRPr="00654890">
        <w:rPr>
          <w:b/>
        </w:rPr>
        <w:tab/>
      </w:r>
      <w:r w:rsidRPr="00654890">
        <w:t>Se trate de contenedores y cajas de tráiler.</w:t>
      </w:r>
    </w:p>
    <w:p w:rsidR="005E1356" w:rsidRPr="00654890" w:rsidRDefault="005E1356" w:rsidP="00D41B2E">
      <w:pPr>
        <w:pStyle w:val="Texto"/>
        <w:spacing w:after="88" w:line="210" w:lineRule="exact"/>
        <w:ind w:left="2592" w:hanging="432"/>
        <w:rPr>
          <w:b/>
          <w:i/>
        </w:rPr>
      </w:pPr>
      <w:r w:rsidRPr="00654890">
        <w:rPr>
          <w:b/>
        </w:rPr>
        <w:t>c)</w:t>
      </w:r>
      <w:r w:rsidRPr="00654890">
        <w:rPr>
          <w:b/>
        </w:rPr>
        <w:tab/>
      </w:r>
      <w:r w:rsidRPr="00654890">
        <w:t xml:space="preserve">En la importación temporal de azúcar utilizada en la fabricación de mercancías clasificadas de conformidad con </w:t>
      </w:r>
      <w:smartTag w:uri="urn:schemas-microsoft-com:office:smarttags" w:element="PersonName">
        <w:smartTagPr>
          <w:attr w:name="ProductID" w:val="la TIGIE"/>
        </w:smartTagPr>
        <w:r w:rsidRPr="00654890">
          <w:t>la TIGIE</w:t>
        </w:r>
      </w:smartTag>
      <w:r w:rsidRPr="00654890">
        <w:t xml:space="preserve">, en la partida 22.05 y las </w:t>
      </w:r>
      <w:proofErr w:type="spellStart"/>
      <w:r w:rsidRPr="00654890">
        <w:t>subpartidas</w:t>
      </w:r>
      <w:proofErr w:type="spellEnd"/>
      <w:r w:rsidRPr="00654890">
        <w:t xml:space="preserve"> 1704.10, 2202.10 y 2208.70 que posteriormente se exporten a Suiza o Liechtenstein.</w:t>
      </w:r>
    </w:p>
    <w:p w:rsidR="005E1356" w:rsidRPr="00654890" w:rsidRDefault="005E1356" w:rsidP="00D41B2E">
      <w:pPr>
        <w:pStyle w:val="Texto"/>
        <w:spacing w:after="88" w:line="210" w:lineRule="exact"/>
        <w:ind w:left="1440" w:hanging="1152"/>
      </w:pPr>
      <w:r w:rsidRPr="00654890">
        <w:tab/>
        <w:t xml:space="preserve">Quienes hubieran efectuado el retorno de mercancías que califican como productos originarios de México o amparados con una prueba de origen de cualquier Estado Miembro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xml:space="preserve"> y hayan realizado el pago correspondiente a los materiales no originarios de conformidad con </w:t>
      </w:r>
      <w:smartTag w:uri="urn:schemas-microsoft-com:office:smarttags" w:element="PersonName">
        <w:smartTagPr>
          <w:attr w:name="ProductID" w:val="La Decisi￳n"/>
        </w:smartTagPr>
        <w:r w:rsidRPr="00654890">
          <w:t>la Decisión</w:t>
        </w:r>
      </w:smartTag>
      <w:r w:rsidRPr="00654890">
        <w:t xml:space="preserve"> o el TLCAELC que hubiesen sido importados al amparo de un programa de diferimiento de aranceles antes del 1o. de enero de 2003, podrán solicitar la compensación del IGI correspondiente a dichos materiales, conforme al artículo 138 del Reglamento y la regla 1.6.18.</w:t>
      </w:r>
    </w:p>
    <w:p w:rsidR="005E1356" w:rsidRPr="00654890" w:rsidRDefault="005E1356" w:rsidP="00D41B2E">
      <w:pPr>
        <w:pStyle w:val="Texto"/>
        <w:spacing w:after="88" w:line="210" w:lineRule="exact"/>
        <w:ind w:left="1440" w:firstLine="0"/>
        <w:rPr>
          <w:i/>
        </w:rPr>
      </w:pPr>
      <w:r w:rsidRPr="00654890">
        <w:rPr>
          <w:i/>
        </w:rPr>
        <w:t>Ley 1, 52, 56-I, 63-A, 83, 108, 111, 121-IV, 135, 135-B-I, CFF 20, 17-A, 21, Reglamento 138, RGCE 1.6.15., 1.6.16., 1.6.18.,</w:t>
      </w:r>
      <w:r w:rsidR="0045553F" w:rsidRPr="00654890">
        <w:rPr>
          <w:i/>
        </w:rPr>
        <w:t xml:space="preserve"> 2.2.3.,</w:t>
      </w:r>
      <w:r w:rsidRPr="00654890">
        <w:rPr>
          <w:i/>
        </w:rPr>
        <w:t xml:space="preserve"> Anexo 22</w:t>
      </w:r>
    </w:p>
    <w:p w:rsidR="005E1356" w:rsidRPr="00654890" w:rsidRDefault="005E1356" w:rsidP="00D41B2E">
      <w:pPr>
        <w:pStyle w:val="Texto"/>
        <w:spacing w:after="88" w:line="210" w:lineRule="exact"/>
        <w:ind w:left="1418" w:firstLine="4"/>
        <w:rPr>
          <w:b/>
        </w:rPr>
      </w:pPr>
      <w:r w:rsidRPr="00654890">
        <w:rPr>
          <w:b/>
        </w:rPr>
        <w:lastRenderedPageBreak/>
        <w:t>Exención de cumplir con lo dispuesto en los artículos 14 TLCUE y 15 TLCAELC para mercancías originarias que se introduzcan bajo un programa de diferimiento de aranceles</w:t>
      </w:r>
    </w:p>
    <w:p w:rsidR="005E1356" w:rsidRPr="00654890" w:rsidRDefault="005E1356" w:rsidP="00D41B2E">
      <w:pPr>
        <w:pStyle w:val="Texto"/>
        <w:spacing w:after="88" w:line="210" w:lineRule="exact"/>
        <w:ind w:left="1440" w:hanging="1152"/>
      </w:pPr>
      <w:r w:rsidRPr="00654890">
        <w:rPr>
          <w:b/>
        </w:rPr>
        <w:t>1.6.15.</w:t>
      </w:r>
      <w:r w:rsidRPr="00654890">
        <w:rPr>
          <w:b/>
        </w:rPr>
        <w:tab/>
      </w:r>
      <w:r w:rsidRPr="00654890">
        <w:t xml:space="preserve">Para los efectos de lo dispuesto en los Capítulos 6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6 de </w:t>
      </w:r>
      <w:smartTag w:uri="urn:schemas-microsoft-com:office:smarttags" w:element="PersonName">
        <w:smartTagPr>
          <w:attr w:name="ProductID" w:val="la Resoluci￳n"/>
        </w:smartTagPr>
        <w:r w:rsidRPr="00654890">
          <w:t>la Resolución</w:t>
        </w:r>
      </w:smartTag>
      <w:r w:rsidRPr="00654890">
        <w:t xml:space="preserve"> del TLCAELC y reglas 1.6.10., primer párrafo, fracción III, 1.6.12., 1.6.14., 1.6.16., 4.3.11., fracción II, 4.3.13., 4.5.31., fracción II, y 7.3.3., fracción VIII; lo dispuesto en los artículos 14 del Anexo III de </w:t>
      </w:r>
      <w:smartTag w:uri="urn:schemas-microsoft-com:office:smarttags" w:element="PersonName">
        <w:smartTagPr>
          <w:attr w:name="ProductID" w:val="La Decisi￳n"/>
        </w:smartTagPr>
        <w:r w:rsidRPr="00654890">
          <w:t>la Decisión</w:t>
        </w:r>
      </w:smartTag>
      <w:r w:rsidRPr="00654890">
        <w:t xml:space="preserve"> y el artículo 15 del Anexo I del TLCAELC, no será aplicable a una mercancía que sea originaria de conformidad con </w:t>
      </w:r>
      <w:smartTag w:uri="urn:schemas-microsoft-com:office:smarttags" w:element="PersonName">
        <w:smartTagPr>
          <w:attr w:name="ProductID" w:val="La Decisi￳n"/>
        </w:smartTagPr>
        <w:r w:rsidRPr="00654890">
          <w:t>la Decisión</w:t>
        </w:r>
      </w:smartTag>
      <w:r w:rsidRPr="00654890">
        <w:t xml:space="preserve"> o el TLCAELC, que se introduzca bajo un programa de diferimiento de aranceles que sea utilizada como material en la fabricación de productos originarios de México, posteriormente retornados a cualquier Estado Miembro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siempre que se cumpla con lo siguiente:</w:t>
      </w:r>
    </w:p>
    <w:p w:rsidR="005E1356" w:rsidRPr="00654890" w:rsidRDefault="005E1356" w:rsidP="00D41B2E">
      <w:pPr>
        <w:pStyle w:val="Texto"/>
        <w:spacing w:after="88" w:line="210" w:lineRule="exact"/>
        <w:ind w:left="2160" w:hanging="720"/>
      </w:pPr>
      <w:r w:rsidRPr="00654890">
        <w:rPr>
          <w:b/>
        </w:rPr>
        <w:t>I.</w:t>
      </w:r>
      <w:r w:rsidRPr="00654890">
        <w:rPr>
          <w:b/>
        </w:rPr>
        <w:tab/>
      </w:r>
      <w:r w:rsidRPr="00654890">
        <w:t xml:space="preserve">Que la mercancía cumpla con la regla de origen prevista en </w:t>
      </w:r>
      <w:smartTag w:uri="urn:schemas-microsoft-com:office:smarttags" w:element="PersonName">
        <w:smartTagPr>
          <w:attr w:name="ProductID" w:val="La Decisi￳n"/>
        </w:smartTagPr>
        <w:r w:rsidRPr="00654890">
          <w:t>la Decisión</w:t>
        </w:r>
      </w:smartTag>
      <w:r w:rsidRPr="00654890">
        <w:t xml:space="preserve"> o el TLCAELC, según corresponda, al momento de su ingreso a territorio nacional;</w:t>
      </w:r>
    </w:p>
    <w:p w:rsidR="005E1356" w:rsidRPr="00654890" w:rsidRDefault="005E1356" w:rsidP="00D41B2E">
      <w:pPr>
        <w:pStyle w:val="Texto"/>
        <w:spacing w:after="88" w:line="210" w:lineRule="exact"/>
        <w:ind w:left="2160" w:hanging="720"/>
      </w:pPr>
      <w:r w:rsidRPr="00654890">
        <w:rPr>
          <w:b/>
        </w:rPr>
        <w:t>II.</w:t>
      </w:r>
      <w:r w:rsidRPr="00654890">
        <w:rPr>
          <w:b/>
        </w:rPr>
        <w:tab/>
      </w:r>
      <w:r w:rsidRPr="00654890">
        <w:t xml:space="preserve">Que se declare a nivel de fracción arancelaria, que la mercancía califica como originaria de conformidad con </w:t>
      </w:r>
      <w:smartTag w:uri="urn:schemas-microsoft-com:office:smarttags" w:element="PersonName">
        <w:smartTagPr>
          <w:attr w:name="ProductID" w:val="La Decisi￳n"/>
        </w:smartTagPr>
        <w:r w:rsidRPr="00654890">
          <w:t>la Decisión</w:t>
        </w:r>
      </w:smartTag>
      <w:r w:rsidRPr="00654890">
        <w:t xml:space="preserve"> o el TLCAELC, según corresponda, anotando en el pedimento las claves que correspondan al país de origen en los términos del Anexo 22;</w:t>
      </w:r>
    </w:p>
    <w:p w:rsidR="005E1356" w:rsidRPr="00654890" w:rsidRDefault="005E1356" w:rsidP="00D41B2E">
      <w:pPr>
        <w:pStyle w:val="Texto"/>
        <w:spacing w:after="88" w:line="220" w:lineRule="exact"/>
        <w:ind w:left="2160" w:hanging="720"/>
        <w:rPr>
          <w:b/>
        </w:rPr>
      </w:pPr>
      <w:r w:rsidRPr="00654890">
        <w:rPr>
          <w:b/>
        </w:rPr>
        <w:t>III.</w:t>
      </w:r>
      <w:r w:rsidRPr="00654890">
        <w:rPr>
          <w:b/>
        </w:rPr>
        <w:tab/>
      </w:r>
      <w:r w:rsidRPr="00654890">
        <w:t>Que se cuente con la prueba de origen válida que ampare a la mercancía; y</w:t>
      </w:r>
    </w:p>
    <w:p w:rsidR="005E1356" w:rsidRPr="00654890" w:rsidRDefault="005E1356" w:rsidP="00D41B2E">
      <w:pPr>
        <w:pStyle w:val="Texto"/>
        <w:spacing w:after="88" w:line="220" w:lineRule="exact"/>
        <w:ind w:left="2160" w:hanging="720"/>
      </w:pPr>
      <w:r w:rsidRPr="00654890">
        <w:rPr>
          <w:b/>
        </w:rPr>
        <w:t>IV.</w:t>
      </w:r>
      <w:r w:rsidRPr="00654890">
        <w:rPr>
          <w:b/>
        </w:rPr>
        <w:tab/>
      </w:r>
      <w:r w:rsidRPr="00654890">
        <w:t xml:space="preserve">Tratándose de mercancía introducida bajo un programa de devolución de aranceles, se deberá aplicar el arancel preferencial de </w:t>
      </w:r>
      <w:smartTag w:uri="urn:schemas-microsoft-com:office:smarttags" w:element="PersonName">
        <w:smartTagPr>
          <w:attr w:name="ProductID" w:val="La Decisi￳n"/>
        </w:smartTagPr>
        <w:r w:rsidRPr="00654890">
          <w:t>la Decisión</w:t>
        </w:r>
      </w:smartTag>
      <w:r w:rsidRPr="00654890">
        <w:t xml:space="preserve"> o el TLCAELC, según sea el caso.</w:t>
      </w:r>
    </w:p>
    <w:p w:rsidR="005E1356" w:rsidRPr="00654890" w:rsidRDefault="005E1356" w:rsidP="00D41B2E">
      <w:pPr>
        <w:pStyle w:val="Texto"/>
        <w:spacing w:after="88" w:line="220" w:lineRule="exact"/>
        <w:ind w:left="1440" w:hanging="1152"/>
      </w:pPr>
      <w:r w:rsidRPr="00654890">
        <w:tab/>
        <w:t xml:space="preserve">Cuando en el momento en que se hayan dado los supuestos a que se refiere el artículo 56, fracción I, de </w:t>
      </w:r>
      <w:smartTag w:uri="urn:schemas-microsoft-com:office:smarttags" w:element="PersonName">
        <w:smartTagPr>
          <w:attr w:name="ProductID" w:val="la Ley"/>
        </w:smartTagPr>
        <w:r w:rsidRPr="00654890">
          <w:t>la Ley</w:t>
        </w:r>
      </w:smartTag>
      <w:r w:rsidRPr="00654890">
        <w:t xml:space="preserve">, no se cumpla con cualquiera de las condiciones previstas en la presente regla, las mercancías deberán considerarse como no originarias para efectos de los Capítulos 6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6 de </w:t>
      </w:r>
      <w:smartTag w:uri="urn:schemas-microsoft-com:office:smarttags" w:element="PersonName">
        <w:smartTagPr>
          <w:attr w:name="ProductID" w:val="la Resoluci￳n"/>
        </w:smartTagPr>
        <w:r w:rsidRPr="00654890">
          <w:t>la Resolución</w:t>
        </w:r>
      </w:smartTag>
      <w:r w:rsidRPr="00654890">
        <w:t xml:space="preserve"> del TLCAELC y reglas 1.6.10., primer párrafo, fracción III, 1.6.12., 1.6.14., 1.6.16., 4.3.11., fracción II, 4.3.13., 4.5.31., fracción II y 7.3.3., fracción VIII.</w:t>
      </w:r>
    </w:p>
    <w:p w:rsidR="005E1356" w:rsidRPr="00654890" w:rsidRDefault="005E1356" w:rsidP="00D41B2E">
      <w:pPr>
        <w:pStyle w:val="Texto"/>
        <w:spacing w:after="88" w:line="220" w:lineRule="exact"/>
        <w:ind w:left="1440" w:hanging="1152"/>
      </w:pPr>
      <w:r w:rsidRPr="00654890">
        <w:tab/>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2.2.3., de </w:t>
      </w:r>
      <w:smartTag w:uri="urn:schemas-microsoft-com:office:smarttags" w:element="PersonName">
        <w:smartTagPr>
          <w:attr w:name="ProductID" w:val="la Resoluci￳n"/>
        </w:smartTagPr>
        <w:r w:rsidRPr="00654890">
          <w:t>la Resolución</w:t>
        </w:r>
      </w:smartTag>
      <w:r w:rsidRPr="00654890">
        <w:t xml:space="preserve"> del TLCAELC, siempre que el trámite se efectúe en un plazo no mayor a un año contado a partir de la fecha en que se haya efectuado el retorno.</w:t>
      </w:r>
    </w:p>
    <w:p w:rsidR="005E1356" w:rsidRPr="00654890" w:rsidRDefault="005E1356" w:rsidP="00D41B2E">
      <w:pPr>
        <w:pStyle w:val="Texto"/>
        <w:spacing w:after="88" w:line="220" w:lineRule="exact"/>
        <w:ind w:left="1440" w:firstLine="0"/>
        <w:rPr>
          <w:b/>
          <w:i/>
          <w:lang w:val="en-US"/>
        </w:rPr>
      </w:pPr>
      <w:r w:rsidRPr="00654890">
        <w:rPr>
          <w:i/>
          <w:lang w:val="en-US"/>
        </w:rPr>
        <w:t xml:space="preserve">Ley 56-I, RGCE 1.6.10., 1.6.12., 1.6.14., 1.6.16., </w:t>
      </w:r>
      <w:r w:rsidR="0045553F" w:rsidRPr="00654890">
        <w:rPr>
          <w:i/>
        </w:rPr>
        <w:t xml:space="preserve">2.2.3., </w:t>
      </w:r>
      <w:r w:rsidRPr="00654890">
        <w:rPr>
          <w:i/>
          <w:lang w:val="en-US"/>
        </w:rPr>
        <w:t xml:space="preserve">4.3.11.-II, 4.3.13., 4.5.31.-II, 7.3.3.-VIII, </w:t>
      </w:r>
      <w:proofErr w:type="spellStart"/>
      <w:r w:rsidRPr="00654890">
        <w:rPr>
          <w:i/>
          <w:lang w:val="en-US"/>
        </w:rPr>
        <w:t>Anexo</w:t>
      </w:r>
      <w:proofErr w:type="spellEnd"/>
      <w:r w:rsidRPr="00654890">
        <w:rPr>
          <w:i/>
          <w:lang w:val="en-US"/>
        </w:rPr>
        <w:t xml:space="preserve"> 22</w:t>
      </w:r>
    </w:p>
    <w:p w:rsidR="00992ABC" w:rsidRPr="00654890" w:rsidRDefault="005E1356" w:rsidP="00D41B2E">
      <w:pPr>
        <w:pStyle w:val="Texto"/>
        <w:spacing w:after="88" w:line="220" w:lineRule="exact"/>
        <w:ind w:left="1440" w:hanging="1152"/>
        <w:rPr>
          <w:b/>
        </w:rPr>
      </w:pPr>
      <w:r w:rsidRPr="00654890">
        <w:rPr>
          <w:b/>
          <w:lang w:val="en-US"/>
        </w:rPr>
        <w:tab/>
      </w:r>
      <w:r w:rsidRPr="00654890">
        <w:rPr>
          <w:b/>
        </w:rPr>
        <w:t>Pago de arancel por empresas con Programa IMMEX en operaciones virtuales</w:t>
      </w:r>
    </w:p>
    <w:p w:rsidR="005E1356" w:rsidRPr="00654890" w:rsidRDefault="005E1356" w:rsidP="00D41B2E">
      <w:pPr>
        <w:pStyle w:val="Texto"/>
        <w:spacing w:after="88" w:line="220" w:lineRule="exact"/>
        <w:ind w:left="1440" w:hanging="1152"/>
      </w:pPr>
      <w:r w:rsidRPr="00654890">
        <w:rPr>
          <w:b/>
        </w:rPr>
        <w:t>1.6.16.</w:t>
      </w:r>
      <w:r w:rsidRPr="00654890">
        <w:rPr>
          <w:b/>
        </w:rPr>
        <w:tab/>
      </w:r>
      <w:r w:rsidRPr="00654890">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5E1356" w:rsidRPr="00654890" w:rsidRDefault="005E1356" w:rsidP="00D41B2E">
      <w:pPr>
        <w:pStyle w:val="Texto"/>
        <w:spacing w:after="88" w:line="220" w:lineRule="exact"/>
        <w:ind w:left="1440" w:hanging="1152"/>
      </w:pPr>
      <w:r w:rsidRPr="00654890">
        <w:tab/>
        <w:t xml:space="preserve">Para efectos del párrafo anterior y los artículos 63-A de </w:t>
      </w:r>
      <w:smartTag w:uri="urn:schemas-microsoft-com:office:smarttags" w:element="PersonName">
        <w:smartTagPr>
          <w:attr w:name="ProductID" w:val="la Ley"/>
        </w:smartTagPr>
        <w:r w:rsidRPr="00654890">
          <w:t>la Ley</w:t>
        </w:r>
      </w:smartTag>
      <w:r w:rsidRPr="00654890">
        <w:t xml:space="preserve"> y 14 del Decreto IMMEX, al tramitar el pedimento que ampare el retorno virtual, deberán determinar y pagar el IGI correspondiente a las mercancías no originarias del TLCAN, de </w:t>
      </w:r>
      <w:smartTag w:uri="urn:schemas-microsoft-com:office:smarttags" w:element="PersonName">
        <w:smartTagPr>
          <w:attr w:name="ProductID" w:val="La Decisi￳n"/>
        </w:smartTagPr>
        <w:r w:rsidRPr="00654890">
          <w:t>la Decisión</w:t>
        </w:r>
      </w:smartTag>
      <w:r w:rsidRPr="00654890">
        <w:t xml:space="preserve"> o el TLCAELC, </w:t>
      </w:r>
      <w:r w:rsidRPr="00654890">
        <w:lastRenderedPageBreak/>
        <w:t>según sea el caso, importadas temporalmente o destinadas al régimen de recinto fiscalizado estratégico, según corresponda, conforme a su clasificación arancelaria.</w:t>
      </w:r>
    </w:p>
    <w:p w:rsidR="005E1356" w:rsidRPr="00654890" w:rsidRDefault="005E1356" w:rsidP="00D41B2E">
      <w:pPr>
        <w:pStyle w:val="Texto"/>
        <w:spacing w:after="88" w:line="220" w:lineRule="exact"/>
        <w:ind w:left="1440" w:hanging="1152"/>
      </w:pPr>
      <w:r w:rsidRPr="00654890">
        <w:tab/>
        <w:t xml:space="preserve">Lo anterior se podrá aplicar en la proporción determinada conforme a las reglas 16.4., de </w:t>
      </w:r>
      <w:smartTag w:uri="urn:schemas-microsoft-com:office:smarttags" w:element="PersonName">
        <w:smartTagPr>
          <w:attr w:name="ProductID" w:val="la Resoluci￳n"/>
        </w:smartTagPr>
        <w:r w:rsidRPr="00654890">
          <w:t>la Resolución</w:t>
        </w:r>
      </w:smartTag>
      <w:r w:rsidRPr="00654890">
        <w:t xml:space="preserve"> del TLCAN, 6.9.,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6.9., de </w:t>
      </w:r>
      <w:smartTag w:uri="urn:schemas-microsoft-com:office:smarttags" w:element="PersonName">
        <w:smartTagPr>
          <w:attr w:name="ProductID" w:val="la Resoluci￳n"/>
        </w:smartTagPr>
        <w:r w:rsidRPr="00654890">
          <w:t>la Resolución</w:t>
        </w:r>
      </w:smartTag>
      <w:r w:rsidRPr="00654890">
        <w:t xml:space="preserve"> del TLCAELC, según sea el caso.</w:t>
      </w:r>
    </w:p>
    <w:p w:rsidR="005E1356" w:rsidRPr="00654890" w:rsidRDefault="005E1356" w:rsidP="00D41B2E">
      <w:pPr>
        <w:pStyle w:val="Texto"/>
        <w:spacing w:after="88" w:line="220" w:lineRule="exact"/>
        <w:ind w:left="1440" w:hanging="1152"/>
      </w:pPr>
      <w:r w:rsidRPr="00654890">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5E1356" w:rsidRPr="00654890" w:rsidRDefault="005E1356" w:rsidP="00D41B2E">
      <w:pPr>
        <w:pStyle w:val="Texto"/>
        <w:spacing w:after="88" w:line="220" w:lineRule="exact"/>
        <w:ind w:left="1440" w:hanging="1152"/>
      </w:pPr>
      <w:r w:rsidRPr="00654890">
        <w:tab/>
        <w:t>Lo dispuesto en la presente regla no será aplicable en los siguientes casos:</w:t>
      </w:r>
    </w:p>
    <w:p w:rsidR="005E1356" w:rsidRPr="00654890" w:rsidRDefault="005E1356" w:rsidP="00D41B2E">
      <w:pPr>
        <w:pStyle w:val="Texto"/>
        <w:spacing w:after="88" w:line="220" w:lineRule="exact"/>
        <w:ind w:left="2160" w:hanging="720"/>
      </w:pPr>
      <w:r w:rsidRPr="00654890">
        <w:rPr>
          <w:b/>
        </w:rPr>
        <w:t>I.</w:t>
      </w:r>
      <w:r w:rsidRPr="00654890">
        <w:tab/>
        <w:t>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régimen de recinto fiscalizado estratégico, virtuales, en los que se determine el IGI; para la determinación del IGI, se podrá aplicar lo siguiente:</w:t>
      </w:r>
    </w:p>
    <w:p w:rsidR="005E1356" w:rsidRPr="00654890" w:rsidRDefault="005E1356" w:rsidP="00D41B2E">
      <w:pPr>
        <w:pStyle w:val="Texto"/>
        <w:spacing w:after="88" w:line="218" w:lineRule="exact"/>
        <w:ind w:left="2592" w:hanging="432"/>
      </w:pPr>
      <w:r w:rsidRPr="00654890">
        <w:rPr>
          <w:b/>
        </w:rPr>
        <w:t>a)</w:t>
      </w:r>
      <w:r w:rsidRPr="00654890">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5E1356" w:rsidRPr="00654890" w:rsidRDefault="005E1356" w:rsidP="00D41B2E">
      <w:pPr>
        <w:pStyle w:val="Texto"/>
        <w:spacing w:after="88" w:line="218" w:lineRule="exact"/>
        <w:ind w:left="2592" w:hanging="432"/>
      </w:pPr>
      <w:r w:rsidRPr="00654890">
        <w:rPr>
          <w:b/>
        </w:rPr>
        <w:t>b)</w:t>
      </w:r>
      <w:r w:rsidRPr="00654890">
        <w:rPr>
          <w:b/>
        </w:rPr>
        <w:tab/>
      </w:r>
      <w:r w:rsidRPr="00654890">
        <w:t xml:space="preserve">La empresa o persona que reciba las mercancías transferidas las podrá considerar como originarias de conformidad con el TLCAN, para los efectos de lo dispuesto en las reglas 8.2. y 16.3., de </w:t>
      </w:r>
      <w:smartTag w:uri="urn:schemas-microsoft-com:office:smarttags" w:element="PersonName">
        <w:smartTagPr>
          <w:attr w:name="ProductID" w:val="la Resoluci￳n"/>
        </w:smartTagPr>
        <w:r w:rsidRPr="00654890">
          <w:t>la Resolución</w:t>
        </w:r>
      </w:smartTag>
      <w:r w:rsidRPr="00654890">
        <w:t xml:space="preserve"> del TLCAN, siempre que la empresa o persona que transfiere las mercancías haya cumplido con lo dispuesto en la regla 16.2., de </w:t>
      </w:r>
      <w:smartTag w:uri="urn:schemas-microsoft-com:office:smarttags" w:element="PersonName">
        <w:smartTagPr>
          <w:attr w:name="ProductID" w:val="la Resoluci￳n"/>
        </w:smartTagPr>
        <w:r w:rsidRPr="00654890">
          <w:t>la Resolución</w:t>
        </w:r>
      </w:smartTag>
      <w:r w:rsidRPr="00654890">
        <w:t xml:space="preserve">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Pr="00654890" w:rsidRDefault="005E1356" w:rsidP="00D41B2E">
      <w:pPr>
        <w:pStyle w:val="Texto"/>
        <w:spacing w:after="88" w:line="218" w:lineRule="exact"/>
        <w:ind w:left="2592" w:hanging="432"/>
      </w:pPr>
      <w:r w:rsidRPr="00654890">
        <w:rPr>
          <w:b/>
        </w:rPr>
        <w:t>c)</w:t>
      </w:r>
      <w:r w:rsidRPr="00654890">
        <w:rPr>
          <w:b/>
        </w:rPr>
        <w:tab/>
      </w:r>
      <w:r w:rsidRPr="00654890">
        <w:t xml:space="preserve">La empresa o persona que reciba las mercancías transferidas las podrá considerar como originarias de conformidad con </w:t>
      </w:r>
      <w:smartTag w:uri="urn:schemas-microsoft-com:office:smarttags" w:element="PersonName">
        <w:smartTagPr>
          <w:attr w:name="ProductID" w:val="La Decisi￳n"/>
        </w:smartTagPr>
        <w:r w:rsidRPr="00654890">
          <w:t>la Decisión</w:t>
        </w:r>
      </w:smartTag>
      <w:r w:rsidRPr="00654890">
        <w:t xml:space="preserve"> o el TLCAELC, según sea el caso, para los efectos de lo dispuesto en las reglas 6.7.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6.7., de </w:t>
      </w:r>
      <w:smartTag w:uri="urn:schemas-microsoft-com:office:smarttags" w:element="PersonName">
        <w:smartTagPr>
          <w:attr w:name="ProductID" w:val="la Resoluci￳n"/>
        </w:smartTagPr>
        <w:r w:rsidRPr="00654890">
          <w:t>la Resolución</w:t>
        </w:r>
      </w:smartTag>
      <w:r w:rsidRPr="00654890">
        <w:t xml:space="preserve"> del TLCAELC, siempre que </w:t>
      </w:r>
      <w:r w:rsidRPr="00654890">
        <w:lastRenderedPageBreak/>
        <w:t>la empresa o persona que transfiere las mercancías haya cumplido con lo dispuesto en la regla 1.6.15. y en los pedimentos que amparen el retorno y la importación temporal o introducción al régimen de recinto fiscalizado estratégico, virtuales, se declare a nivel de fracción arancelaria que califican como originarias. En este caso, la empresa o persona que efectúa</w:t>
      </w:r>
      <w:r w:rsidR="00E5681E" w:rsidRPr="00654890">
        <w:t xml:space="preserve"> </w:t>
      </w:r>
      <w:r w:rsidRPr="00654890">
        <w:t xml:space="preserve">la transferencia será responsable por la determinación del origen de la mercancía de conformidad con </w:t>
      </w:r>
      <w:smartTag w:uri="urn:schemas-microsoft-com:office:smarttags" w:element="PersonName">
        <w:smartTagPr>
          <w:attr w:name="ProductID" w:val="La Decisi￳n"/>
        </w:smartTagPr>
        <w:r w:rsidRPr="00654890">
          <w:t>la Decisión</w:t>
        </w:r>
      </w:smartTag>
      <w:r w:rsidRPr="00654890">
        <w:t xml:space="preserve">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Pr="00654890" w:rsidRDefault="005E1356" w:rsidP="00D41B2E">
      <w:pPr>
        <w:pStyle w:val="Texto"/>
        <w:spacing w:after="88" w:line="218" w:lineRule="exact"/>
        <w:ind w:left="2592" w:hanging="432"/>
      </w:pPr>
      <w:r w:rsidRPr="00654890">
        <w:rPr>
          <w:b/>
        </w:rPr>
        <w:t>d)</w:t>
      </w:r>
      <w:r w:rsidRPr="00654890">
        <w:rPr>
          <w:b/>
        </w:rPr>
        <w:tab/>
      </w:r>
      <w:r w:rsidRPr="00654890">
        <w:t xml:space="preserve">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originarias de conformidad con el TLCAN, cuando cumpla con lo dispuesto en la regla 16.2., de </w:t>
      </w:r>
      <w:smartTag w:uri="urn:schemas-microsoft-com:office:smarttags" w:element="PersonName">
        <w:smartTagPr>
          <w:attr w:name="ProductID" w:val="la Resoluci￳n"/>
        </w:smartTagPr>
        <w:r w:rsidRPr="00654890">
          <w:t>la Resolución</w:t>
        </w:r>
      </w:smartTag>
      <w:r w:rsidRPr="00654890">
        <w:t xml:space="preserve"> del TLCAN, de </w:t>
      </w:r>
      <w:smartTag w:uri="urn:schemas-microsoft-com:office:smarttags" w:element="PersonName">
        <w:smartTagPr>
          <w:attr w:name="ProductID" w:val="La Decisi￳n"/>
        </w:smartTagPr>
        <w:r w:rsidRPr="00654890">
          <w:t>la Decisión</w:t>
        </w:r>
      </w:smartTag>
      <w:r w:rsidRPr="00654890">
        <w:t xml:space="preserve">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5E1356" w:rsidRPr="00654890" w:rsidRDefault="005E1356" w:rsidP="00D41B2E">
      <w:pPr>
        <w:pStyle w:val="Texto"/>
        <w:spacing w:after="88" w:line="226" w:lineRule="exact"/>
        <w:ind w:left="2592" w:hanging="432"/>
      </w:pPr>
      <w:r w:rsidRPr="00654890">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de </w:t>
      </w:r>
      <w:smartTag w:uri="urn:schemas-microsoft-com:office:smarttags" w:element="PersonName">
        <w:smartTagPr>
          <w:attr w:name="ProductID" w:val="la Resoluci￳n"/>
        </w:smartTagPr>
        <w:r w:rsidRPr="00654890">
          <w:t>la Resolución</w:t>
        </w:r>
      </w:smartTag>
      <w:r w:rsidRPr="00654890">
        <w:t xml:space="preserve"> del TLCAN, 6.3.,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6.3., de </w:t>
      </w:r>
      <w:smartTag w:uri="urn:schemas-microsoft-com:office:smarttags" w:element="PersonName">
        <w:smartTagPr>
          <w:attr w:name="ProductID" w:val="la Resoluci￳n"/>
        </w:smartTagPr>
        <w:r w:rsidRPr="00654890">
          <w:t>la Resolución</w:t>
        </w:r>
      </w:smartTag>
      <w:r w:rsidRPr="00654890">
        <w:t xml:space="preserve"> del TLCAELC, según corresponda, considerando el IGI correspondiente a las mercancías transferidas, para los efectos de lo dispuesto en las reglas 8.2., fracción I y 16.3., de </w:t>
      </w:r>
      <w:smartTag w:uri="urn:schemas-microsoft-com:office:smarttags" w:element="PersonName">
        <w:smartTagPr>
          <w:attr w:name="ProductID" w:val="la Resoluci￳n"/>
        </w:smartTagPr>
        <w:r w:rsidRPr="00654890">
          <w:t>la Resolución</w:t>
        </w:r>
      </w:smartTag>
      <w:r w:rsidRPr="00654890">
        <w:t xml:space="preserve"> del TLCAN, 6.3. y 6.7.,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6.3. y 6.7., de </w:t>
      </w:r>
      <w:smartTag w:uri="urn:schemas-microsoft-com:office:smarttags" w:element="PersonName">
        <w:smartTagPr>
          <w:attr w:name="ProductID" w:val="la Resoluci￳n"/>
        </w:smartTagPr>
        <w:r w:rsidRPr="00654890">
          <w:t>la Resolución</w:t>
        </w:r>
      </w:smartTag>
      <w:r w:rsidRPr="00654890">
        <w:t xml:space="preserve"> del TLCAELC, según corresponda.</w:t>
      </w:r>
    </w:p>
    <w:p w:rsidR="005E1356" w:rsidRPr="00654890" w:rsidRDefault="005E1356" w:rsidP="00D41B2E">
      <w:pPr>
        <w:pStyle w:val="Texto"/>
        <w:spacing w:after="88" w:line="226" w:lineRule="exact"/>
        <w:ind w:left="2592" w:hanging="432"/>
      </w:pPr>
      <w:r w:rsidRPr="00654890">
        <w:rPr>
          <w:b/>
        </w:rPr>
        <w:t>e)</w:t>
      </w:r>
      <w:r w:rsidRPr="00654890">
        <w:rPr>
          <w:b/>
        </w:rPr>
        <w:tab/>
      </w:r>
      <w:r w:rsidRPr="00654890">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5E1356" w:rsidRPr="00654890" w:rsidRDefault="005E1356" w:rsidP="00D41B2E">
      <w:pPr>
        <w:pStyle w:val="Texto"/>
        <w:spacing w:after="88" w:line="226" w:lineRule="exact"/>
        <w:ind w:left="2592" w:hanging="432"/>
      </w:pPr>
      <w:r w:rsidRPr="00654890">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de </w:t>
      </w:r>
      <w:smartTag w:uri="urn:schemas-microsoft-com:office:smarttags" w:element="PersonName">
        <w:smartTagPr>
          <w:attr w:name="ProductID" w:val="la Resoluci￳n"/>
        </w:smartTagPr>
        <w:r w:rsidRPr="00654890">
          <w:t>la Resolución</w:t>
        </w:r>
      </w:smartTag>
      <w:r w:rsidRPr="00654890">
        <w:t xml:space="preserve"> del TLCAN, 6.6.,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6.6., de la Resolución</w:t>
      </w:r>
      <w:r w:rsidR="00E5681E" w:rsidRPr="00654890">
        <w:t xml:space="preserve"> </w:t>
      </w:r>
      <w:r w:rsidRPr="00654890">
        <w:t xml:space="preserve">del TLCAELC, según </w:t>
      </w:r>
      <w:r w:rsidRPr="00654890">
        <w:lastRenderedPageBreak/>
        <w:t>corresponda, siempre que la clasificación arancelaria de la mercancía importada temporalmente o destinada al régimen de recinto fiscalizado estratégico sea igual a la clasificación arancelaria de la mercancía que se transfiere. Cuando la clasificación arancelaria de la</w:t>
      </w:r>
      <w:r w:rsidR="00E5681E" w:rsidRPr="00654890">
        <w:t xml:space="preserve"> </w:t>
      </w:r>
      <w:r w:rsidRPr="00654890">
        <w:t>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5E1356" w:rsidRPr="00654890" w:rsidRDefault="005E1356" w:rsidP="00D41B2E">
      <w:pPr>
        <w:pStyle w:val="Texto"/>
        <w:spacing w:after="88" w:line="226" w:lineRule="exact"/>
        <w:ind w:left="2160" w:hanging="720"/>
      </w:pPr>
      <w:r w:rsidRPr="00654890">
        <w:rPr>
          <w:b/>
        </w:rPr>
        <w:t>II.</w:t>
      </w:r>
      <w:r w:rsidRPr="00654890">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5E1356" w:rsidRPr="00654890" w:rsidRDefault="005E1356" w:rsidP="00D41B2E">
      <w:pPr>
        <w:pStyle w:val="Texto"/>
        <w:spacing w:after="88" w:line="226" w:lineRule="exact"/>
        <w:ind w:left="2160" w:hanging="720"/>
      </w:pPr>
      <w:r w:rsidRPr="00654890">
        <w:rPr>
          <w:b/>
        </w:rPr>
        <w:t>III.</w:t>
      </w:r>
      <w:r w:rsidRPr="00654890">
        <w:tab/>
        <w:t xml:space="preserve">Cuando se trate de las mercancías a que se refieren los artículos 108, fracción III de </w:t>
      </w:r>
      <w:smartTag w:uri="urn:schemas-microsoft-com:office:smarttags" w:element="PersonName">
        <w:smartTagPr>
          <w:attr w:name="ProductID" w:val="la Ley"/>
        </w:smartTagPr>
        <w:r w:rsidRPr="00654890">
          <w:t>la Ley</w:t>
        </w:r>
      </w:smartTag>
      <w:r w:rsidRPr="00654890">
        <w:t xml:space="preserve"> y 4, fracción III del Decreto IMMEX.</w:t>
      </w:r>
    </w:p>
    <w:p w:rsidR="005E1356" w:rsidRPr="00654890" w:rsidRDefault="005E1356" w:rsidP="00D41B2E">
      <w:pPr>
        <w:pStyle w:val="Texto"/>
        <w:spacing w:after="88" w:line="226" w:lineRule="exact"/>
        <w:ind w:left="1440" w:firstLine="0"/>
        <w:rPr>
          <w:i/>
        </w:rPr>
      </w:pPr>
      <w:r w:rsidRPr="00654890">
        <w:rPr>
          <w:i/>
        </w:rPr>
        <w:t>Ley 63-A, 108-III, RGCE 1.6.12., 1.6.15., 4.3.19.</w:t>
      </w:r>
    </w:p>
    <w:p w:rsidR="005E1356" w:rsidRPr="00654890" w:rsidRDefault="005E1356" w:rsidP="00D41B2E">
      <w:pPr>
        <w:pStyle w:val="Texto"/>
        <w:spacing w:after="88" w:line="226" w:lineRule="exact"/>
        <w:ind w:left="1440" w:hanging="1152"/>
        <w:rPr>
          <w:b/>
        </w:rPr>
      </w:pPr>
      <w:r w:rsidRPr="00654890">
        <w:rPr>
          <w:b/>
        </w:rPr>
        <w:tab/>
        <w:t>Devolución de las contraprestaciones señaladas en el artículo 16 de Ley</w:t>
      </w:r>
    </w:p>
    <w:p w:rsidR="005E1356" w:rsidRPr="00654890" w:rsidRDefault="005E1356" w:rsidP="00D41B2E">
      <w:pPr>
        <w:pStyle w:val="Texto"/>
        <w:spacing w:after="88" w:line="226" w:lineRule="exact"/>
        <w:ind w:left="1440" w:hanging="1152"/>
      </w:pPr>
      <w:r w:rsidRPr="00654890">
        <w:rPr>
          <w:b/>
        </w:rPr>
        <w:t>1.6.17.</w:t>
      </w:r>
      <w:r w:rsidRPr="00654890">
        <w:rPr>
          <w:b/>
        </w:rPr>
        <w:tab/>
      </w:r>
      <w:r w:rsidRPr="00654890">
        <w:t xml:space="preserve">Para efectos de concentraciones de contraprestaciones derivadas del artículo 16 de </w:t>
      </w:r>
      <w:smartTag w:uri="urn:schemas-microsoft-com:office:smarttags" w:element="PersonName">
        <w:smartTagPr>
          <w:attr w:name="ProductID" w:val="la Ley"/>
        </w:smartTagPr>
        <w:r w:rsidRPr="00654890">
          <w:t>la Ley</w:t>
        </w:r>
      </w:smartTag>
      <w:r w:rsidRPr="00654890">
        <w:t xml:space="preserve">, hechas en </w:t>
      </w:r>
      <w:smartTag w:uri="urn:schemas-microsoft-com:office:smarttags" w:element="PersonName">
        <w:smartTagPr>
          <w:attr w:name="ProductID" w:val="la TESOFE"/>
        </w:smartTagPr>
        <w:r w:rsidRPr="00654890">
          <w:t>la TESOFE</w:t>
        </w:r>
      </w:smartTag>
      <w:r w:rsidRPr="00654890">
        <w:t xml:space="preserve"> que requieran ser devueltas, la autorización a </w:t>
      </w:r>
      <w:smartTag w:uri="urn:schemas-microsoft-com:office:smarttags" w:element="PersonName">
        <w:smartTagPr>
          <w:attr w:name="ProductID" w:val="la TESOFE"/>
        </w:smartTagPr>
        <w:r w:rsidRPr="00654890">
          <w:t>la TESOFE</w:t>
        </w:r>
      </w:smartTag>
      <w:r w:rsidRPr="00654890">
        <w:t xml:space="preserve"> de devolución de dichos recursos privados, cuando éstos no hayan sido transferidos al fideicomiso No. 80386, la otorgará </w:t>
      </w:r>
      <w:smartTag w:uri="urn:schemas-microsoft-com:office:smarttags" w:element="PersonName">
        <w:smartTagPr>
          <w:attr w:name="ProductID" w:val="la AGRS"/>
        </w:smartTagPr>
        <w:r w:rsidRPr="00654890">
          <w:t>la AGRS</w:t>
        </w:r>
      </w:smartTag>
      <w:r w:rsidRPr="00654890">
        <w:t xml:space="preserve"> quien indicará el monto y número de cuenta bancaria del Fideicomiso para tal efecto.</w:t>
      </w:r>
    </w:p>
    <w:p w:rsidR="005E1356" w:rsidRPr="00654890" w:rsidRDefault="005E1356" w:rsidP="00D41B2E">
      <w:pPr>
        <w:pStyle w:val="Texto"/>
        <w:spacing w:after="88" w:line="226" w:lineRule="exact"/>
        <w:ind w:left="1440" w:firstLine="0"/>
        <w:rPr>
          <w:i/>
        </w:rPr>
      </w:pPr>
      <w:r w:rsidRPr="00654890">
        <w:rPr>
          <w:i/>
        </w:rPr>
        <w:t>Ley 16, CFF 2, 3</w:t>
      </w:r>
    </w:p>
    <w:p w:rsidR="005E1356" w:rsidRPr="00654890" w:rsidRDefault="005E1356" w:rsidP="00E31C6A">
      <w:pPr>
        <w:pStyle w:val="Texto"/>
        <w:spacing w:after="88"/>
        <w:ind w:left="1440" w:hanging="1152"/>
        <w:rPr>
          <w:b/>
        </w:rPr>
      </w:pPr>
      <w:r w:rsidRPr="00654890">
        <w:rPr>
          <w:b/>
        </w:rPr>
        <w:tab/>
        <w:t>Documento para solicitar la compensación de saldos a favor</w:t>
      </w:r>
    </w:p>
    <w:p w:rsidR="005E1356" w:rsidRPr="00654890" w:rsidRDefault="005E1356" w:rsidP="00E31C6A">
      <w:pPr>
        <w:pStyle w:val="Texto"/>
        <w:spacing w:after="88"/>
        <w:ind w:left="1440" w:hanging="1152"/>
      </w:pPr>
      <w:r w:rsidRPr="00654890">
        <w:rPr>
          <w:b/>
        </w:rPr>
        <w:t>1.6.18.</w:t>
      </w:r>
      <w:r w:rsidRPr="00654890">
        <w:rPr>
          <w:b/>
        </w:rPr>
        <w:tab/>
      </w:r>
      <w:r w:rsidRPr="00654890">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5E1356" w:rsidRPr="00654890" w:rsidRDefault="005E1356" w:rsidP="00E31C6A">
      <w:pPr>
        <w:pStyle w:val="Texto"/>
        <w:spacing w:after="88"/>
        <w:ind w:left="1440" w:firstLine="0"/>
        <w:rPr>
          <w:i/>
        </w:rPr>
      </w:pPr>
      <w:r w:rsidRPr="00654890">
        <w:rPr>
          <w:i/>
        </w:rPr>
        <w:t>Reglamento 138-I, IV, RGCE 1.2.1., Anexo</w:t>
      </w:r>
      <w:r w:rsidR="00C975C8" w:rsidRPr="00654890">
        <w:rPr>
          <w:i/>
        </w:rPr>
        <w:t xml:space="preserve"> </w:t>
      </w:r>
      <w:r w:rsidRPr="00654890">
        <w:rPr>
          <w:i/>
        </w:rPr>
        <w:t>1</w:t>
      </w:r>
    </w:p>
    <w:p w:rsidR="005E1356" w:rsidRPr="00654890" w:rsidRDefault="005E1356" w:rsidP="00E31C6A">
      <w:pPr>
        <w:pStyle w:val="Texto"/>
        <w:spacing w:after="88"/>
        <w:ind w:left="1440" w:hanging="1152"/>
        <w:rPr>
          <w:b/>
        </w:rPr>
      </w:pPr>
      <w:r w:rsidRPr="00654890">
        <w:rPr>
          <w:b/>
        </w:rPr>
        <w:tab/>
        <w:t>Solicitud de cancelación de la cuenta aduanera de garantía</w:t>
      </w:r>
    </w:p>
    <w:p w:rsidR="005E1356" w:rsidRPr="00654890" w:rsidRDefault="005E1356" w:rsidP="00E31C6A">
      <w:pPr>
        <w:pStyle w:val="Texto"/>
        <w:spacing w:after="88"/>
        <w:ind w:left="1440" w:hanging="1152"/>
      </w:pPr>
      <w:r w:rsidRPr="00654890">
        <w:rPr>
          <w:b/>
        </w:rPr>
        <w:t>1.6.19.</w:t>
      </w:r>
      <w:r w:rsidRPr="00654890">
        <w:rPr>
          <w:b/>
        </w:rPr>
        <w:tab/>
      </w:r>
      <w:r w:rsidRPr="00654890">
        <w:t>Para los efectos de lo dispuesto en las reglas 1.6.20., y 1.6.28., la solicitud de cancelación de la garantía deberá contener la siguiente información:</w:t>
      </w:r>
    </w:p>
    <w:p w:rsidR="005E1356" w:rsidRPr="00654890" w:rsidRDefault="005E1356" w:rsidP="00E31C6A">
      <w:pPr>
        <w:pStyle w:val="Texto"/>
        <w:spacing w:after="88"/>
        <w:ind w:left="2160" w:hanging="720"/>
      </w:pPr>
      <w:r w:rsidRPr="00654890">
        <w:rPr>
          <w:b/>
        </w:rPr>
        <w:t>I.</w:t>
      </w:r>
      <w:r w:rsidRPr="00654890">
        <w:rPr>
          <w:b/>
        </w:rPr>
        <w:tab/>
      </w:r>
      <w:r w:rsidRPr="00654890">
        <w:t>Denominación o razón social de la institución de crédito o casa de bolsa.</w:t>
      </w:r>
    </w:p>
    <w:p w:rsidR="005E1356" w:rsidRPr="00654890" w:rsidRDefault="005E1356" w:rsidP="00E31C6A">
      <w:pPr>
        <w:pStyle w:val="Texto"/>
        <w:spacing w:after="88"/>
        <w:ind w:left="2160" w:hanging="720"/>
      </w:pPr>
      <w:r w:rsidRPr="00654890">
        <w:rPr>
          <w:b/>
        </w:rPr>
        <w:t>II.</w:t>
      </w:r>
      <w:r w:rsidRPr="00654890">
        <w:rPr>
          <w:b/>
        </w:rPr>
        <w:tab/>
      </w:r>
      <w:r w:rsidRPr="00654890">
        <w:t>Número de folio y fecha de expedición del contrato y de la constancia de depósito o garantía.</w:t>
      </w:r>
    </w:p>
    <w:p w:rsidR="005E1356" w:rsidRPr="00654890" w:rsidRDefault="005E1356" w:rsidP="00E31C6A">
      <w:pPr>
        <w:pStyle w:val="Texto"/>
        <w:spacing w:after="88"/>
        <w:ind w:left="2160" w:hanging="720"/>
      </w:pPr>
      <w:r w:rsidRPr="00654890">
        <w:rPr>
          <w:b/>
        </w:rPr>
        <w:t>III.</w:t>
      </w:r>
      <w:r w:rsidRPr="00654890">
        <w:rPr>
          <w:b/>
        </w:rPr>
        <w:tab/>
      </w:r>
      <w:r w:rsidRPr="00654890">
        <w:t>Nombre, denominación o razón social y RFC del contribuyente.</w:t>
      </w:r>
    </w:p>
    <w:p w:rsidR="005E1356" w:rsidRPr="00654890" w:rsidRDefault="005E1356" w:rsidP="00E31C6A">
      <w:pPr>
        <w:pStyle w:val="Texto"/>
        <w:spacing w:after="88"/>
        <w:ind w:left="2160" w:hanging="720"/>
      </w:pPr>
      <w:r w:rsidRPr="00654890">
        <w:rPr>
          <w:b/>
        </w:rPr>
        <w:t>IV.</w:t>
      </w:r>
      <w:r w:rsidRPr="00654890">
        <w:tab/>
        <w:t>En el caso de importaciones de mercancías sujetas a precios estimados, número y fecha del pedimento de importación.</w:t>
      </w:r>
    </w:p>
    <w:p w:rsidR="005E1356" w:rsidRPr="00654890" w:rsidRDefault="005E1356" w:rsidP="00E31C6A">
      <w:pPr>
        <w:pStyle w:val="Texto"/>
        <w:spacing w:after="88"/>
        <w:ind w:left="2160" w:hanging="720"/>
      </w:pPr>
      <w:r w:rsidRPr="00654890">
        <w:rPr>
          <w:b/>
        </w:rPr>
        <w:t>V.</w:t>
      </w:r>
      <w:r w:rsidRPr="00654890">
        <w:rPr>
          <w:b/>
        </w:rPr>
        <w:tab/>
      </w:r>
      <w:r w:rsidRPr="00654890">
        <w:t>En el caso de sustitución de embargo, número y fecha del oficio de autorización de liberación de la garantía.</w:t>
      </w:r>
    </w:p>
    <w:p w:rsidR="005E1356" w:rsidRPr="00654890" w:rsidRDefault="005E1356" w:rsidP="00E31C6A">
      <w:pPr>
        <w:pStyle w:val="Texto"/>
        <w:spacing w:after="88"/>
        <w:ind w:left="2160" w:hanging="720"/>
      </w:pPr>
      <w:r w:rsidRPr="00654890">
        <w:rPr>
          <w:b/>
        </w:rPr>
        <w:t>VI.</w:t>
      </w:r>
      <w:r w:rsidRPr="00654890">
        <w:rPr>
          <w:b/>
        </w:rPr>
        <w:tab/>
      </w:r>
      <w:r w:rsidRPr="00654890">
        <w:t>Número y fecha del oficio de autorización de liberación de la garantía, emitido por la autoridad competente en los términos de la regla 1.6.28., cuando la autoridad aduanera hubiese presentado aviso del inicio de sus facultades de comprobación.</w:t>
      </w:r>
    </w:p>
    <w:p w:rsidR="005E1356" w:rsidRPr="00654890" w:rsidRDefault="005E1356" w:rsidP="00E31C6A">
      <w:pPr>
        <w:pStyle w:val="Texto"/>
        <w:spacing w:after="88"/>
        <w:ind w:left="1440" w:hanging="1152"/>
      </w:pPr>
      <w:r w:rsidRPr="00654890">
        <w:tab/>
        <w:t>Lo anterior sin perjuicio de los demás requisitos que establezca la institución de crédito o casa de bolsa correspondiente.</w:t>
      </w:r>
    </w:p>
    <w:p w:rsidR="005E1356" w:rsidRPr="00654890" w:rsidRDefault="005E1356" w:rsidP="00E31C6A">
      <w:pPr>
        <w:pStyle w:val="Texto"/>
        <w:spacing w:after="88"/>
        <w:ind w:left="1440" w:firstLine="0"/>
        <w:rPr>
          <w:i/>
        </w:rPr>
      </w:pPr>
      <w:r w:rsidRPr="00654890">
        <w:rPr>
          <w:i/>
        </w:rPr>
        <w:lastRenderedPageBreak/>
        <w:t>Ley 86-A, RGCE 1.6.20., 1.6.28.</w:t>
      </w:r>
    </w:p>
    <w:p w:rsidR="005E1356" w:rsidRPr="00654890" w:rsidRDefault="005E1356" w:rsidP="00E31C6A">
      <w:pPr>
        <w:pStyle w:val="Texto"/>
        <w:spacing w:after="88"/>
        <w:ind w:left="1440" w:hanging="1152"/>
        <w:rPr>
          <w:b/>
        </w:rPr>
      </w:pPr>
      <w:r w:rsidRPr="00654890">
        <w:rPr>
          <w:b/>
        </w:rPr>
        <w:tab/>
        <w:t>Liberación de garantía por embargo precautorio de mercancías</w:t>
      </w:r>
    </w:p>
    <w:p w:rsidR="005E1356" w:rsidRPr="00654890" w:rsidRDefault="005E1356" w:rsidP="00E31C6A">
      <w:pPr>
        <w:pStyle w:val="Texto"/>
        <w:spacing w:after="88"/>
        <w:ind w:left="1440" w:hanging="1152"/>
      </w:pPr>
      <w:r w:rsidRPr="00654890">
        <w:rPr>
          <w:b/>
        </w:rPr>
        <w:t>1.6.20.</w:t>
      </w:r>
      <w:r w:rsidRPr="00654890">
        <w:rPr>
          <w:b/>
        </w:rPr>
        <w:tab/>
      </w:r>
      <w:r w:rsidRPr="00654890">
        <w:t xml:space="preserve">Para los efectos del artículo 154, segundo párrafo, de </w:t>
      </w:r>
      <w:smartTag w:uri="urn:schemas-microsoft-com:office:smarttags" w:element="PersonName">
        <w:smartTagPr>
          <w:attr w:name="ProductID" w:val="la Ley"/>
        </w:smartTagPr>
        <w:r w:rsidRPr="00654890">
          <w:t>la Ley</w:t>
        </w:r>
      </w:smartTag>
      <w:r w:rsidRPr="00654890">
        <w:t>, la liberación de la garantía otorgada con motivo de la sustitución del embargo precautorio de las mercancías, procederá mediante resolución definitiva absolutoria emitida por la autoridad competente.</w:t>
      </w:r>
    </w:p>
    <w:p w:rsidR="005E1356" w:rsidRPr="00654890" w:rsidRDefault="005E1356" w:rsidP="00E31C6A">
      <w:pPr>
        <w:pStyle w:val="Texto"/>
        <w:spacing w:after="88"/>
        <w:ind w:left="1440" w:hanging="1152"/>
      </w:pPr>
      <w:r w:rsidRPr="00654890">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5E1356" w:rsidRPr="00654890" w:rsidRDefault="005E1356" w:rsidP="00E31C6A">
      <w:pPr>
        <w:pStyle w:val="Texto"/>
        <w:spacing w:after="88"/>
        <w:ind w:left="1440" w:firstLine="0"/>
        <w:rPr>
          <w:i/>
          <w:lang w:val="en-US"/>
        </w:rPr>
      </w:pPr>
      <w:r w:rsidRPr="00654890">
        <w:rPr>
          <w:i/>
          <w:lang w:val="en-US"/>
        </w:rPr>
        <w:t>Ley 72, 73, 86-A-I, 151-VII, 154, RGCE 1.6.19.</w:t>
      </w:r>
    </w:p>
    <w:p w:rsidR="005E1356" w:rsidRPr="00654890" w:rsidRDefault="005E1356" w:rsidP="00E31C6A">
      <w:pPr>
        <w:pStyle w:val="Texto"/>
        <w:spacing w:after="88"/>
        <w:ind w:left="1440" w:hanging="1152"/>
        <w:rPr>
          <w:b/>
        </w:rPr>
      </w:pPr>
      <w:r w:rsidRPr="00654890">
        <w:rPr>
          <w:b/>
          <w:lang w:val="en-US"/>
        </w:rPr>
        <w:tab/>
      </w:r>
      <w:r w:rsidRPr="00654890">
        <w:rPr>
          <w:b/>
        </w:rPr>
        <w:t>Oficinas autorizadas para pago de contribuciones y cuotas compensatorias</w:t>
      </w:r>
    </w:p>
    <w:p w:rsidR="005E1356" w:rsidRPr="00654890" w:rsidRDefault="005E1356" w:rsidP="00E31C6A">
      <w:pPr>
        <w:pStyle w:val="Texto"/>
        <w:spacing w:after="88"/>
        <w:ind w:left="1440" w:hanging="1152"/>
      </w:pPr>
      <w:r w:rsidRPr="00654890">
        <w:rPr>
          <w:b/>
        </w:rPr>
        <w:t>1.6.21.</w:t>
      </w:r>
      <w:r w:rsidRPr="00654890">
        <w:rPr>
          <w:b/>
        </w:rPr>
        <w:tab/>
      </w:r>
      <w:r w:rsidRPr="00654890">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5E1356" w:rsidRPr="00654890" w:rsidRDefault="005E1356" w:rsidP="00E31C6A">
      <w:pPr>
        <w:pStyle w:val="Texto"/>
        <w:spacing w:after="88"/>
        <w:ind w:left="2160" w:hanging="720"/>
      </w:pPr>
      <w:r w:rsidRPr="00654890">
        <w:rPr>
          <w:b/>
        </w:rPr>
        <w:t>I.</w:t>
      </w:r>
      <w:r w:rsidRPr="00654890">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5E1356" w:rsidRPr="00654890" w:rsidRDefault="005E1356" w:rsidP="00E31C6A">
      <w:pPr>
        <w:pStyle w:val="Texto"/>
        <w:spacing w:after="88"/>
        <w:ind w:left="2592" w:hanging="432"/>
        <w:rPr>
          <w:b/>
          <w:i/>
        </w:rPr>
      </w:pPr>
      <w:r w:rsidRPr="00654890">
        <w:rPr>
          <w:b/>
        </w:rPr>
        <w:t>a)</w:t>
      </w:r>
      <w:r w:rsidRPr="00654890">
        <w:rPr>
          <w:b/>
        </w:rPr>
        <w:tab/>
      </w:r>
      <w:r w:rsidRPr="00654890">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 de rectificaciones.</w:t>
      </w:r>
    </w:p>
    <w:p w:rsidR="005E1356" w:rsidRPr="00654890" w:rsidRDefault="005E1356" w:rsidP="00E31C6A">
      <w:pPr>
        <w:pStyle w:val="Texto"/>
        <w:spacing w:after="88"/>
        <w:ind w:left="2592" w:hanging="432"/>
      </w:pPr>
      <w:r w:rsidRPr="00654890">
        <w:rPr>
          <w:b/>
        </w:rPr>
        <w:t>b)</w:t>
      </w:r>
      <w:r w:rsidRPr="00654890">
        <w:tab/>
        <w:t xml:space="preserve">En las oficinas de las instituciones de crédito autorizadas, que se encuentren en la circunscripción de </w:t>
      </w:r>
      <w:smartTag w:uri="urn:schemas-microsoft-com:office:smarttags" w:element="PersonName">
        <w:smartTagPr>
          <w:attr w:name="ProductID" w:val="la ADSC"/>
        </w:smartTagPr>
        <w:r w:rsidRPr="00654890">
          <w:t>la ADSC</w:t>
        </w:r>
      </w:smartTag>
      <w:r w:rsidRPr="00654890">
        <w:t xml:space="preserve"> que corresponda al domicilio fiscal del importador o exportador.</w:t>
      </w:r>
    </w:p>
    <w:p w:rsidR="005E1356" w:rsidRPr="00654890" w:rsidRDefault="005E1356" w:rsidP="00E31C6A">
      <w:pPr>
        <w:pStyle w:val="Texto"/>
        <w:spacing w:after="88"/>
        <w:ind w:left="2160" w:hanging="720"/>
      </w:pPr>
      <w:r w:rsidRPr="00654890">
        <w:rPr>
          <w:b/>
        </w:rPr>
        <w:t>II.</w:t>
      </w:r>
      <w:r w:rsidRPr="00654890">
        <w:rPr>
          <w:b/>
        </w:rPr>
        <w:tab/>
      </w:r>
      <w:r w:rsidRPr="00654890">
        <w:t>Tratándose de operaciones en las que se destinen las mercancías al régimen de depósito fiscal, los almacenes generales de depósito autorizados enterarán las contribuciones y cuotas compensatorias señaladas en la fracción anterior, al día siguiente al que reciban el pago, mediante el servicio de PECA a que se refiere la 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hubiera proporcionado el contribuyente, así como los demás documentos que, en su caso, se requieran.</w:t>
      </w:r>
    </w:p>
    <w:p w:rsidR="005E1356" w:rsidRPr="00654890" w:rsidRDefault="005E1356" w:rsidP="00E31C6A">
      <w:pPr>
        <w:pStyle w:val="Texto"/>
        <w:spacing w:after="88"/>
        <w:ind w:left="2160" w:hanging="720"/>
      </w:pPr>
      <w:r w:rsidRPr="00654890">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rsidR="005E1356" w:rsidRPr="00654890" w:rsidRDefault="005E1356" w:rsidP="00E31C6A">
      <w:pPr>
        <w:pStyle w:val="Texto"/>
        <w:spacing w:after="88"/>
        <w:ind w:left="2160" w:hanging="720"/>
      </w:pPr>
      <w:r w:rsidRPr="00654890">
        <w:tab/>
        <w:t xml:space="preserve">Los cheques a que se refiere esta fracción deberán cumplir con lo indicado en la regla 1.6.2., debiendo expedirse a favor de </w:t>
      </w:r>
      <w:smartTag w:uri="urn:schemas-microsoft-com:office:smarttags" w:element="PersonName">
        <w:smartTagPr>
          <w:attr w:name="ProductID" w:val="la TESOFE"/>
        </w:smartTagPr>
        <w:r w:rsidRPr="00654890">
          <w:t>la TESOFE</w:t>
        </w:r>
      </w:smartTag>
      <w:r w:rsidRPr="00654890">
        <w:t xml:space="preserve"> y ser de la cuenta del contribuyente o del almacén general de depósito que efectúe el pago, cumpliendo para tal efecto con los requisitos previstos en el artículo 11 del Reglamento del CFF.</w:t>
      </w:r>
    </w:p>
    <w:p w:rsidR="005E1356" w:rsidRPr="00654890" w:rsidRDefault="005E1356" w:rsidP="00E31C6A">
      <w:pPr>
        <w:pStyle w:val="Texto"/>
        <w:spacing w:after="88"/>
        <w:ind w:left="1440" w:firstLine="0"/>
        <w:rPr>
          <w:i/>
        </w:rPr>
      </w:pPr>
      <w:r w:rsidRPr="00654890">
        <w:rPr>
          <w:i/>
        </w:rPr>
        <w:lastRenderedPageBreak/>
        <w:t>Ley 83, 120, CFF 21, Reglamento del CFF 11, RGCE 1.6.2.</w:t>
      </w:r>
    </w:p>
    <w:p w:rsidR="005E1356" w:rsidRPr="00654890" w:rsidRDefault="005E1356" w:rsidP="00E31C6A">
      <w:pPr>
        <w:pStyle w:val="Texto"/>
        <w:spacing w:after="88"/>
        <w:ind w:left="1418" w:firstLine="4"/>
        <w:rPr>
          <w:b/>
        </w:rPr>
      </w:pPr>
      <w:r w:rsidRPr="00654890">
        <w:rPr>
          <w:b/>
        </w:rPr>
        <w:t xml:space="preserve">Expedición de comprobantes fiscales por la </w:t>
      </w:r>
      <w:proofErr w:type="spellStart"/>
      <w:r w:rsidRPr="00654890">
        <w:rPr>
          <w:b/>
        </w:rPr>
        <w:t>prevalidación</w:t>
      </w:r>
      <w:proofErr w:type="spellEnd"/>
      <w:r w:rsidRPr="00654890">
        <w:rPr>
          <w:b/>
        </w:rPr>
        <w:t xml:space="preserve"> de importaciones temporales de remolques</w:t>
      </w:r>
    </w:p>
    <w:p w:rsidR="005E1356" w:rsidRPr="00654890" w:rsidRDefault="005E1356" w:rsidP="00E31C6A">
      <w:pPr>
        <w:pStyle w:val="Texto"/>
        <w:spacing w:after="88"/>
        <w:ind w:left="1440" w:hanging="1152"/>
      </w:pPr>
      <w:r w:rsidRPr="00654890">
        <w:rPr>
          <w:b/>
        </w:rPr>
        <w:t>1.6.22.</w:t>
      </w:r>
      <w:r w:rsidRPr="00654890">
        <w:rPr>
          <w:b/>
        </w:rPr>
        <w:tab/>
      </w:r>
      <w:r w:rsidRPr="00654890">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CFF, trasladando en forma expresa y por separado el IVA causado por la remuneración.</w:t>
      </w:r>
    </w:p>
    <w:p w:rsidR="005E1356" w:rsidRPr="00654890" w:rsidRDefault="005E1356" w:rsidP="00E31C6A">
      <w:pPr>
        <w:pStyle w:val="Texto"/>
        <w:spacing w:after="88"/>
        <w:ind w:left="1440" w:hanging="1152"/>
      </w:pPr>
      <w:r w:rsidRPr="00654890">
        <w:tab/>
        <w:t xml:space="preserve">Las citadas empresas deberán realizar el pago a través del esquema electrónico e5cinco, dentro de los primeros 12 días del mes siguiente al que corresponda el pago del aprovechamiento a que se refiere el artículo 16-B de </w:t>
      </w:r>
      <w:smartTag w:uri="urn:schemas-microsoft-com:office:smarttags" w:element="PersonName">
        <w:smartTagPr>
          <w:attr w:name="ProductID" w:val="la Ley"/>
        </w:smartTagPr>
        <w:r w:rsidRPr="00654890">
          <w:t>la Ley</w:t>
        </w:r>
      </w:smartTag>
      <w:r w:rsidRPr="00654890">
        <w:t xml:space="preserve">,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w:t>
      </w:r>
      <w:smartTag w:uri="urn:schemas-microsoft-com:office:smarttags" w:element="PersonName">
        <w:smartTagPr>
          <w:attr w:name="ProductID" w:val="la RMF"/>
        </w:smartTagPr>
        <w:r w:rsidRPr="00654890">
          <w:t>la RMF</w:t>
        </w:r>
      </w:smartTag>
      <w:r w:rsidRPr="00654890">
        <w:t xml:space="preserve"> y en los términos de </w:t>
      </w:r>
      <w:smartTag w:uri="urn:schemas-microsoft-com:office:smarttags" w:element="PersonName">
        <w:smartTagPr>
          <w:attr w:name="ProductID" w:val="la Ley"/>
        </w:smartTagPr>
        <w:r w:rsidRPr="00654890">
          <w:t>la Ley</w:t>
        </w:r>
      </w:smartTag>
      <w:r w:rsidRPr="00654890">
        <w:t xml:space="preserve"> de la materia.</w:t>
      </w:r>
    </w:p>
    <w:p w:rsidR="005E1356" w:rsidRPr="00654890" w:rsidRDefault="005E1356" w:rsidP="00E31C6A">
      <w:pPr>
        <w:pStyle w:val="Texto"/>
        <w:spacing w:after="88"/>
        <w:ind w:left="1440" w:firstLine="0"/>
        <w:rPr>
          <w:i/>
          <w:lang w:val="en-US"/>
        </w:rPr>
      </w:pPr>
      <w:r w:rsidRPr="00654890">
        <w:rPr>
          <w:i/>
          <w:lang w:val="en-US"/>
        </w:rPr>
        <w:t xml:space="preserve">Ley 16-B, 106-I, CFF 29-A, 109-VIII, RGCE 1.2.1., 1.1.5., </w:t>
      </w:r>
      <w:proofErr w:type="spellStart"/>
      <w:r w:rsidRPr="00654890">
        <w:rPr>
          <w:i/>
          <w:lang w:val="en-US"/>
        </w:rPr>
        <w:t>Anexo</w:t>
      </w:r>
      <w:proofErr w:type="spellEnd"/>
      <w:r w:rsidRPr="00654890">
        <w:rPr>
          <w:i/>
          <w:lang w:val="en-US"/>
        </w:rPr>
        <w:t xml:space="preserve"> 1</w:t>
      </w:r>
    </w:p>
    <w:p w:rsidR="005E1356" w:rsidRPr="00654890" w:rsidRDefault="005E1356" w:rsidP="00E31C6A">
      <w:pPr>
        <w:pStyle w:val="Texto"/>
        <w:spacing w:after="88"/>
        <w:ind w:left="1440" w:hanging="1152"/>
        <w:rPr>
          <w:b/>
        </w:rPr>
      </w:pPr>
      <w:r w:rsidRPr="00654890">
        <w:rPr>
          <w:b/>
          <w:lang w:val="en-US"/>
        </w:rPr>
        <w:tab/>
      </w:r>
      <w:r w:rsidRPr="00654890">
        <w:rPr>
          <w:b/>
        </w:rPr>
        <w:t>Comprobantes fiscales en venta de primera mano</w:t>
      </w:r>
    </w:p>
    <w:p w:rsidR="005E1356" w:rsidRPr="00654890" w:rsidRDefault="005E1356" w:rsidP="00E31C6A">
      <w:pPr>
        <w:pStyle w:val="Texto"/>
        <w:spacing w:after="88"/>
        <w:ind w:left="1440" w:hanging="1152"/>
      </w:pPr>
      <w:r w:rsidRPr="00654890">
        <w:rPr>
          <w:b/>
        </w:rPr>
        <w:t>1.6.23.</w:t>
      </w:r>
      <w:r w:rsidRPr="00654890">
        <w:rPr>
          <w:b/>
        </w:rPr>
        <w:tab/>
      </w:r>
      <w:r w:rsidRPr="00654890">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5E1356" w:rsidRPr="00654890" w:rsidRDefault="005E1356" w:rsidP="00E31C6A">
      <w:pPr>
        <w:pStyle w:val="Texto"/>
        <w:spacing w:after="88"/>
        <w:ind w:left="1440" w:hanging="1152"/>
      </w:pPr>
      <w:r w:rsidRPr="00654890">
        <w:tab/>
        <w:t>Se considera que pueden ser identificadas individualmente las mercancías cuando ostenten un número de serie.</w:t>
      </w:r>
    </w:p>
    <w:p w:rsidR="005E1356" w:rsidRPr="00654890" w:rsidRDefault="005E1356" w:rsidP="00E31C6A">
      <w:pPr>
        <w:pStyle w:val="Texto"/>
        <w:spacing w:after="88"/>
        <w:ind w:left="1440" w:hanging="1152"/>
      </w:pPr>
      <w:r w:rsidRPr="00654890">
        <w:tab/>
        <w:t>Cuando las mercancías no puedan ser identificadas individualmente, bastará que se anote, en el comprobante fiscal que ampare la enajenación, la leyenda “Mercancías de Importación”.</w:t>
      </w:r>
    </w:p>
    <w:p w:rsidR="005E1356" w:rsidRPr="00654890" w:rsidRDefault="005E1356" w:rsidP="00E31C6A">
      <w:pPr>
        <w:pStyle w:val="Texto"/>
        <w:spacing w:after="88"/>
        <w:ind w:left="1440" w:firstLine="0"/>
      </w:pPr>
      <w:r w:rsidRPr="00654890">
        <w:rPr>
          <w:i/>
        </w:rPr>
        <w:t>CFF 29-A-VIII</w:t>
      </w:r>
    </w:p>
    <w:p w:rsidR="005E1356" w:rsidRPr="00654890" w:rsidRDefault="005E1356" w:rsidP="00E31C6A">
      <w:pPr>
        <w:pStyle w:val="Texto"/>
        <w:spacing w:after="88"/>
        <w:ind w:left="1440" w:hanging="1152"/>
        <w:rPr>
          <w:b/>
        </w:rPr>
      </w:pPr>
      <w:r w:rsidRPr="00654890">
        <w:rPr>
          <w:b/>
        </w:rPr>
        <w:tab/>
        <w:t>Autorización a instituciones para operar cuentas aduaneras</w:t>
      </w:r>
    </w:p>
    <w:p w:rsidR="005E1356" w:rsidRPr="00654890" w:rsidRDefault="005E1356" w:rsidP="00E31C6A">
      <w:pPr>
        <w:pStyle w:val="Texto"/>
        <w:spacing w:after="88"/>
        <w:ind w:left="1440" w:hanging="1152"/>
      </w:pPr>
      <w:r w:rsidRPr="00654890">
        <w:rPr>
          <w:b/>
        </w:rPr>
        <w:t>1.6.24.</w:t>
      </w:r>
      <w:r w:rsidRPr="00654890">
        <w:rPr>
          <w:b/>
        </w:rPr>
        <w:tab/>
      </w:r>
      <w:r w:rsidRPr="00654890">
        <w:t xml:space="preserve">Para los efectos de lo dispuesto en los artículos 84-A y 86 de </w:t>
      </w:r>
      <w:smartTag w:uri="urn:schemas-microsoft-com:office:smarttags" w:element="PersonName">
        <w:smartTagPr>
          <w:attr w:name="ProductID" w:val="la Ley"/>
        </w:smartTagPr>
        <w:r w:rsidRPr="00654890">
          <w:t>la Ley</w:t>
        </w:r>
      </w:smartTag>
      <w:r w:rsidRPr="00654890">
        <w:t>, las instituciones de crédito o casas de bolsa interesadas en obtener la autorización para la apertura de cuentas aduaneras o cuentas aduaneras de garantía, deberán cumplir con lo señalado en la ficha de trámite 14/LA.</w:t>
      </w:r>
    </w:p>
    <w:p w:rsidR="005E1356" w:rsidRPr="00654890" w:rsidRDefault="005E1356" w:rsidP="00E7439B">
      <w:pPr>
        <w:pStyle w:val="Texto"/>
        <w:spacing w:after="88" w:line="212" w:lineRule="exact"/>
        <w:ind w:left="1440" w:hanging="1152"/>
      </w:pPr>
      <w:r w:rsidRPr="00654890">
        <w:tab/>
        <w:t xml:space="preserve">Las autorizaciones otorgadas a las instituciones de crédito o casas de bolsa, continuarán vigentes siempre que cumplan con los requisitos y obligaciones previstos en </w:t>
      </w:r>
      <w:smartTag w:uri="urn:schemas-microsoft-com:office:smarttags" w:element="PersonName">
        <w:smartTagPr>
          <w:attr w:name="ProductID" w:val="la Ley"/>
        </w:smartTagPr>
        <w:r w:rsidRPr="00654890">
          <w:t>la Ley</w:t>
        </w:r>
      </w:smartTag>
      <w:r w:rsidRPr="00654890">
        <w:t>, el Reglamento, la presente Resolución, la autorización respectiva y los instructivos de operación y no hayan incurrido en incumplimiento o hayan sido objeto de la imposición</w:t>
      </w:r>
      <w:r w:rsidR="00E5681E" w:rsidRPr="00654890">
        <w:t xml:space="preserve"> </w:t>
      </w:r>
      <w:r w:rsidRPr="00654890">
        <w:t>de sanciones relacionadas con la operación de las cuentas aduaneras o cuentas</w:t>
      </w:r>
      <w:r w:rsidR="00E5681E" w:rsidRPr="00654890">
        <w:t xml:space="preserve"> </w:t>
      </w:r>
      <w:r w:rsidRPr="00654890">
        <w:t>aduaneras de garantía.</w:t>
      </w:r>
    </w:p>
    <w:p w:rsidR="005E1356" w:rsidRPr="00654890" w:rsidRDefault="005E1356" w:rsidP="00E7439B">
      <w:pPr>
        <w:pStyle w:val="Texto"/>
        <w:spacing w:after="88" w:line="212" w:lineRule="exact"/>
        <w:ind w:left="1440" w:hanging="1152"/>
      </w:pPr>
      <w:r w:rsidRPr="00654890">
        <w:tab/>
        <w:t xml:space="preserve">Las instituciones de crédito o casas de bolsa autorizadas para operar las cuentas aduaneras o cuentas aduaneras de garantía a que se refieren los artículos 86 y 86-A, fracción I, de </w:t>
      </w:r>
      <w:smartTag w:uri="urn:schemas-microsoft-com:office:smarttags" w:element="PersonName">
        <w:smartTagPr>
          <w:attr w:name="ProductID" w:val="la Ley"/>
        </w:smartTagPr>
        <w:r w:rsidRPr="00654890">
          <w:t>la Ley</w:t>
        </w:r>
      </w:smartTag>
      <w:r w:rsidRPr="00654890">
        <w:t xml:space="preserve"> son:</w:t>
      </w:r>
    </w:p>
    <w:p w:rsidR="005E1356" w:rsidRPr="00654890" w:rsidRDefault="005E1356" w:rsidP="00E7439B">
      <w:pPr>
        <w:pStyle w:val="Texto"/>
        <w:spacing w:after="88" w:line="212" w:lineRule="exact"/>
        <w:ind w:left="2160" w:hanging="720"/>
      </w:pPr>
      <w:r w:rsidRPr="00654890">
        <w:rPr>
          <w:b/>
        </w:rPr>
        <w:t>I.</w:t>
      </w:r>
      <w:r w:rsidRPr="00654890">
        <w:rPr>
          <w:b/>
        </w:rPr>
        <w:tab/>
      </w:r>
      <w:r w:rsidRPr="00654890">
        <w:t>BBVA Bancomer, S.A.</w:t>
      </w:r>
    </w:p>
    <w:p w:rsidR="005E1356" w:rsidRPr="00654890" w:rsidRDefault="005E1356" w:rsidP="00E7439B">
      <w:pPr>
        <w:pStyle w:val="Texto"/>
        <w:spacing w:after="88" w:line="212" w:lineRule="exact"/>
        <w:ind w:left="2160" w:hanging="720"/>
      </w:pPr>
      <w:r w:rsidRPr="00654890">
        <w:rPr>
          <w:b/>
        </w:rPr>
        <w:t>II.</w:t>
      </w:r>
      <w:r w:rsidRPr="00654890">
        <w:rPr>
          <w:b/>
        </w:rPr>
        <w:tab/>
      </w:r>
      <w:r w:rsidRPr="00654890">
        <w:t>Banco Nacional de México, S.A.</w:t>
      </w:r>
    </w:p>
    <w:p w:rsidR="005E1356" w:rsidRPr="00654890" w:rsidRDefault="005E1356" w:rsidP="00E7439B">
      <w:pPr>
        <w:pStyle w:val="Texto"/>
        <w:spacing w:after="88" w:line="212" w:lineRule="exact"/>
        <w:ind w:left="2160" w:hanging="720"/>
      </w:pPr>
      <w:r w:rsidRPr="00654890">
        <w:rPr>
          <w:b/>
        </w:rPr>
        <w:t>III.</w:t>
      </w:r>
      <w:r w:rsidRPr="00654890">
        <w:rPr>
          <w:b/>
        </w:rPr>
        <w:tab/>
      </w:r>
      <w:r w:rsidRPr="00654890">
        <w:t>HSBC México, S.A.</w:t>
      </w:r>
    </w:p>
    <w:p w:rsidR="005E1356" w:rsidRPr="00654890" w:rsidRDefault="005E1356" w:rsidP="00E7439B">
      <w:pPr>
        <w:pStyle w:val="Texto"/>
        <w:spacing w:after="88" w:line="212" w:lineRule="exact"/>
        <w:ind w:left="2160" w:hanging="720"/>
      </w:pPr>
      <w:r w:rsidRPr="00654890">
        <w:rPr>
          <w:b/>
        </w:rPr>
        <w:t>IV.</w:t>
      </w:r>
      <w:r w:rsidRPr="00654890">
        <w:rPr>
          <w:b/>
        </w:rPr>
        <w:tab/>
      </w:r>
      <w:proofErr w:type="spellStart"/>
      <w:r w:rsidRPr="00654890">
        <w:t>Bursamex</w:t>
      </w:r>
      <w:proofErr w:type="spellEnd"/>
      <w:r w:rsidRPr="00654890">
        <w:t>, S.A. de C.V.</w:t>
      </w:r>
    </w:p>
    <w:p w:rsidR="005E1356" w:rsidRPr="00654890" w:rsidRDefault="005E1356" w:rsidP="00E7439B">
      <w:pPr>
        <w:pStyle w:val="Texto"/>
        <w:spacing w:after="88" w:line="212" w:lineRule="exact"/>
        <w:ind w:left="2160" w:hanging="720"/>
      </w:pPr>
      <w:r w:rsidRPr="00654890">
        <w:rPr>
          <w:b/>
        </w:rPr>
        <w:t>V.</w:t>
      </w:r>
      <w:r w:rsidRPr="00654890">
        <w:rPr>
          <w:b/>
        </w:rPr>
        <w:tab/>
      </w:r>
      <w:r w:rsidRPr="00654890">
        <w:t>Operadora de Bolsa, S.A. de C.V.</w:t>
      </w:r>
    </w:p>
    <w:p w:rsidR="005E1356" w:rsidRPr="00654890" w:rsidRDefault="005E1356" w:rsidP="00E7439B">
      <w:pPr>
        <w:pStyle w:val="Texto"/>
        <w:spacing w:after="88" w:line="212" w:lineRule="exact"/>
        <w:ind w:left="2160" w:hanging="720"/>
      </w:pPr>
      <w:r w:rsidRPr="00654890">
        <w:rPr>
          <w:b/>
        </w:rPr>
        <w:t>VI.</w:t>
      </w:r>
      <w:r w:rsidRPr="00654890">
        <w:rPr>
          <w:b/>
        </w:rPr>
        <w:tab/>
      </w:r>
      <w:r w:rsidRPr="00654890">
        <w:t>Vector Casa de Bolsa, S.A. de C.V.</w:t>
      </w:r>
    </w:p>
    <w:p w:rsidR="005E1356" w:rsidRPr="00654890" w:rsidRDefault="005E1356" w:rsidP="00E7439B">
      <w:pPr>
        <w:pStyle w:val="Texto"/>
        <w:spacing w:after="88" w:line="212" w:lineRule="exact"/>
        <w:ind w:left="1440" w:firstLine="0"/>
        <w:rPr>
          <w:i/>
        </w:rPr>
      </w:pPr>
      <w:r w:rsidRPr="00654890">
        <w:rPr>
          <w:i/>
        </w:rPr>
        <w:t>Ley 84-A, 86, 86-A, 87, RGCE 1.2.2., Anexo 1-A</w:t>
      </w:r>
    </w:p>
    <w:p w:rsidR="005E1356" w:rsidRPr="00654890" w:rsidRDefault="005E1356" w:rsidP="00E7439B">
      <w:pPr>
        <w:pStyle w:val="Texto"/>
        <w:spacing w:after="88" w:line="212" w:lineRule="exact"/>
        <w:ind w:left="1440" w:hanging="1152"/>
        <w:rPr>
          <w:b/>
        </w:rPr>
      </w:pPr>
      <w:r w:rsidRPr="00654890">
        <w:rPr>
          <w:b/>
        </w:rPr>
        <w:tab/>
        <w:t>Garantías del interés fiscal equivalentes a los depósitos en cuenta aduanera de garantía</w:t>
      </w:r>
    </w:p>
    <w:p w:rsidR="005E1356" w:rsidRPr="00654890" w:rsidRDefault="005E1356" w:rsidP="00E7439B">
      <w:pPr>
        <w:pStyle w:val="Texto"/>
        <w:spacing w:after="88" w:line="212" w:lineRule="exact"/>
        <w:ind w:left="1440" w:hanging="1152"/>
      </w:pPr>
      <w:r w:rsidRPr="00654890">
        <w:rPr>
          <w:b/>
        </w:rPr>
        <w:lastRenderedPageBreak/>
        <w:t>1.6.25.</w:t>
      </w:r>
      <w:r w:rsidRPr="00654890">
        <w:rPr>
          <w:b/>
        </w:rPr>
        <w:tab/>
      </w:r>
      <w:r w:rsidRPr="00654890">
        <w:t xml:space="preserve">Para los efectos de los artículos 84-A, 86-A y 154, segundo párrafo, de </w:t>
      </w:r>
      <w:smartTag w:uri="urn:schemas-microsoft-com:office:smarttags" w:element="PersonName">
        <w:smartTagPr>
          <w:attr w:name="ProductID" w:val="la Ley"/>
        </w:smartTagPr>
        <w:r w:rsidRPr="00654890">
          <w:t>la Ley</w:t>
        </w:r>
      </w:smartTag>
      <w:r w:rsidRPr="00654890">
        <w:t xml:space="preserve">, se consideran formas de garantía financiera equivalentes al depósito en cuentas aduaneras de garantía, las líneas de crédito contingente irrevocables, así como la cuenta referenciada (depósito referenciado), que otorguen las instituciones de crédito a favor de </w:t>
      </w:r>
      <w:smartTag w:uri="urn:schemas-microsoft-com:office:smarttags" w:element="PersonName">
        <w:smartTagPr>
          <w:attr w:name="ProductID" w:val="la TESOFE"/>
        </w:smartTagPr>
        <w:r w:rsidRPr="00654890">
          <w:t>la TESOFE</w:t>
        </w:r>
      </w:smartTag>
      <w:r w:rsidRPr="00654890">
        <w:t xml:space="preserve"> o bien, mediante fideicomiso constituido de conformidad con el instructivo de operación que emita el SAT.</w:t>
      </w:r>
    </w:p>
    <w:p w:rsidR="005E1356" w:rsidRPr="00654890" w:rsidRDefault="005E1356" w:rsidP="00E7439B">
      <w:pPr>
        <w:pStyle w:val="Texto"/>
        <w:spacing w:after="88" w:line="212" w:lineRule="exact"/>
        <w:ind w:left="1440" w:hanging="1152"/>
      </w:pPr>
      <w:r w:rsidRPr="00654890">
        <w:tab/>
        <w:t xml:space="preserve">Tratándose del artículo 86 de </w:t>
      </w:r>
      <w:smartTag w:uri="urn:schemas-microsoft-com:office:smarttags" w:element="PersonName">
        <w:smartTagPr>
          <w:attr w:name="ProductID" w:val="la Ley"/>
        </w:smartTagPr>
        <w:r w:rsidRPr="00654890">
          <w:t>la Ley</w:t>
        </w:r>
      </w:smartTag>
      <w:r w:rsidRPr="00654890">
        <w:t>, el pago de los impuestos y cuotas compensatorias en cuentas aduaneras se podrá efectuar mediante depósitos en efectivo o en el fideicomiso constituido de conformidad con el instructivo citado.</w:t>
      </w:r>
    </w:p>
    <w:p w:rsidR="005E1356" w:rsidRPr="00654890" w:rsidRDefault="005E1356" w:rsidP="00E7439B">
      <w:pPr>
        <w:pStyle w:val="Texto"/>
        <w:spacing w:after="88" w:line="212" w:lineRule="exact"/>
        <w:ind w:left="1440" w:firstLine="0"/>
        <w:rPr>
          <w:i/>
        </w:rPr>
      </w:pPr>
      <w:r w:rsidRPr="00654890">
        <w:rPr>
          <w:i/>
        </w:rPr>
        <w:t>Ley 84-A, 86, 86-A, 154</w:t>
      </w:r>
    </w:p>
    <w:p w:rsidR="005E1356" w:rsidRPr="00654890" w:rsidRDefault="005E1356" w:rsidP="00E7439B">
      <w:pPr>
        <w:pStyle w:val="Texto"/>
        <w:spacing w:after="88" w:line="212" w:lineRule="exact"/>
        <w:ind w:left="1440" w:hanging="1152"/>
        <w:rPr>
          <w:b/>
        </w:rPr>
      </w:pPr>
      <w:r w:rsidRPr="00654890">
        <w:rPr>
          <w:b/>
        </w:rPr>
        <w:tab/>
        <w:t xml:space="preserve">Transferencia de cuentas aduaneras a </w:t>
      </w:r>
      <w:smartTag w:uri="urn:schemas-microsoft-com:office:smarttags" w:element="PersonName">
        <w:smartTagPr>
          <w:attr w:name="ProductID" w:val="la TESOFE"/>
        </w:smartTagPr>
        <w:r w:rsidRPr="00654890">
          <w:rPr>
            <w:b/>
          </w:rPr>
          <w:t>la TESOFE</w:t>
        </w:r>
      </w:smartTag>
    </w:p>
    <w:p w:rsidR="005E1356" w:rsidRPr="00654890" w:rsidRDefault="005E1356" w:rsidP="00E7439B">
      <w:pPr>
        <w:pStyle w:val="Texto"/>
        <w:spacing w:after="88" w:line="212" w:lineRule="exact"/>
        <w:ind w:left="1440" w:hanging="1152"/>
      </w:pPr>
      <w:r w:rsidRPr="00654890">
        <w:rPr>
          <w:b/>
        </w:rPr>
        <w:t>1.6.26.</w:t>
      </w:r>
      <w:r w:rsidRPr="00654890">
        <w:rPr>
          <w:b/>
        </w:rPr>
        <w:tab/>
      </w:r>
      <w:r w:rsidRPr="00654890">
        <w:t xml:space="preserve">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w:t>
      </w:r>
      <w:smartTag w:uri="urn:schemas-microsoft-com:office:smarttags" w:element="PersonName">
        <w:smartTagPr>
          <w:attr w:name="ProductID" w:val="la TESOFE"/>
        </w:smartTagPr>
        <w:r w:rsidRPr="00654890">
          <w:t>la TESOFE</w:t>
        </w:r>
      </w:smartTag>
      <w:r w:rsidRPr="00654890">
        <w:t>, de conformidad con lo siguiente:</w:t>
      </w:r>
    </w:p>
    <w:p w:rsidR="005E1356" w:rsidRPr="00654890" w:rsidRDefault="005E1356" w:rsidP="00E7439B">
      <w:pPr>
        <w:pStyle w:val="Texto"/>
        <w:spacing w:after="88" w:line="212" w:lineRule="exact"/>
        <w:ind w:left="2160" w:hanging="720"/>
      </w:pPr>
      <w:r w:rsidRPr="00654890">
        <w:rPr>
          <w:b/>
        </w:rPr>
        <w:t>I.</w:t>
      </w:r>
      <w:r w:rsidRPr="00654890">
        <w:rPr>
          <w:b/>
        </w:rPr>
        <w:tab/>
      </w:r>
      <w:r w:rsidRPr="00654890">
        <w:t xml:space="preserve">Para los efectos del artículo 154, segundo párrafo, de </w:t>
      </w:r>
      <w:smartTag w:uri="urn:schemas-microsoft-com:office:smarttags" w:element="PersonName">
        <w:smartTagPr>
          <w:attr w:name="ProductID" w:val="la Ley"/>
        </w:smartTagPr>
        <w:r w:rsidRPr="00654890">
          <w:t>la Ley</w:t>
        </w:r>
      </w:smartTag>
      <w:r w:rsidRPr="00654890">
        <w:t>, a más tardar al segundo día hábil siguiente a aquél en que la autoridad competente le informe que se ha dictado resolución firme en la que se determinen los créditos fiscales omitidos.</w:t>
      </w:r>
    </w:p>
    <w:p w:rsidR="005E1356" w:rsidRPr="00654890" w:rsidRDefault="005E1356" w:rsidP="00E7439B">
      <w:pPr>
        <w:pStyle w:val="Texto"/>
        <w:spacing w:after="88" w:line="212" w:lineRule="exact"/>
        <w:ind w:left="2160" w:hanging="720"/>
      </w:pPr>
      <w:r w:rsidRPr="00654890">
        <w:rPr>
          <w:b/>
        </w:rPr>
        <w:t>II.</w:t>
      </w:r>
      <w:r w:rsidRPr="00654890">
        <w:rPr>
          <w:b/>
        </w:rPr>
        <w:tab/>
      </w:r>
      <w:r w:rsidRPr="00654890">
        <w:t xml:space="preserve">Tratándose del depósito efectuado de conformidad con el artículo 86 de </w:t>
      </w:r>
      <w:smartTag w:uri="urn:schemas-microsoft-com:office:smarttags" w:element="PersonName">
        <w:smartTagPr>
          <w:attr w:name="ProductID" w:val="la Ley"/>
        </w:smartTagPr>
        <w:r w:rsidRPr="00654890">
          <w:t>la Ley</w:t>
        </w:r>
      </w:smartTag>
      <w:r w:rsidRPr="00654890">
        <w:t>, a más tardar al segundo día hábil siguiente a aquél en que el importador hubiera dado el aviso de que no va a retornar al extranjero la mercancía.</w:t>
      </w:r>
    </w:p>
    <w:p w:rsidR="005E1356" w:rsidRPr="00654890" w:rsidRDefault="005E1356" w:rsidP="00E7439B">
      <w:pPr>
        <w:pStyle w:val="Texto"/>
        <w:spacing w:after="88" w:line="212" w:lineRule="exact"/>
        <w:ind w:left="2160" w:hanging="720"/>
        <w:rPr>
          <w:b/>
          <w:i/>
        </w:rPr>
      </w:pPr>
      <w:r w:rsidRPr="00654890">
        <w:rPr>
          <w:b/>
        </w:rPr>
        <w:t>III.</w:t>
      </w:r>
      <w:r w:rsidRPr="00654890">
        <w:rPr>
          <w:b/>
        </w:rPr>
        <w:tab/>
      </w:r>
      <w:r w:rsidRPr="00654890">
        <w:t xml:space="preserve">Tratándose de las garantías otorgadas de conformidad con el artículo 86-A, fracción I, de </w:t>
      </w:r>
      <w:smartTag w:uri="urn:schemas-microsoft-com:office:smarttags" w:element="PersonName">
        <w:smartTagPr>
          <w:attr w:name="ProductID" w:val="la Ley"/>
        </w:smartTagPr>
        <w:r w:rsidRPr="00654890">
          <w:t>la Ley</w:t>
        </w:r>
      </w:smartTag>
      <w:r w:rsidRPr="00654890">
        <w:t xml:space="preserve">,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en el DOF el 28 de febrero de 1994 y sus posteriores modificaciones. Los depósitos con sus rendimientos se transferirán a </w:t>
      </w:r>
      <w:smartTag w:uri="urn:schemas-microsoft-com:office:smarttags" w:element="PersonName">
        <w:smartTagPr>
          <w:attr w:name="ProductID" w:val="la TESOFE"/>
        </w:smartTagPr>
        <w:r w:rsidRPr="00654890">
          <w:t>la TESOFE</w:t>
        </w:r>
      </w:smartTag>
      <w:r w:rsidRPr="00654890">
        <w:t xml:space="preserve">, de conformidad con lo establecido en el artículo Quinto de </w:t>
      </w:r>
      <w:smartTag w:uri="urn:schemas-microsoft-com:office:smarttags" w:element="PersonName">
        <w:smartTagPr>
          <w:attr w:name="ProductID" w:val="la Resoluci￳n"/>
        </w:smartTagPr>
        <w:r w:rsidRPr="00654890">
          <w:t>la Resolución</w:t>
        </w:r>
      </w:smartTag>
      <w:r w:rsidRPr="00654890">
        <w:t xml:space="preserve"> referida.</w:t>
      </w:r>
    </w:p>
    <w:p w:rsidR="005E1356" w:rsidRPr="00654890" w:rsidRDefault="005E1356" w:rsidP="00956853">
      <w:pPr>
        <w:pStyle w:val="Texto"/>
        <w:spacing w:after="88" w:line="212" w:lineRule="exact"/>
        <w:ind w:left="1440" w:firstLine="0"/>
      </w:pPr>
      <w:r w:rsidRPr="00654890">
        <w:t xml:space="preserve">Las instituciones de crédito o casas de bolsa autorizadas deberán notificar a </w:t>
      </w:r>
      <w:smartTag w:uri="urn:schemas-microsoft-com:office:smarttags" w:element="PersonName">
        <w:smartTagPr>
          <w:attr w:name="ProductID" w:val="la TESOFE"/>
        </w:smartTagPr>
        <w:r w:rsidRPr="00654890">
          <w:t>la TESOFE</w:t>
        </w:r>
      </w:smartTag>
      <w:r w:rsidRPr="00654890">
        <w:t xml:space="preserve"> y a </w:t>
      </w:r>
      <w:smartTag w:uri="urn:schemas-microsoft-com:office:smarttags" w:element="PersonName">
        <w:smartTagPr>
          <w:attr w:name="ProductID" w:val="la ACAJA"/>
        </w:smartTagPr>
        <w:r w:rsidRPr="00654890">
          <w:t>la ACAJA</w:t>
        </w:r>
      </w:smartTag>
      <w:r w:rsidRPr="00654890">
        <w:t>, las transferencias efectuadas conforme a la presente regla, especificando los datos señalados en la regla 1.6.27., en los términos previstos en el instructivo de operación que emita el SAT.</w:t>
      </w:r>
    </w:p>
    <w:p w:rsidR="005E1356" w:rsidRPr="00654890" w:rsidRDefault="005E1356" w:rsidP="00E7439B">
      <w:pPr>
        <w:pStyle w:val="Texto"/>
        <w:spacing w:after="88" w:line="212" w:lineRule="exact"/>
        <w:ind w:left="1440" w:firstLine="0"/>
        <w:rPr>
          <w:i/>
        </w:rPr>
      </w:pPr>
      <w:r w:rsidRPr="00654890">
        <w:rPr>
          <w:i/>
        </w:rPr>
        <w:t>Ley 86, 86-A-I, 154, RGCE 1.6.27.</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segundo párrafo en la 2ª Resol. DOF </w:t>
      </w:r>
      <w:r w:rsidR="00E751EC" w:rsidRPr="00654890">
        <w:rPr>
          <w:b/>
          <w:i/>
          <w:sz w:val="12"/>
          <w:szCs w:val="14"/>
          <w:highlight w:val="yellow"/>
        </w:rPr>
        <w:t>1</w:t>
      </w:r>
      <w:r w:rsidRPr="00654890">
        <w:rPr>
          <w:b/>
          <w:i/>
          <w:sz w:val="12"/>
          <w:szCs w:val="14"/>
          <w:highlight w:val="yellow"/>
        </w:rPr>
        <w:t>-</w:t>
      </w:r>
      <w:r w:rsidR="00E751EC" w:rsidRPr="00654890">
        <w:rPr>
          <w:b/>
          <w:i/>
          <w:sz w:val="12"/>
          <w:szCs w:val="14"/>
          <w:highlight w:val="yellow"/>
        </w:rPr>
        <w:t>09</w:t>
      </w:r>
      <w:r w:rsidRPr="00654890">
        <w:rPr>
          <w:b/>
          <w:i/>
          <w:sz w:val="12"/>
          <w:szCs w:val="14"/>
          <w:highlight w:val="yellow"/>
        </w:rPr>
        <w:t xml:space="preserve">-2017 (actualización del nombre de lineamientos). </w:t>
      </w:r>
    </w:p>
    <w:p w:rsidR="00E751EC" w:rsidRPr="00654890" w:rsidRDefault="005E1356" w:rsidP="00E7439B">
      <w:pPr>
        <w:pStyle w:val="Texto"/>
        <w:spacing w:after="88" w:line="220" w:lineRule="exact"/>
        <w:ind w:left="1440" w:hanging="1152"/>
        <w:rPr>
          <w:b/>
        </w:rPr>
      </w:pPr>
      <w:r w:rsidRPr="00654890">
        <w:rPr>
          <w:b/>
        </w:rPr>
        <w:tab/>
      </w:r>
    </w:p>
    <w:p w:rsidR="005E1356" w:rsidRPr="00654890" w:rsidRDefault="00E751EC" w:rsidP="00E7439B">
      <w:pPr>
        <w:pStyle w:val="Texto"/>
        <w:spacing w:after="88" w:line="220" w:lineRule="exact"/>
        <w:ind w:left="1440" w:hanging="1152"/>
        <w:rPr>
          <w:b/>
        </w:rPr>
      </w:pPr>
      <w:r w:rsidRPr="00654890">
        <w:rPr>
          <w:b/>
        </w:rPr>
        <w:tab/>
        <w:t>Datos que deben contener las constancias de depósito o de garantía</w:t>
      </w:r>
    </w:p>
    <w:p w:rsidR="005E1356" w:rsidRPr="00654890" w:rsidRDefault="005E1356" w:rsidP="00E7439B">
      <w:pPr>
        <w:pStyle w:val="Texto"/>
        <w:spacing w:after="88" w:line="220" w:lineRule="exact"/>
        <w:ind w:left="1440" w:hanging="1152"/>
      </w:pPr>
      <w:r w:rsidRPr="00654890">
        <w:rPr>
          <w:b/>
        </w:rPr>
        <w:t>1.6.27.</w:t>
      </w:r>
      <w:r w:rsidRPr="00654890">
        <w:tab/>
        <w:t xml:space="preserve">Para los efectos de los artículos 84-A y 86 de </w:t>
      </w:r>
      <w:smartTag w:uri="urn:schemas-microsoft-com:office:smarttags" w:element="PersonName">
        <w:smartTagPr>
          <w:attr w:name="ProductID" w:val="la Ley"/>
        </w:smartTagPr>
        <w:r w:rsidRPr="00654890">
          <w:t>la Ley</w:t>
        </w:r>
      </w:smartTag>
      <w:r w:rsidRPr="00654890">
        <w:t>, las constancias de depósito o de la garantía, podrán expedirse impresas por triplicado o bien de manera electrónica y contener los siguientes datos:</w:t>
      </w:r>
    </w:p>
    <w:p w:rsidR="005E1356" w:rsidRPr="00654890" w:rsidRDefault="005E1356" w:rsidP="00E7439B">
      <w:pPr>
        <w:pStyle w:val="Texto"/>
        <w:spacing w:after="88" w:line="220" w:lineRule="exact"/>
        <w:ind w:left="2160" w:hanging="720"/>
      </w:pPr>
      <w:r w:rsidRPr="00654890">
        <w:rPr>
          <w:b/>
        </w:rPr>
        <w:t>I.</w:t>
      </w:r>
      <w:r w:rsidRPr="00654890">
        <w:rPr>
          <w:b/>
        </w:rPr>
        <w:tab/>
      </w:r>
      <w:r w:rsidRPr="00654890">
        <w:t>Denominación o razón social de la institución de crédito o casa de bolsa que maneja la cuenta.</w:t>
      </w:r>
    </w:p>
    <w:p w:rsidR="005E1356" w:rsidRPr="00654890" w:rsidRDefault="005E1356" w:rsidP="00E7439B">
      <w:pPr>
        <w:pStyle w:val="Texto"/>
        <w:spacing w:after="88" w:line="220" w:lineRule="exact"/>
        <w:ind w:left="2160" w:hanging="720"/>
      </w:pPr>
      <w:r w:rsidRPr="00654890">
        <w:rPr>
          <w:b/>
        </w:rPr>
        <w:t>II.</w:t>
      </w:r>
      <w:r w:rsidRPr="00654890">
        <w:rPr>
          <w:b/>
        </w:rPr>
        <w:tab/>
      </w:r>
      <w:r w:rsidRPr="00654890">
        <w:t>Número de contrato.</w:t>
      </w:r>
    </w:p>
    <w:p w:rsidR="005E1356" w:rsidRPr="00654890" w:rsidRDefault="005E1356" w:rsidP="00E7439B">
      <w:pPr>
        <w:pStyle w:val="Texto"/>
        <w:spacing w:after="88" w:line="220" w:lineRule="exact"/>
        <w:ind w:left="2160" w:hanging="720"/>
      </w:pPr>
      <w:r w:rsidRPr="00654890">
        <w:rPr>
          <w:b/>
        </w:rPr>
        <w:t>III.</w:t>
      </w:r>
      <w:r w:rsidRPr="00654890">
        <w:rPr>
          <w:b/>
        </w:rPr>
        <w:tab/>
      </w:r>
      <w:r w:rsidRPr="00654890">
        <w:t>Número de folio y fecha de expedición de la constancia de depósito o garantía.</w:t>
      </w:r>
    </w:p>
    <w:p w:rsidR="005E1356" w:rsidRPr="00654890" w:rsidRDefault="005E1356" w:rsidP="00E7439B">
      <w:pPr>
        <w:pStyle w:val="Texto"/>
        <w:spacing w:after="88" w:line="220" w:lineRule="exact"/>
        <w:ind w:left="2160" w:hanging="720"/>
      </w:pPr>
      <w:r w:rsidRPr="00654890">
        <w:rPr>
          <w:b/>
        </w:rPr>
        <w:t>IV.</w:t>
      </w:r>
      <w:r w:rsidRPr="00654890">
        <w:rPr>
          <w:b/>
        </w:rPr>
        <w:tab/>
      </w:r>
      <w:r w:rsidRPr="00654890">
        <w:t>Nombre, denominación o razón social y RFC del importador, en su caso.</w:t>
      </w:r>
    </w:p>
    <w:p w:rsidR="005E1356" w:rsidRPr="00654890" w:rsidRDefault="005E1356" w:rsidP="00E7439B">
      <w:pPr>
        <w:pStyle w:val="Texto"/>
        <w:spacing w:after="88" w:line="220" w:lineRule="exact"/>
        <w:ind w:left="2160" w:hanging="720"/>
      </w:pPr>
      <w:r w:rsidRPr="00654890">
        <w:rPr>
          <w:b/>
        </w:rPr>
        <w:t>V.</w:t>
      </w:r>
      <w:r w:rsidRPr="00654890">
        <w:rPr>
          <w:b/>
        </w:rPr>
        <w:tab/>
      </w:r>
      <w:r w:rsidRPr="00654890">
        <w:t>Importe total con número y letra que ampara la constancia.</w:t>
      </w:r>
    </w:p>
    <w:p w:rsidR="005E1356" w:rsidRPr="00654890" w:rsidRDefault="005E1356" w:rsidP="00E7439B">
      <w:pPr>
        <w:pStyle w:val="Texto"/>
        <w:spacing w:after="88" w:line="220" w:lineRule="exact"/>
        <w:ind w:left="2160" w:hanging="720"/>
      </w:pPr>
      <w:r w:rsidRPr="00654890">
        <w:rPr>
          <w:b/>
        </w:rPr>
        <w:t>VI.</w:t>
      </w:r>
      <w:r w:rsidRPr="00654890">
        <w:rPr>
          <w:b/>
        </w:rPr>
        <w:tab/>
      </w:r>
      <w:r w:rsidRPr="00654890">
        <w:t>Número de pedimento al que se aplicará la garantía, así como el nombre de la aduana por la que se llevará a cabo la operación.</w:t>
      </w:r>
    </w:p>
    <w:p w:rsidR="005E1356" w:rsidRPr="00654890" w:rsidRDefault="005E1356" w:rsidP="00E7439B">
      <w:pPr>
        <w:pStyle w:val="Texto"/>
        <w:spacing w:after="88" w:line="220" w:lineRule="exact"/>
        <w:ind w:left="2160" w:hanging="720"/>
      </w:pPr>
      <w:r w:rsidRPr="00654890">
        <w:rPr>
          <w:b/>
        </w:rPr>
        <w:t>VII.</w:t>
      </w:r>
      <w:r w:rsidRPr="00654890">
        <w:rPr>
          <w:b/>
        </w:rPr>
        <w:tab/>
      </w:r>
      <w:r w:rsidRPr="00654890">
        <w:t>El tipo de operación aduanera, señalando la disposición legal aplicable.</w:t>
      </w:r>
    </w:p>
    <w:p w:rsidR="005E1356" w:rsidRPr="00654890" w:rsidRDefault="005E1356" w:rsidP="00E7439B">
      <w:pPr>
        <w:pStyle w:val="Texto"/>
        <w:spacing w:after="88" w:line="220" w:lineRule="exact"/>
        <w:ind w:left="2160" w:hanging="720"/>
      </w:pPr>
      <w:r w:rsidRPr="00654890">
        <w:rPr>
          <w:b/>
        </w:rPr>
        <w:lastRenderedPageBreak/>
        <w:t>VIII.</w:t>
      </w:r>
      <w:r w:rsidRPr="00654890">
        <w:rPr>
          <w:b/>
        </w:rPr>
        <w:tab/>
      </w:r>
      <w:r w:rsidRPr="00654890">
        <w:t>El tipo de garantía otorgada conforme a la regla 1.6.25.</w:t>
      </w:r>
    </w:p>
    <w:p w:rsidR="005E1356" w:rsidRPr="00654890" w:rsidRDefault="005E1356" w:rsidP="00E7439B">
      <w:pPr>
        <w:pStyle w:val="Texto"/>
        <w:spacing w:after="88" w:line="220" w:lineRule="exact"/>
        <w:ind w:left="2160" w:hanging="720"/>
      </w:pPr>
      <w:r w:rsidRPr="00654890">
        <w:rPr>
          <w:b/>
        </w:rPr>
        <w:t>IX.</w:t>
      </w:r>
      <w:r w:rsidRPr="00654890">
        <w:tab/>
        <w:t>Los demás que se establezcan en el instructivo de operación que emita el SAT y en la autorización respectiva.</w:t>
      </w:r>
    </w:p>
    <w:p w:rsidR="005E1356" w:rsidRPr="00654890" w:rsidRDefault="005E1356" w:rsidP="00E7439B">
      <w:pPr>
        <w:pStyle w:val="Texto"/>
        <w:spacing w:after="88" w:line="220" w:lineRule="exact"/>
        <w:ind w:left="1440" w:hanging="1152"/>
        <w:rPr>
          <w:b/>
        </w:rPr>
      </w:pPr>
      <w:r w:rsidRPr="00654890">
        <w:tab/>
      </w:r>
      <w:r w:rsidR="00E751EC" w:rsidRPr="00654890">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el “Instructivo de operación de cuentas aduaneras, cuentas aduaneras de garantía y cuentas aduaneras de garantía por sustitución de embargo precautorio”, mismo que se dará a conocer en el Portal del SAT.</w:t>
      </w:r>
    </w:p>
    <w:p w:rsidR="005E1356" w:rsidRPr="00654890" w:rsidRDefault="005E1356" w:rsidP="00E7439B">
      <w:pPr>
        <w:pStyle w:val="Texto"/>
        <w:spacing w:after="88" w:line="220" w:lineRule="exact"/>
        <w:ind w:left="1440" w:hanging="1152"/>
      </w:pPr>
      <w:r w:rsidRPr="00654890">
        <w:tab/>
        <w:t xml:space="preserve">En el caso de las constancias que se emitan para los efectos del artículo 154, segundo párrafo, de </w:t>
      </w:r>
      <w:smartTag w:uri="urn:schemas-microsoft-com:office:smarttags" w:element="PersonName">
        <w:smartTagPr>
          <w:attr w:name="ProductID" w:val="la Ley"/>
        </w:smartTagPr>
        <w:r w:rsidRPr="00654890">
          <w:t>la Ley</w:t>
        </w:r>
      </w:smartTag>
      <w:r w:rsidRPr="00654890">
        <w:t>, adicionalmente se deberá indicar el número y fecha del pedimento respectivo, así como el número del acta de inicio del PAMA.</w:t>
      </w:r>
    </w:p>
    <w:p w:rsidR="00E751EC" w:rsidRPr="00654890" w:rsidRDefault="00E751EC" w:rsidP="00E7439B">
      <w:pPr>
        <w:pStyle w:val="Texto"/>
        <w:spacing w:after="88" w:line="220" w:lineRule="exact"/>
        <w:ind w:left="1418" w:firstLine="4"/>
        <w:rPr>
          <w:i/>
        </w:rPr>
      </w:pPr>
      <w:r w:rsidRPr="00654890">
        <w:rPr>
          <w:i/>
        </w:rPr>
        <w:t>Ley 84-A, 86, 154, RGCE 1.6.25</w:t>
      </w:r>
      <w:r w:rsidR="00A70AA2" w:rsidRPr="00654890">
        <w:rPr>
          <w:i/>
        </w:rPr>
        <w:t>.</w:t>
      </w:r>
    </w:p>
    <w:p w:rsidR="005E1356" w:rsidRPr="00654890" w:rsidRDefault="005E1356" w:rsidP="00E7439B">
      <w:pPr>
        <w:pStyle w:val="Texto"/>
        <w:spacing w:after="88" w:line="220" w:lineRule="exact"/>
        <w:ind w:left="1418" w:firstLine="4"/>
        <w:rPr>
          <w:b/>
        </w:rPr>
      </w:pPr>
      <w:r w:rsidRPr="00654890">
        <w:rPr>
          <w:b/>
        </w:rPr>
        <w:t>Obligación de declarar en el pedimento la clave de constancia de depósito o garantía de operación por precios estimados</w:t>
      </w:r>
    </w:p>
    <w:p w:rsidR="005E1356" w:rsidRPr="00654890" w:rsidRDefault="005E1356" w:rsidP="00E7439B">
      <w:pPr>
        <w:pStyle w:val="Texto"/>
        <w:spacing w:after="88" w:line="220" w:lineRule="exact"/>
        <w:ind w:left="1440" w:hanging="1152"/>
      </w:pPr>
      <w:r w:rsidRPr="00654890">
        <w:rPr>
          <w:b/>
        </w:rPr>
        <w:t>1.6.28.</w:t>
      </w:r>
      <w:r w:rsidRPr="00654890">
        <w:rPr>
          <w:b/>
        </w:rPr>
        <w:tab/>
      </w:r>
      <w:r w:rsidRPr="00654890">
        <w:t xml:space="preserve">Para los efectos de los artículos 36-A, fracción I, inciso e) y 86-A, fracción I, de </w:t>
      </w:r>
      <w:smartTag w:uri="urn:schemas-microsoft-com:office:smarttags" w:element="PersonName">
        <w:smartTagPr>
          <w:attr w:name="ProductID" w:val="la Ley"/>
        </w:smartTagPr>
        <w:r w:rsidRPr="00654890">
          <w:t>la Ley</w:t>
        </w:r>
      </w:smartTag>
      <w:r w:rsidRPr="00654890">
        <w:t>, el agente aduanal, apoderado aduanal o el importador, deberá indicar en el pedimento de importación la clave que corresponda conforme al Apéndice 8 del Anexo 22 y los datos de la constancia de depósito o de la garantía que ampare la operación en los términos</w:t>
      </w:r>
      <w:r w:rsidR="00E5681E" w:rsidRPr="00654890">
        <w:t xml:space="preserve"> </w:t>
      </w:r>
      <w:r w:rsidRPr="00654890">
        <w:t>de la regla 1.6.27.</w:t>
      </w:r>
    </w:p>
    <w:p w:rsidR="005E1356" w:rsidRPr="00654890" w:rsidRDefault="005E1356" w:rsidP="00E7439B">
      <w:pPr>
        <w:pStyle w:val="Texto"/>
        <w:spacing w:after="88" w:line="220" w:lineRule="exact"/>
        <w:ind w:left="1440" w:hanging="1152"/>
      </w:pPr>
      <w:r w:rsidRPr="00654890">
        <w:tab/>
        <w:t>Tratándose de la importación de mercancías que se encuentren sujetas a un precio estimado y el valor declarado en el pedimento sea igual o superior a dicho precio, se anotará en el pedimento la clave que corresponda conforme al Apéndice 8 del Anexo 22.</w:t>
      </w:r>
    </w:p>
    <w:p w:rsidR="005E1356" w:rsidRPr="00654890" w:rsidRDefault="005E1356" w:rsidP="00E7439B">
      <w:pPr>
        <w:pStyle w:val="Texto"/>
        <w:spacing w:after="88" w:line="220" w:lineRule="exact"/>
        <w:ind w:left="1440" w:hanging="1152"/>
      </w:pPr>
      <w:r w:rsidRPr="00654890">
        <w:tab/>
        <w:t xml:space="preserve">Para solicitar la cancelación de la garantía otorgada en términos del artículo 86-A, fracción I, de </w:t>
      </w:r>
      <w:smartTag w:uri="urn:schemas-microsoft-com:office:smarttags" w:element="PersonName">
        <w:smartTagPr>
          <w:attr w:name="ProductID" w:val="la Ley"/>
        </w:smartTagPr>
        <w:r w:rsidRPr="00654890">
          <w:t>la Ley</w:t>
        </w:r>
      </w:smartTag>
      <w:r w:rsidRPr="00654890">
        <w:t>,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5E1356" w:rsidRPr="00654890" w:rsidRDefault="005E1356" w:rsidP="00E7439B">
      <w:pPr>
        <w:pStyle w:val="Texto"/>
        <w:spacing w:after="88" w:line="220" w:lineRule="exact"/>
        <w:ind w:left="1440" w:hanging="1152"/>
      </w:pPr>
      <w:r w:rsidRPr="00654890">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rsidR="005E1356" w:rsidRPr="00654890" w:rsidRDefault="005E1356" w:rsidP="00E7439B">
      <w:pPr>
        <w:pStyle w:val="Texto"/>
        <w:spacing w:after="88" w:line="220" w:lineRule="exact"/>
        <w:ind w:left="1440" w:hanging="1152"/>
      </w:pPr>
      <w:r w:rsidRPr="00654890">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w:t>
      </w:r>
      <w:r w:rsidR="00E5681E" w:rsidRPr="00654890">
        <w:t xml:space="preserve"> </w:t>
      </w:r>
      <w:r w:rsidRPr="00654890">
        <w:t>la autoridad aduanera resuelva en forma absolutoria el procedimiento correspondiente, deberá emitir al particular un oficio en el que autorice la liberación de la garantía, que el interesado deberá anexar a su solicitud de cancelación de la garantía.</w:t>
      </w:r>
    </w:p>
    <w:p w:rsidR="005E1356" w:rsidRPr="00654890" w:rsidRDefault="005E1356" w:rsidP="00E7439B">
      <w:pPr>
        <w:pStyle w:val="Texto"/>
        <w:spacing w:after="88" w:line="220" w:lineRule="exact"/>
        <w:ind w:left="1440" w:hanging="1152"/>
      </w:pPr>
      <w:r w:rsidRPr="00654890">
        <w:tab/>
        <w:t xml:space="preserve">No se requerirá otorgar garantía en los términos de los artículos 84-A y 86-A, fracción I de </w:t>
      </w:r>
      <w:smartTag w:uri="urn:schemas-microsoft-com:office:smarttags" w:element="PersonName">
        <w:smartTagPr>
          <w:attr w:name="ProductID" w:val="la Ley"/>
        </w:smartTagPr>
        <w:r w:rsidRPr="00654890">
          <w:t>la Ley</w:t>
        </w:r>
      </w:smartTag>
      <w:r w:rsidRPr="00654890">
        <w:t xml:space="preserve">, en las importaciones definitivas efectuadas de conformidad con los artículos 61, fracción XV y 62 de </w:t>
      </w:r>
      <w:smartTag w:uri="urn:schemas-microsoft-com:office:smarttags" w:element="PersonName">
        <w:smartTagPr>
          <w:attr w:name="ProductID" w:val="la Ley"/>
        </w:smartTagPr>
        <w:r w:rsidRPr="00654890">
          <w:t>la Ley</w:t>
        </w:r>
      </w:smartTag>
      <w:r w:rsidRPr="00654890">
        <w:t xml:space="preserve">, y las realizadas por empresas que se dediquen al desmantelamiento de vehículos automotores usados, al amparo del Decreto de </w:t>
      </w:r>
      <w:smartTag w:uri="urn:schemas-microsoft-com:office:smarttags" w:element="PersonName">
        <w:smartTagPr>
          <w:attr w:name="ProductID" w:val="la Franja"/>
        </w:smartTagPr>
        <w:r w:rsidRPr="00654890">
          <w:t>la Franja</w:t>
        </w:r>
      </w:smartTag>
      <w:r w:rsidRPr="00654890">
        <w:t xml:space="preserve"> o Región Fronteriza, siempre que cuenten con el registro de </w:t>
      </w:r>
      <w:smartTag w:uri="urn:schemas-microsoft-com:office:smarttags" w:element="PersonName">
        <w:smartTagPr>
          <w:attr w:name="ProductID" w:val="la SE"/>
        </w:smartTagPr>
        <w:r w:rsidRPr="00654890">
          <w:t>la SE</w:t>
        </w:r>
      </w:smartTag>
      <w:r w:rsidRPr="00654890">
        <w:t xml:space="preserve"> y asienten en el pedimento las claves que correspondan conforme a los Apéndices 2 y 8 del Anexo 22.</w:t>
      </w:r>
    </w:p>
    <w:p w:rsidR="005E1356" w:rsidRPr="00654890" w:rsidRDefault="005E1356" w:rsidP="00E7439B">
      <w:pPr>
        <w:pStyle w:val="Texto"/>
        <w:spacing w:after="88" w:line="220" w:lineRule="exact"/>
        <w:ind w:left="1440" w:hanging="1152"/>
      </w:pPr>
      <w:r w:rsidRPr="00654890">
        <w:tab/>
        <w:t xml:space="preserve">No se requerirá otorgar garantía en los términos de los artículos 84-A y 86-A, fracción I, de </w:t>
      </w:r>
      <w:smartTag w:uri="urn:schemas-microsoft-com:office:smarttags" w:element="PersonName">
        <w:smartTagPr>
          <w:attr w:name="ProductID" w:val="la Ley"/>
        </w:smartTagPr>
        <w:r w:rsidRPr="00654890">
          <w:t>la Ley</w:t>
        </w:r>
      </w:smartTag>
      <w:r w:rsidRPr="00654890">
        <w:t>, en las importaciones definitivas que se enlistan a continuación, y se anotará en el pedimento la clave que corresponda conforme al Apéndice 8 del Anexo 22:</w:t>
      </w:r>
    </w:p>
    <w:p w:rsidR="005E1356" w:rsidRPr="00654890" w:rsidRDefault="005E1356" w:rsidP="00E7439B">
      <w:pPr>
        <w:pStyle w:val="Texto"/>
        <w:spacing w:after="88" w:line="220" w:lineRule="exact"/>
        <w:ind w:left="2160" w:hanging="720"/>
      </w:pPr>
      <w:r w:rsidRPr="00654890">
        <w:rPr>
          <w:b/>
        </w:rPr>
        <w:t>I.</w:t>
      </w:r>
      <w:r w:rsidRPr="00654890">
        <w:tab/>
        <w:t xml:space="preserve">Las efectuadas de conformidad con los artículos 61, fracciones III, IV, VI, VII, VIII, IX, X, XI, XII, XIV, XV y XVII y 62 de </w:t>
      </w:r>
      <w:smartTag w:uri="urn:schemas-microsoft-com:office:smarttags" w:element="PersonName">
        <w:smartTagPr>
          <w:attr w:name="ProductID" w:val="la Ley."/>
        </w:smartTagPr>
        <w:r w:rsidRPr="00654890">
          <w:t>la Ley.</w:t>
        </w:r>
      </w:smartTag>
    </w:p>
    <w:p w:rsidR="005E1356" w:rsidRPr="00654890" w:rsidRDefault="005E1356" w:rsidP="00E7439B">
      <w:pPr>
        <w:pStyle w:val="Texto"/>
        <w:spacing w:after="88" w:line="220" w:lineRule="exact"/>
        <w:ind w:left="2160" w:hanging="720"/>
      </w:pPr>
      <w:r w:rsidRPr="00654890">
        <w:rPr>
          <w:b/>
        </w:rPr>
        <w:lastRenderedPageBreak/>
        <w:t>II.</w:t>
      </w:r>
      <w:r w:rsidRPr="00654890">
        <w:tab/>
        <w:t>Las realizadas por empresas de mensajería y paquetería, cuyo valor no exceda de una cantidad equivalente en moneda nacional o extranjera a 1,000 dólares.</w:t>
      </w:r>
    </w:p>
    <w:p w:rsidR="005E1356" w:rsidRPr="00654890" w:rsidRDefault="005E1356" w:rsidP="00E7439B">
      <w:pPr>
        <w:pStyle w:val="Texto"/>
        <w:spacing w:after="88" w:line="220" w:lineRule="exact"/>
        <w:ind w:left="2160" w:hanging="720"/>
      </w:pPr>
      <w:r w:rsidRPr="00654890">
        <w:rPr>
          <w:b/>
        </w:rPr>
        <w:t>III.</w:t>
      </w:r>
      <w:r w:rsidRPr="00654890">
        <w:tab/>
        <w:t>Las operaciones que realicen los pasajeros, distintas de su equipaje y franquicia, utilizando el formato de “Pago de contribuciones al comercio exterior (Español, Inglés y Francés)” o “Pago de contribuciones federales”.</w:t>
      </w:r>
    </w:p>
    <w:p w:rsidR="005E1356" w:rsidRPr="00654890" w:rsidRDefault="005E1356" w:rsidP="00E7439B">
      <w:pPr>
        <w:pStyle w:val="Texto"/>
        <w:spacing w:after="88" w:line="220" w:lineRule="exact"/>
        <w:ind w:left="2160" w:hanging="720"/>
      </w:pPr>
      <w:r w:rsidRPr="00654890">
        <w:rPr>
          <w:b/>
        </w:rPr>
        <w:t>IV.</w:t>
      </w:r>
      <w:r w:rsidRPr="00654890">
        <w:tab/>
        <w:t xml:space="preserve">Las realizadas por empresas que se dediquen al desmantelamiento de vehículos automotores usados, al amparo del Decreto de </w:t>
      </w:r>
      <w:smartTag w:uri="urn:schemas-microsoft-com:office:smarttags" w:element="PersonName">
        <w:smartTagPr>
          <w:attr w:name="ProductID" w:val="la Franja"/>
        </w:smartTagPr>
        <w:r w:rsidRPr="00654890">
          <w:t>la Franja</w:t>
        </w:r>
      </w:smartTag>
      <w:r w:rsidRPr="00654890">
        <w:t xml:space="preserve"> o Región Fronteriza, siempre que cuenten con el registro de </w:t>
      </w:r>
      <w:smartTag w:uri="urn:schemas-microsoft-com:office:smarttags" w:element="PersonName">
        <w:smartTagPr>
          <w:attr w:name="ProductID" w:val="la SE"/>
        </w:smartTagPr>
        <w:r w:rsidRPr="00654890">
          <w:t>la SE</w:t>
        </w:r>
      </w:smartTag>
      <w:r w:rsidRPr="00654890">
        <w:t xml:space="preserve"> y asienten en el pedimento las claves que correspondan conforme a los Apéndices 2 y 8 del Anexo 22.</w:t>
      </w:r>
    </w:p>
    <w:p w:rsidR="005E1356" w:rsidRPr="00654890" w:rsidRDefault="005E1356" w:rsidP="00E7439B">
      <w:pPr>
        <w:pStyle w:val="Texto"/>
        <w:spacing w:after="88" w:line="220" w:lineRule="exact"/>
        <w:ind w:left="2160" w:hanging="720"/>
      </w:pPr>
      <w:r w:rsidRPr="00654890">
        <w:rPr>
          <w:b/>
        </w:rPr>
        <w:t>V.</w:t>
      </w:r>
      <w:r w:rsidRPr="00654890">
        <w:tab/>
        <w:t xml:space="preserve">Las exentas del pago del IGI conforme a </w:t>
      </w:r>
      <w:smartTag w:uri="urn:schemas-microsoft-com:office:smarttags" w:element="PersonName">
        <w:smartTagPr>
          <w:attr w:name="ProductID" w:val="la TIGIE"/>
        </w:smartTagPr>
        <w:r w:rsidRPr="00654890">
          <w:t>la TIGIE</w:t>
        </w:r>
      </w:smartTag>
      <w:r w:rsidRPr="00654890">
        <w:rPr>
          <w:b/>
        </w:rPr>
        <w:t xml:space="preserve"> </w:t>
      </w:r>
      <w:r w:rsidRPr="00654890">
        <w:t>o con los acuerdos comerciales o tratados de libre comercio suscritos por México.</w:t>
      </w:r>
    </w:p>
    <w:p w:rsidR="005E1356" w:rsidRPr="00654890" w:rsidRDefault="005E1356" w:rsidP="00E7439B">
      <w:pPr>
        <w:pStyle w:val="Texto"/>
        <w:spacing w:after="88" w:line="220" w:lineRule="exact"/>
        <w:ind w:left="1440" w:hanging="1152"/>
      </w:pPr>
      <w:r w:rsidRPr="00654890">
        <w:tab/>
        <w:t xml:space="preserve">No será aplicable lo dispuesto en el párrafo anterior, cuando por la importación de las mismas se esté obligado al pago de cuotas compensatorias o del IEPS en los términos de </w:t>
      </w:r>
      <w:smartTag w:uri="urn:schemas-microsoft-com:office:smarttags" w:element="PersonName">
        <w:smartTagPr>
          <w:attr w:name="ProductID" w:val="la Ley"/>
        </w:smartTagPr>
        <w:r w:rsidRPr="00654890">
          <w:t>la Ley</w:t>
        </w:r>
      </w:smartTag>
      <w:r w:rsidRPr="00654890">
        <w:t xml:space="preserve"> correspondiente, o cuando se trate de reexpedición de la franja o región fronteriza al resto del territorio nacional.</w:t>
      </w:r>
    </w:p>
    <w:p w:rsidR="005E1356" w:rsidRPr="00654890" w:rsidRDefault="005E1356" w:rsidP="00E7439B">
      <w:pPr>
        <w:pStyle w:val="Texto"/>
        <w:spacing w:after="88" w:line="220" w:lineRule="exact"/>
        <w:ind w:left="1440" w:firstLine="0"/>
        <w:rPr>
          <w:i/>
          <w:lang w:val="en-US"/>
        </w:rPr>
      </w:pPr>
      <w:r w:rsidRPr="00654890">
        <w:rPr>
          <w:i/>
          <w:lang w:val="en-US"/>
        </w:rPr>
        <w:t>Ley 36-A-I, 61-III, IV, VI, VII, VIII, IX, X, XI, XII, XIV, XV, XVII, 62, 84-A, 86-A-I, 158-I,</w:t>
      </w:r>
      <w:r w:rsidR="00E5681E" w:rsidRPr="00654890">
        <w:rPr>
          <w:i/>
          <w:lang w:val="en-US"/>
        </w:rPr>
        <w:t xml:space="preserve"> </w:t>
      </w:r>
      <w:r w:rsidRPr="00654890">
        <w:rPr>
          <w:i/>
          <w:lang w:val="en-US"/>
        </w:rPr>
        <w:t xml:space="preserve">162-VIII, 184-I, 185-I, RGCE 1.2.1., 1.6.27., </w:t>
      </w:r>
      <w:proofErr w:type="spellStart"/>
      <w:r w:rsidRPr="00654890">
        <w:rPr>
          <w:i/>
          <w:lang w:val="en-US"/>
        </w:rPr>
        <w:t>Anexo</w:t>
      </w:r>
      <w:proofErr w:type="spellEnd"/>
      <w:r w:rsidRPr="00654890">
        <w:rPr>
          <w:i/>
          <w:lang w:val="en-US"/>
        </w:rPr>
        <w:t xml:space="preserve"> 1, 22</w:t>
      </w:r>
    </w:p>
    <w:p w:rsidR="005E1356" w:rsidRPr="00654890" w:rsidRDefault="005E1356" w:rsidP="00E7439B">
      <w:pPr>
        <w:pStyle w:val="Texto"/>
        <w:spacing w:after="88" w:line="220" w:lineRule="exact"/>
        <w:ind w:left="1440" w:hanging="1152"/>
        <w:rPr>
          <w:b/>
        </w:rPr>
      </w:pPr>
      <w:r w:rsidRPr="00654890">
        <w:rPr>
          <w:b/>
          <w:lang w:val="en-US"/>
        </w:rPr>
        <w:tab/>
      </w:r>
      <w:r w:rsidRPr="00654890">
        <w:rPr>
          <w:b/>
        </w:rPr>
        <w:t>Cuenta aduanera para importación de mercancías con retorno al extranjero en su mismo estado</w:t>
      </w:r>
    </w:p>
    <w:p w:rsidR="005E1356" w:rsidRPr="00654890" w:rsidRDefault="005E1356" w:rsidP="00E7439B">
      <w:pPr>
        <w:pStyle w:val="Texto"/>
        <w:spacing w:after="88" w:line="220" w:lineRule="exact"/>
        <w:ind w:left="1440" w:hanging="1152"/>
      </w:pPr>
      <w:r w:rsidRPr="00654890">
        <w:rPr>
          <w:b/>
        </w:rPr>
        <w:t>1.6.29.</w:t>
      </w:r>
      <w:r w:rsidRPr="00654890">
        <w:rPr>
          <w:b/>
        </w:rPr>
        <w:tab/>
      </w:r>
      <w:r w:rsidRPr="00654890">
        <w:t xml:space="preserve">Para los efectos del artículo 86 de </w:t>
      </w:r>
      <w:smartTag w:uri="urn:schemas-microsoft-com:office:smarttags" w:element="PersonName">
        <w:smartTagPr>
          <w:attr w:name="ProductID" w:val="la Ley"/>
        </w:smartTagPr>
        <w:r w:rsidRPr="00654890">
          <w:t>la Ley</w:t>
        </w:r>
      </w:smartTag>
      <w:r w:rsidRPr="00654890">
        <w:t>,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w:t>
      </w:r>
      <w:r w:rsidR="00E5681E" w:rsidRPr="00654890">
        <w:t xml:space="preserve"> </w:t>
      </w:r>
      <w:r w:rsidRPr="00654890">
        <w:t>regla 1.6.27.</w:t>
      </w:r>
    </w:p>
    <w:p w:rsidR="005E1356" w:rsidRPr="00654890" w:rsidRDefault="005E1356" w:rsidP="00E7439B">
      <w:pPr>
        <w:pStyle w:val="Texto"/>
        <w:spacing w:after="88" w:line="220" w:lineRule="exact"/>
        <w:ind w:left="1440" w:hanging="1152"/>
      </w:pPr>
      <w:r w:rsidRPr="00654890">
        <w:tab/>
        <w:t xml:space="preserve">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rsidRPr="00654890">
          <w:t>la L.A</w:t>
        </w:r>
      </w:smartTag>
      <w:r w:rsidRPr="00654890">
        <w:t xml:space="preserve">.”, misma que deberá contener los datos de los importes a recuperar por el importador, los rendimientos generados y el importe que se deberá transferir a </w:t>
      </w:r>
      <w:smartTag w:uri="urn:schemas-microsoft-com:office:smarttags" w:element="PersonName">
        <w:smartTagPr>
          <w:attr w:name="ProductID" w:val="la TESOFE"/>
        </w:smartTagPr>
        <w:r w:rsidRPr="00654890">
          <w:t>la TESOFE</w:t>
        </w:r>
      </w:smartTag>
      <w:r w:rsidRPr="00654890">
        <w:t xml:space="preserve"> y ser presentada en original con copia del pedimento de importación correspondiente, a la institución de crédito o casa de bolsa, para que se abonen a la cuenta del importador las cantidades manifestadas en dicha declaración.</w:t>
      </w:r>
    </w:p>
    <w:p w:rsidR="005E1356" w:rsidRPr="00654890" w:rsidRDefault="005E1356" w:rsidP="00E7439B">
      <w:pPr>
        <w:pStyle w:val="Texto"/>
        <w:spacing w:after="88" w:line="220" w:lineRule="exact"/>
        <w:ind w:left="1440" w:hanging="1152"/>
      </w:pPr>
      <w:r w:rsidRPr="00654890">
        <w:rPr>
          <w:b/>
        </w:rPr>
        <w:tab/>
      </w:r>
      <w:r w:rsidRPr="00654890">
        <w:t xml:space="preserve">El pedimento de exportación deberá contener la información suficiente que permita identificar el tipo de cuenta de la constancia de depósito, la clave de garantía, </w:t>
      </w:r>
      <w:smartTag w:uri="urn:schemas-microsoft-com:office:smarttags" w:element="PersonName">
        <w:smartTagPr>
          <w:attr w:name="ProductID" w:val="la Instituci￳n"/>
        </w:smartTagPr>
        <w:r w:rsidRPr="00654890">
          <w:t>la Institución</w:t>
        </w:r>
      </w:smartTag>
      <w:r w:rsidRPr="00654890">
        <w:t xml:space="preserve"> emisora, el número de contrato, el folio de la constancia, el importe total a recuperar sin los rendimientos, y la fecha de la constancia, en los términos del Anexo 22.</w:t>
      </w:r>
    </w:p>
    <w:p w:rsidR="005E1356" w:rsidRPr="00654890" w:rsidRDefault="005E1356" w:rsidP="00E7439B">
      <w:pPr>
        <w:pStyle w:val="Texto"/>
        <w:spacing w:after="88" w:line="220" w:lineRule="exact"/>
        <w:ind w:left="1440" w:hanging="1152"/>
        <w:rPr>
          <w:b/>
          <w:i/>
        </w:rPr>
      </w:pPr>
      <w:r w:rsidRPr="00654890">
        <w:tab/>
        <w:t>Cuando se presente una declaración para movimiento en cuenta aduanera complementaria, se deberá anexar a la misma una copia de la declaración original que se rectifica y del pedimento de exportación al que corresponda.</w:t>
      </w:r>
    </w:p>
    <w:p w:rsidR="005E1356" w:rsidRPr="00654890" w:rsidRDefault="005E1356" w:rsidP="00E7439B">
      <w:pPr>
        <w:pStyle w:val="Texto"/>
        <w:spacing w:after="88" w:line="220" w:lineRule="exact"/>
        <w:ind w:left="1440" w:hanging="1152"/>
        <w:rPr>
          <w:b/>
          <w:i/>
        </w:rPr>
      </w:pPr>
      <w:r w:rsidRPr="00654890">
        <w:tab/>
        <w:t xml:space="preserve">Para los efectos de la prórroga a que se refiere el primer párrafo del artículo 86 de </w:t>
      </w:r>
      <w:smartTag w:uri="urn:schemas-microsoft-com:office:smarttags" w:element="PersonName">
        <w:smartTagPr>
          <w:attr w:name="ProductID" w:val="la Ley"/>
        </w:smartTagPr>
        <w:r w:rsidRPr="00654890">
          <w:t>la Ley</w:t>
        </w:r>
      </w:smartTag>
      <w:r w:rsidRPr="00654890">
        <w:t xml:space="preserve">, los importadores deberán presentar mediante escrito libre en los términos de la regla 1.2.2., y antes del vencimiento del plazo de un año, el aviso de prórroga ante la institución de crédito o casa de bolsa donde se hubiere </w:t>
      </w:r>
      <w:proofErr w:type="spellStart"/>
      <w:r w:rsidRPr="00654890">
        <w:t>aperturado</w:t>
      </w:r>
      <w:proofErr w:type="spellEnd"/>
      <w:r w:rsidRPr="00654890">
        <w:t xml:space="preserve"> la cuenta aduanera, marcando copia a </w:t>
      </w:r>
      <w:smartTag w:uri="urn:schemas-microsoft-com:office:smarttags" w:element="PersonName">
        <w:smartTagPr>
          <w:attr w:name="ProductID" w:val="la AGA."/>
        </w:smartTagPr>
        <w:r w:rsidRPr="00654890">
          <w:t>la AGA.</w:t>
        </w:r>
      </w:smartTag>
    </w:p>
    <w:p w:rsidR="005E1356" w:rsidRPr="00654890" w:rsidRDefault="005E1356" w:rsidP="00E7439B">
      <w:pPr>
        <w:pStyle w:val="Texto"/>
        <w:spacing w:line="228" w:lineRule="exact"/>
        <w:ind w:left="1440" w:hanging="1152"/>
        <w:rPr>
          <w:b/>
          <w:i/>
        </w:rPr>
      </w:pPr>
      <w:r w:rsidRPr="00654890">
        <w:tab/>
        <w:t xml:space="preserve">En el caso de que el contribuyente no vaya a exportar la mercancía importada conforme al artículo 86 de </w:t>
      </w:r>
      <w:smartTag w:uri="urn:schemas-microsoft-com:office:smarttags" w:element="PersonName">
        <w:smartTagPr>
          <w:attr w:name="ProductID" w:val="la Ley"/>
        </w:smartTagPr>
        <w:r w:rsidRPr="00654890">
          <w:t>la Ley</w:t>
        </w:r>
      </w:smartTag>
      <w:r w:rsidRPr="00654890">
        <w:t xml:space="preserve">, deberá presentar mediante escrito libre en los términos de la regla 1.2.2., el aviso de no exportación ante la institución de crédito o casa de bolsa donde se hubiere </w:t>
      </w:r>
      <w:proofErr w:type="spellStart"/>
      <w:r w:rsidRPr="00654890">
        <w:t>aperturado</w:t>
      </w:r>
      <w:proofErr w:type="spellEnd"/>
      <w:r w:rsidRPr="00654890">
        <w:t xml:space="preserve"> la cuenta aduanera, marcando copia a </w:t>
      </w:r>
      <w:smartTag w:uri="urn:schemas-microsoft-com:office:smarttags" w:element="PersonName">
        <w:smartTagPr>
          <w:attr w:name="ProductID" w:val="la AGA"/>
        </w:smartTagPr>
        <w:r w:rsidRPr="00654890">
          <w:t>la AGA</w:t>
        </w:r>
      </w:smartTag>
      <w:r w:rsidRPr="00654890">
        <w:t xml:space="preserve"> y especificando el importe de las contribuciones y, en su caso, de las cuotas compensatorias, correspondientes a las mercancías que no vayan a ser exportadas, para que se transfieran a la cuenta de </w:t>
      </w:r>
      <w:smartTag w:uri="urn:schemas-microsoft-com:office:smarttags" w:element="PersonName">
        <w:smartTagPr>
          <w:attr w:name="ProductID" w:val="la TESOFE"/>
        </w:smartTagPr>
        <w:r w:rsidRPr="00654890">
          <w:t>la TESOFE</w:t>
        </w:r>
      </w:smartTag>
      <w:r w:rsidRPr="00654890">
        <w:t>, más sus rendimientos. Asimismo, deberá anexarse copia del pedimento de importación y de la constancia de depósito en cuenta aduanera.</w:t>
      </w:r>
    </w:p>
    <w:p w:rsidR="005E1356" w:rsidRPr="00654890" w:rsidRDefault="005E1356" w:rsidP="00E7439B">
      <w:pPr>
        <w:pStyle w:val="Texto"/>
        <w:spacing w:line="228" w:lineRule="exact"/>
        <w:ind w:left="1440" w:hanging="1152"/>
      </w:pPr>
      <w:r w:rsidRPr="00654890">
        <w:lastRenderedPageBreak/>
        <w:tab/>
        <w:t xml:space="preserve">Las instituciones de crédito o casas de bolsa autorizadas deberán enviar mensualmente, en medios magnéticos a </w:t>
      </w:r>
      <w:smartTag w:uri="urn:schemas-microsoft-com:office:smarttags" w:element="PersonName">
        <w:smartTagPr>
          <w:attr w:name="ProductID" w:val="la AGA"/>
        </w:smartTagPr>
        <w:r w:rsidRPr="00654890">
          <w:t>la AGA</w:t>
        </w:r>
      </w:smartTag>
      <w:r w:rsidRPr="00654890">
        <w:t>, la información de los avisos de prórroga y de no exportación, en los términos del instructivo de operación que emita el SAT.</w:t>
      </w:r>
    </w:p>
    <w:p w:rsidR="005E1356" w:rsidRPr="00654890" w:rsidRDefault="005E1356" w:rsidP="00E7439B">
      <w:pPr>
        <w:pStyle w:val="Texto"/>
        <w:spacing w:line="228" w:lineRule="exact"/>
        <w:ind w:left="1440" w:firstLine="0"/>
        <w:rPr>
          <w:i/>
        </w:rPr>
      </w:pPr>
      <w:r w:rsidRPr="00654890">
        <w:rPr>
          <w:i/>
        </w:rPr>
        <w:t>Ley 86, Reglamento 134-III, 135-III, RGCE 1.2.1., 1.6.27., Anexo 1, 22</w:t>
      </w:r>
    </w:p>
    <w:p w:rsidR="005E1356" w:rsidRPr="00654890" w:rsidRDefault="005E1356" w:rsidP="00E7439B">
      <w:pPr>
        <w:pStyle w:val="Texto"/>
        <w:spacing w:line="228" w:lineRule="exact"/>
        <w:ind w:left="1440" w:hanging="1152"/>
        <w:rPr>
          <w:b/>
        </w:rPr>
      </w:pPr>
      <w:r w:rsidRPr="00654890">
        <w:rPr>
          <w:b/>
        </w:rPr>
        <w:tab/>
        <w:t>Transferencia de maquinaria y equipo con cuenta aduanera</w:t>
      </w:r>
    </w:p>
    <w:p w:rsidR="005E1356" w:rsidRPr="00654890" w:rsidRDefault="005E1356" w:rsidP="00E7439B">
      <w:pPr>
        <w:pStyle w:val="Texto"/>
        <w:spacing w:line="228" w:lineRule="exact"/>
        <w:ind w:left="1440" w:hanging="1152"/>
      </w:pPr>
      <w:r w:rsidRPr="00654890">
        <w:rPr>
          <w:b/>
        </w:rPr>
        <w:t>1.6.30.</w:t>
      </w:r>
      <w:r w:rsidRPr="00654890">
        <w:rPr>
          <w:b/>
        </w:rPr>
        <w:tab/>
      </w:r>
      <w:r w:rsidRPr="00654890">
        <w:t xml:space="preserve">Para los efectos de los artículos 86 de </w:t>
      </w:r>
      <w:smartTag w:uri="urn:schemas-microsoft-com:office:smarttags" w:element="PersonName">
        <w:smartTagPr>
          <w:attr w:name="ProductID" w:val="la Ley"/>
        </w:smartTagPr>
        <w:r w:rsidRPr="00654890">
          <w:t>la Ley</w:t>
        </w:r>
      </w:smartTag>
      <w:r w:rsidRPr="00654890">
        <w:t>,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5E1356" w:rsidRPr="00654890" w:rsidRDefault="005E1356" w:rsidP="00E7439B">
      <w:pPr>
        <w:pStyle w:val="Texto"/>
        <w:spacing w:line="228" w:lineRule="exact"/>
        <w:ind w:left="2160" w:hanging="720"/>
      </w:pPr>
      <w:r w:rsidRPr="00654890">
        <w:rPr>
          <w:b/>
        </w:rPr>
        <w:t>I.</w:t>
      </w:r>
      <w:r w:rsidRPr="00654890">
        <w:rPr>
          <w:b/>
        </w:rPr>
        <w:tab/>
      </w:r>
      <w:r w:rsidRPr="00654890">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w:t>
      </w:r>
      <w:r w:rsidR="00E5681E" w:rsidRPr="00654890">
        <w:t xml:space="preserve"> </w:t>
      </w:r>
      <w:r w:rsidRPr="00654890">
        <w:t>de la empresa que recibe dichas mercancías, sin que se requiera la presentación física de las mismas. Los pedimentos de exportación y de importación a que se refiere el presente párrafo, se deberán presentar en la misma aduana.</w:t>
      </w:r>
    </w:p>
    <w:p w:rsidR="005E1356" w:rsidRPr="00654890" w:rsidRDefault="005E1356" w:rsidP="00E7439B">
      <w:pPr>
        <w:pStyle w:val="Texto"/>
        <w:spacing w:line="228" w:lineRule="exact"/>
        <w:ind w:left="2160" w:hanging="720"/>
      </w:pPr>
      <w:r w:rsidRPr="00654890">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5E1356" w:rsidRPr="00654890" w:rsidRDefault="005E1356" w:rsidP="00E7439B">
      <w:pPr>
        <w:pStyle w:val="Texto"/>
        <w:spacing w:line="228" w:lineRule="exact"/>
        <w:ind w:left="2160" w:hanging="720"/>
      </w:pPr>
      <w:r w:rsidRPr="00654890">
        <w:rPr>
          <w:b/>
        </w:rPr>
        <w:t>II.</w:t>
      </w:r>
      <w:r w:rsidRPr="00654890">
        <w:rPr>
          <w:b/>
        </w:rPr>
        <w:tab/>
      </w:r>
      <w:r w:rsidRPr="00654890">
        <w:t xml:space="preserve">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rsidRPr="00654890">
          <w:t>la L.A</w:t>
        </w:r>
      </w:smartTag>
      <w:r w:rsidRPr="00654890">
        <w:t>.”, misma que deberá ser presentada en original con copia del pedimento de importación correspondiente, a la institución de crédito o casa de bolsa, para que se abonen a la cuenta del importador las cantidades manifestadas en dicha declaración.</w:t>
      </w:r>
    </w:p>
    <w:p w:rsidR="005E1356" w:rsidRPr="00654890" w:rsidRDefault="005E1356" w:rsidP="00E7439B">
      <w:pPr>
        <w:pStyle w:val="Texto"/>
        <w:spacing w:line="228" w:lineRule="exact"/>
        <w:ind w:left="2160" w:hanging="720"/>
      </w:pPr>
      <w:r w:rsidRPr="00654890">
        <w:rPr>
          <w:b/>
        </w:rPr>
        <w:t>III.</w:t>
      </w:r>
      <w:r w:rsidRPr="00654890">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5E1356" w:rsidRPr="00654890" w:rsidRDefault="005E1356" w:rsidP="00E7439B">
      <w:pPr>
        <w:pStyle w:val="Texto"/>
        <w:spacing w:line="228" w:lineRule="exact"/>
        <w:ind w:left="1440" w:hanging="1152"/>
      </w:pPr>
      <w:r w:rsidRPr="00654890">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rsidR="005E1356" w:rsidRPr="00654890" w:rsidRDefault="005E1356" w:rsidP="00E7439B">
      <w:pPr>
        <w:pStyle w:val="Texto"/>
        <w:spacing w:line="228" w:lineRule="exact"/>
        <w:ind w:left="1440" w:firstLine="0"/>
      </w:pPr>
      <w:r w:rsidRPr="00654890">
        <w:rPr>
          <w:i/>
        </w:rPr>
        <w:t>Ley 86, Reglamento 134, 135, RGCE 1.2.1., 1.6.27., 1.6.29., Anexo 1, 22</w:t>
      </w:r>
    </w:p>
    <w:p w:rsidR="005E1356" w:rsidRPr="00654890" w:rsidRDefault="005E1356" w:rsidP="00E7439B">
      <w:pPr>
        <w:pStyle w:val="Texto"/>
        <w:spacing w:after="88" w:line="210" w:lineRule="exact"/>
        <w:ind w:left="1440" w:hanging="1152"/>
        <w:rPr>
          <w:b/>
        </w:rPr>
      </w:pPr>
      <w:r w:rsidRPr="00654890">
        <w:rPr>
          <w:b/>
        </w:rPr>
        <w:tab/>
        <w:t>Obligación de garantizar diferencia de IGI para ALADI</w:t>
      </w:r>
    </w:p>
    <w:p w:rsidR="005E1356" w:rsidRPr="00654890" w:rsidRDefault="005E1356" w:rsidP="00E7439B">
      <w:pPr>
        <w:pStyle w:val="Texto"/>
        <w:spacing w:after="88" w:line="210" w:lineRule="exact"/>
        <w:ind w:left="1440" w:hanging="1152"/>
      </w:pPr>
      <w:r w:rsidRPr="00654890">
        <w:rPr>
          <w:b/>
        </w:rPr>
        <w:t>1.6.31.</w:t>
      </w:r>
      <w:r w:rsidRPr="00654890">
        <w:rPr>
          <w:b/>
        </w:rPr>
        <w:tab/>
      </w:r>
      <w:r w:rsidRPr="00654890">
        <w:t xml:space="preserve">Las personas que importen mercancías al amparo de los Acuerdos de Alcance Parcial o a sus Protocolos Modificatorios, suscritos por México en el marco de </w:t>
      </w:r>
      <w:smartTag w:uri="urn:schemas-microsoft-com:office:smarttags" w:element="PersonName">
        <w:smartTagPr>
          <w:attr w:name="ProductID" w:val="la ALADI"/>
        </w:smartTagPr>
        <w:r w:rsidRPr="00654890">
          <w:t>la ALADI</w:t>
        </w:r>
      </w:smartTag>
      <w:r w:rsidRPr="00654890">
        <w:t xml:space="preserve"> y que tengan constancia expedida por </w:t>
      </w:r>
      <w:smartTag w:uri="urn:schemas-microsoft-com:office:smarttags" w:element="PersonName">
        <w:smartTagPr>
          <w:attr w:name="ProductID" w:val="la SE"/>
        </w:smartTagPr>
        <w:r w:rsidRPr="00654890">
          <w:t>la SE</w:t>
        </w:r>
      </w:smartTag>
      <w:r w:rsidRPr="00654890">
        <w:t xml:space="preserve"> de que el Acuerdo de Alcance Parcial ha sido negociado y está </w:t>
      </w:r>
      <w:r w:rsidRPr="00654890">
        <w:lastRenderedPageBreak/>
        <w:t xml:space="preserve">pendiente su publicación, garantizarán únicamente las diferencias del impuesto que resulten entre el monto que se tendría que cubrir en los términos de </w:t>
      </w:r>
      <w:smartTag w:uri="urn:schemas-microsoft-com:office:smarttags" w:element="PersonName">
        <w:smartTagPr>
          <w:attr w:name="ProductID" w:val="la TIGIE"/>
        </w:smartTagPr>
        <w:r w:rsidRPr="00654890">
          <w:t>la TIGIE</w:t>
        </w:r>
      </w:smartTag>
      <w:r w:rsidRPr="00654890">
        <w:t xml:space="preserve"> y el de la preferencia porcentual negociada, mediante fianza expedida de conformidad con el artículo 141, fracción III del CFF.</w:t>
      </w:r>
    </w:p>
    <w:p w:rsidR="005E1356" w:rsidRPr="00654890" w:rsidRDefault="005E1356" w:rsidP="00E7439B">
      <w:pPr>
        <w:pStyle w:val="Texto"/>
        <w:spacing w:after="88" w:line="210" w:lineRule="exact"/>
        <w:ind w:left="1440" w:hanging="1152"/>
      </w:pPr>
      <w:r w:rsidRPr="00654890">
        <w:tab/>
        <w:t>Esta garantía se podrá cancelar cuando la entrada en vigor del Acuerdo sea anterior a la fecha en que debió hacerse el pago.</w:t>
      </w:r>
    </w:p>
    <w:p w:rsidR="005E1356" w:rsidRPr="00654890" w:rsidRDefault="005E1356" w:rsidP="00E7439B">
      <w:pPr>
        <w:pStyle w:val="Texto"/>
        <w:spacing w:after="88" w:line="210" w:lineRule="exact"/>
        <w:ind w:left="1440" w:hanging="1152"/>
      </w:pPr>
      <w:r w:rsidRPr="00654890">
        <w:tab/>
        <w:t>Tratándose del IVA, del ISAN y del IEPS, no se podrá optar por otorgar la garantía señalada en el primer párrafo de la presente regla, debiéndose efectuar en todos los casos el pago de los citados impuestos.</w:t>
      </w:r>
    </w:p>
    <w:p w:rsidR="005E1356" w:rsidRPr="00654890" w:rsidRDefault="005E1356" w:rsidP="00E7439B">
      <w:pPr>
        <w:pStyle w:val="Texto"/>
        <w:spacing w:after="88" w:line="210" w:lineRule="exact"/>
        <w:ind w:left="1440" w:hanging="1152"/>
      </w:pPr>
      <w:r w:rsidRPr="00654890">
        <w:tab/>
      </w:r>
      <w:r w:rsidRPr="00654890">
        <w:rPr>
          <w:i/>
        </w:rPr>
        <w:t>CFF 141-III</w:t>
      </w:r>
    </w:p>
    <w:p w:rsidR="005E1356" w:rsidRPr="00654890" w:rsidRDefault="005E1356" w:rsidP="00E7439B">
      <w:pPr>
        <w:pStyle w:val="Texto"/>
        <w:spacing w:after="88" w:line="210" w:lineRule="exact"/>
        <w:ind w:left="1440" w:hanging="1152"/>
        <w:rPr>
          <w:b/>
        </w:rPr>
      </w:pPr>
      <w:r w:rsidRPr="00654890">
        <w:rPr>
          <w:b/>
        </w:rPr>
        <w:tab/>
        <w:t xml:space="preserve">Fideicomiso para contraprestaciones del artículo 16 de </w:t>
      </w:r>
      <w:smartTag w:uri="urn:schemas-microsoft-com:office:smarttags" w:element="PersonName">
        <w:smartTagPr>
          <w:attr w:name="ProductID" w:val="la Ley"/>
        </w:smartTagPr>
        <w:r w:rsidRPr="00654890">
          <w:rPr>
            <w:b/>
          </w:rPr>
          <w:t>la Ley</w:t>
        </w:r>
      </w:smartTag>
    </w:p>
    <w:p w:rsidR="005E1356" w:rsidRPr="00654890" w:rsidRDefault="005E1356" w:rsidP="00E7439B">
      <w:pPr>
        <w:pStyle w:val="Texto"/>
        <w:spacing w:after="88" w:line="210" w:lineRule="exact"/>
        <w:ind w:left="1440" w:hanging="1152"/>
      </w:pPr>
      <w:r w:rsidRPr="00654890">
        <w:rPr>
          <w:b/>
        </w:rPr>
        <w:t>1.6.32.</w:t>
      </w:r>
      <w:r w:rsidRPr="00654890">
        <w:rPr>
          <w:b/>
        </w:rPr>
        <w:tab/>
      </w:r>
      <w:r w:rsidRPr="00654890">
        <w:t xml:space="preserve">Para los efectos de lo dispuesto por los artículos 1o., tercer párrafo y 49 de </w:t>
      </w:r>
      <w:smartTag w:uri="urn:schemas-microsoft-com:office:smarttags" w:element="PersonName">
        <w:smartTagPr>
          <w:attr w:name="ProductID" w:val="la LFD"/>
        </w:smartTagPr>
        <w:r w:rsidRPr="00654890">
          <w:t>la LFD</w:t>
        </w:r>
      </w:smartTag>
      <w:r w:rsidRPr="00654890">
        <w:t xml:space="preserve"> y 16, penúltimo y último párrafos, de </w:t>
      </w:r>
      <w:smartTag w:uri="urn:schemas-microsoft-com:office:smarttags" w:element="PersonName">
        <w:smartTagPr>
          <w:attr w:name="ProductID" w:val="la Ley"/>
        </w:smartTagPr>
        <w:r w:rsidRPr="00654890">
          <w:t>la Ley</w:t>
        </w:r>
      </w:smartTag>
      <w:r w:rsidRPr="00654890">
        <w:t>, se deberá estar a lo siguiente:</w:t>
      </w:r>
    </w:p>
    <w:p w:rsidR="005E1356" w:rsidRPr="00654890" w:rsidRDefault="005E1356" w:rsidP="00E7439B">
      <w:pPr>
        <w:pStyle w:val="Texto"/>
        <w:spacing w:after="88" w:line="210" w:lineRule="exact"/>
        <w:ind w:left="2160" w:hanging="720"/>
      </w:pPr>
      <w:r w:rsidRPr="00654890">
        <w:rPr>
          <w:b/>
        </w:rPr>
        <w:t>I.</w:t>
      </w:r>
      <w:r w:rsidRPr="00654890">
        <w:tab/>
        <w:t xml:space="preserve">Las personas que realicen operaciones aduaneras pagarán, en términos del artículo 16 de </w:t>
      </w:r>
      <w:smartTag w:uri="urn:schemas-microsoft-com:office:smarttags" w:element="PersonName">
        <w:smartTagPr>
          <w:attr w:name="ProductID" w:val="la Ley"/>
        </w:smartTagPr>
        <w:r w:rsidRPr="00654890">
          <w:t>la Ley</w:t>
        </w:r>
      </w:smartTag>
      <w:r w:rsidRPr="00654890">
        <w:t>, las contraprestaciones ahí previstas y el DTA que se cause por cada operación.</w:t>
      </w:r>
    </w:p>
    <w:p w:rsidR="005E1356" w:rsidRPr="00654890" w:rsidRDefault="005E1356" w:rsidP="00E7439B">
      <w:pPr>
        <w:pStyle w:val="Texto"/>
        <w:spacing w:after="88" w:line="210" w:lineRule="exact"/>
        <w:ind w:left="2160" w:hanging="720"/>
      </w:pPr>
      <w:r w:rsidRPr="00654890">
        <w:tab/>
        <w:t xml:space="preserve">Las contraprestaciones por los servicios a que se refiere el citado artículo 16, incluyendo el IVA correspondiente a dichos servicios, de acuerdo con los artículos 1 y 14 de </w:t>
      </w:r>
      <w:smartTag w:uri="urn:schemas-microsoft-com:office:smarttags" w:element="PersonName">
        <w:smartTagPr>
          <w:attr w:name="ProductID" w:val="la Ley"/>
        </w:smartTagPr>
        <w:r w:rsidRPr="00654890">
          <w:t>la Ley</w:t>
        </w:r>
      </w:smartTag>
      <w:r w:rsidRPr="00654890">
        <w:t xml:space="preserve"> del IVA, serán del 92% de dicho DTA.</w:t>
      </w:r>
    </w:p>
    <w:p w:rsidR="005E1356" w:rsidRPr="00654890" w:rsidRDefault="005E1356" w:rsidP="00E7439B">
      <w:pPr>
        <w:pStyle w:val="Texto"/>
        <w:spacing w:after="88" w:line="210" w:lineRule="exact"/>
        <w:ind w:left="2160" w:hanging="720"/>
      </w:pPr>
      <w:r w:rsidRPr="00654890">
        <w:tab/>
        <w:t xml:space="preserve">Según lo dispuesto por el artículo 16 de </w:t>
      </w:r>
      <w:smartTag w:uri="urn:schemas-microsoft-com:office:smarttags" w:element="PersonName">
        <w:smartTagPr>
          <w:attr w:name="ProductID" w:val="la Ley"/>
        </w:smartTagPr>
        <w:r w:rsidRPr="00654890">
          <w:t>la Ley</w:t>
        </w:r>
      </w:smartTag>
      <w:r w:rsidRPr="00654890">
        <w:t>, las personas que realicen operaciones aduaneras, acreditarán en el mismo acto el monto de las contraprestaciones referidas en dicho precepto y el IVA correspondiente, contra el DTA causado. Para ello, estarán a lo siguiente:</w:t>
      </w:r>
    </w:p>
    <w:p w:rsidR="005E1356" w:rsidRPr="00654890" w:rsidRDefault="005E1356" w:rsidP="00E7439B">
      <w:pPr>
        <w:pStyle w:val="Texto"/>
        <w:spacing w:after="88" w:line="210" w:lineRule="exact"/>
        <w:ind w:left="2592" w:hanging="432"/>
      </w:pPr>
      <w:r w:rsidRPr="00654890">
        <w:rPr>
          <w:b/>
        </w:rPr>
        <w:t>a)</w:t>
      </w:r>
      <w:r w:rsidRPr="00654890">
        <w:tab/>
        <w:t xml:space="preserve">Calcularán el DTA que corresponda a cada pedimento, de conformidad con lo establecido por </w:t>
      </w:r>
      <w:smartTag w:uri="urn:schemas-microsoft-com:office:smarttags" w:element="PersonName">
        <w:smartTagPr>
          <w:attr w:name="ProductID" w:val="la LFD."/>
        </w:smartTagPr>
        <w:r w:rsidRPr="00654890">
          <w:t>la LFD.</w:t>
        </w:r>
      </w:smartTag>
    </w:p>
    <w:p w:rsidR="005E1356" w:rsidRPr="00654890" w:rsidRDefault="005E1356" w:rsidP="00E7439B">
      <w:pPr>
        <w:pStyle w:val="Texto"/>
        <w:spacing w:after="88" w:line="210" w:lineRule="exact"/>
        <w:ind w:left="2592" w:hanging="432"/>
      </w:pPr>
      <w:r w:rsidRPr="00654890">
        <w:rPr>
          <w:b/>
        </w:rPr>
        <w:t>b)</w:t>
      </w:r>
      <w:r w:rsidRPr="00654890">
        <w:tab/>
        <w:t>Aplicarán el porcentaje a que se refiere el párrafo segundo de esta fracción, a fin de obtener el monto de las contraprestaciones que están obligados a pagar y el IVA correspondiente.</w:t>
      </w:r>
    </w:p>
    <w:p w:rsidR="005E1356" w:rsidRPr="00654890" w:rsidRDefault="005E1356" w:rsidP="00E7439B">
      <w:pPr>
        <w:pStyle w:val="Texto"/>
        <w:spacing w:after="88" w:line="210" w:lineRule="exact"/>
        <w:ind w:left="2592" w:hanging="432"/>
      </w:pPr>
      <w:r w:rsidRPr="00654890">
        <w:rPr>
          <w:b/>
        </w:rPr>
        <w:t>c)</w:t>
      </w:r>
      <w:r w:rsidRPr="00654890">
        <w:tab/>
        <w:t>Acreditarán contra el DTA causado el monto de las contraprestaciones y el IVA correspondiente, para lo cual deberán disminuir de dicho DTA, el monto de estos últimos dos conceptos.</w:t>
      </w:r>
    </w:p>
    <w:p w:rsidR="005E1356" w:rsidRPr="00654890" w:rsidRDefault="005E1356" w:rsidP="00E7439B">
      <w:pPr>
        <w:pStyle w:val="Texto"/>
        <w:spacing w:after="88" w:line="210" w:lineRule="exact"/>
        <w:ind w:left="2592" w:hanging="432"/>
      </w:pPr>
      <w:r w:rsidRPr="00654890">
        <w:rPr>
          <w:b/>
        </w:rPr>
        <w:t>d)</w:t>
      </w:r>
      <w:r w:rsidRPr="00654890">
        <w:tab/>
        <w:t>A la cantidad que se obtenga adicionarán el monto de las contraprestaciones y el IVA correspondiente.</w:t>
      </w:r>
    </w:p>
    <w:p w:rsidR="005E1356" w:rsidRPr="00654890" w:rsidRDefault="005E1356" w:rsidP="00E7439B">
      <w:pPr>
        <w:pStyle w:val="Texto"/>
        <w:spacing w:after="88" w:line="210" w:lineRule="exact"/>
        <w:ind w:left="2592" w:hanging="432"/>
      </w:pPr>
      <w:r w:rsidRPr="00654890">
        <w:rPr>
          <w:b/>
        </w:rPr>
        <w:t>e)</w:t>
      </w:r>
      <w:r w:rsidRPr="00654890">
        <w:tab/>
        <w:t>El resultado así obtenido será el monto que se deberá consignar en el formato autorizado del pedimento en el campo “DTA”.</w:t>
      </w:r>
    </w:p>
    <w:p w:rsidR="005E1356" w:rsidRPr="00654890" w:rsidRDefault="005E1356" w:rsidP="00E7439B">
      <w:pPr>
        <w:pStyle w:val="Texto"/>
        <w:spacing w:after="88" w:line="210" w:lineRule="exact"/>
        <w:ind w:left="2160" w:hanging="720"/>
      </w:pPr>
      <w:r w:rsidRPr="00654890">
        <w:tab/>
        <w:t xml:space="preserve">La cantidad que resulte de aplicar el por ciento correspondiente a las contraprestaciones previstas en el artículo 16 de </w:t>
      </w:r>
      <w:smartTag w:uri="urn:schemas-microsoft-com:office:smarttags" w:element="PersonName">
        <w:smartTagPr>
          <w:attr w:name="ProductID" w:val="la Ley"/>
        </w:smartTagPr>
        <w:r w:rsidRPr="00654890">
          <w:t>la Ley</w:t>
        </w:r>
      </w:smartTag>
      <w:r w:rsidRPr="00654890">
        <w:t xml:space="preserve"> a que se refiere el párrafo segundo de esta fracción, se considerará como pago efectuado por la contraprestación de los servicios que contempla dicho artículo y el IVA trasladado.</w:t>
      </w:r>
    </w:p>
    <w:p w:rsidR="005E1356" w:rsidRPr="00654890" w:rsidRDefault="005E1356" w:rsidP="00E7439B">
      <w:pPr>
        <w:pStyle w:val="Texto"/>
        <w:spacing w:after="88" w:line="210" w:lineRule="exact"/>
        <w:ind w:left="2160" w:hanging="720"/>
      </w:pPr>
      <w:r w:rsidRPr="00654890">
        <w:rPr>
          <w:b/>
        </w:rPr>
        <w:t>II.</w:t>
      </w:r>
      <w:r w:rsidRPr="00654890">
        <w:tab/>
        <w:t xml:space="preserve">Las oficinas de las instituciones de crédito, autorizadas para el cobro de contribuciones de comercio exterior, concentrarán a </w:t>
      </w:r>
      <w:smartTag w:uri="urn:schemas-microsoft-com:office:smarttags" w:element="PersonName">
        <w:smartTagPr>
          <w:attr w:name="ProductID" w:val="la TESOFE"/>
        </w:smartTagPr>
        <w:r w:rsidRPr="00654890">
          <w:t>la TESOFE</w:t>
        </w:r>
      </w:smartTag>
      <w:r w:rsidRPr="00654890">
        <w:t xml:space="preserve"> la totalidad</w:t>
      </w:r>
      <w:r w:rsidR="00E5681E" w:rsidRPr="00654890">
        <w:t xml:space="preserve"> </w:t>
      </w:r>
      <w:r w:rsidRPr="00654890">
        <w:t>de los recursos recibidos por las operaciones de comercio exterior, incluyendo los recursos a que se refiere la fracción I de la presente regla, de conformidad con lo señalado en el instructivo de operación respectivo.</w:t>
      </w:r>
    </w:p>
    <w:p w:rsidR="005E1356" w:rsidRPr="00654890" w:rsidRDefault="005E1356" w:rsidP="00E7439B">
      <w:pPr>
        <w:pStyle w:val="Texto"/>
        <w:spacing w:after="88" w:line="210" w:lineRule="exact"/>
        <w:ind w:left="2160" w:hanging="720"/>
      </w:pPr>
      <w:r w:rsidRPr="00654890">
        <w:rPr>
          <w:b/>
        </w:rPr>
        <w:t>III.</w:t>
      </w:r>
      <w:r w:rsidRPr="00654890">
        <w:tab/>
        <w:t xml:space="preserve">El SAT conciliará la información relativa a los recursos concentrados conforme a la fracción anterior con base en el instructivo de operación respectivo y comunicará a </w:t>
      </w:r>
      <w:smartTag w:uri="urn:schemas-microsoft-com:office:smarttags" w:element="PersonName">
        <w:smartTagPr>
          <w:attr w:name="ProductID" w:val="la TESOFE"/>
        </w:smartTagPr>
        <w:r w:rsidRPr="00654890">
          <w:t>la TESOFE</w:t>
        </w:r>
      </w:smartTag>
      <w:r w:rsidRPr="00654890">
        <w:t xml:space="preserve"> el monto, cuenta contable de aplicación y número de cuenta bancaria que le señale Nacional Financiera, S.N.C., fiduciaria del Fideicomiso Público número 80386. Una vez realizado lo anterior, </w:t>
      </w:r>
      <w:smartTag w:uri="urn:schemas-microsoft-com:office:smarttags" w:element="PersonName">
        <w:smartTagPr>
          <w:attr w:name="ProductID" w:val="la TESOFE"/>
        </w:smartTagPr>
        <w:r w:rsidRPr="00654890">
          <w:t>la TESOFE</w:t>
        </w:r>
      </w:smartTag>
      <w:r w:rsidRPr="00654890">
        <w:t xml:space="preserve"> transferirá los recursos </w:t>
      </w:r>
      <w:proofErr w:type="spellStart"/>
      <w:r w:rsidRPr="00654890">
        <w:t>fideicomitidos</w:t>
      </w:r>
      <w:proofErr w:type="spellEnd"/>
      <w:r w:rsidRPr="00654890">
        <w:t xml:space="preserve"> en el mismo, correspondientes a las contraprestaciones a que se refiere la presente regla.</w:t>
      </w:r>
    </w:p>
    <w:p w:rsidR="005E1356" w:rsidRPr="00654890" w:rsidRDefault="005E1356" w:rsidP="00E7439B">
      <w:pPr>
        <w:pStyle w:val="Texto"/>
        <w:spacing w:after="88" w:line="210" w:lineRule="exact"/>
        <w:ind w:left="1440" w:hanging="1152"/>
        <w:rPr>
          <w:i/>
        </w:rPr>
      </w:pPr>
      <w:r w:rsidRPr="00654890">
        <w:rPr>
          <w:i/>
        </w:rPr>
        <w:tab/>
        <w:t>Ley 16, LFD 1, 49, Ley del IVA 1, 14</w:t>
      </w:r>
    </w:p>
    <w:p w:rsidR="005E1356" w:rsidRPr="00654890" w:rsidRDefault="005E1356" w:rsidP="00E7439B">
      <w:pPr>
        <w:pStyle w:val="Texto"/>
        <w:spacing w:line="218" w:lineRule="exact"/>
        <w:ind w:left="1440" w:hanging="1152"/>
        <w:rPr>
          <w:b/>
        </w:rPr>
      </w:pPr>
      <w:r w:rsidRPr="00654890">
        <w:rPr>
          <w:b/>
        </w:rPr>
        <w:lastRenderedPageBreak/>
        <w:tab/>
        <w:t xml:space="preserve">Pago de contribuciones por servicios del artículo 16 de </w:t>
      </w:r>
      <w:smartTag w:uri="urn:schemas-microsoft-com:office:smarttags" w:element="PersonName">
        <w:smartTagPr>
          <w:attr w:name="ProductID" w:val="la Ley"/>
        </w:smartTagPr>
        <w:r w:rsidRPr="00654890">
          <w:rPr>
            <w:b/>
          </w:rPr>
          <w:t>la Ley</w:t>
        </w:r>
      </w:smartTag>
    </w:p>
    <w:p w:rsidR="005E1356" w:rsidRPr="00654890" w:rsidRDefault="005E1356" w:rsidP="00E7439B">
      <w:pPr>
        <w:pStyle w:val="Texto"/>
        <w:spacing w:line="218" w:lineRule="exact"/>
        <w:ind w:left="1440" w:hanging="1152"/>
      </w:pPr>
      <w:r w:rsidRPr="00654890">
        <w:rPr>
          <w:b/>
        </w:rPr>
        <w:t>1.6.33.</w:t>
      </w:r>
      <w:r w:rsidRPr="00654890">
        <w:rPr>
          <w:b/>
        </w:rPr>
        <w:tab/>
      </w:r>
      <w:r w:rsidRPr="00654890">
        <w:t xml:space="preserve">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w:t>
      </w:r>
      <w:smartTag w:uri="urn:schemas-microsoft-com:office:smarttags" w:element="PersonName">
        <w:smartTagPr>
          <w:attr w:name="ProductID" w:val="la Ley."/>
        </w:smartTagPr>
        <w:r w:rsidRPr="00654890">
          <w:t>la Ley.</w:t>
        </w:r>
      </w:smartTag>
    </w:p>
    <w:p w:rsidR="005E1356" w:rsidRPr="00654890" w:rsidRDefault="005E1356" w:rsidP="00E7439B">
      <w:pPr>
        <w:pStyle w:val="Texto"/>
        <w:spacing w:line="218" w:lineRule="exact"/>
        <w:ind w:left="1440" w:hanging="1152"/>
      </w:pPr>
      <w:r w:rsidRPr="00654890">
        <w:tab/>
        <w:t xml:space="preserve">Una vez efectuado el pago de las contribuciones correspondientes y, en el caso de existir un excedente de la provisión al final del ejercicio, el mismo podrá entregarse a </w:t>
      </w:r>
      <w:smartTag w:uri="urn:schemas-microsoft-com:office:smarttags" w:element="PersonName">
        <w:smartTagPr>
          <w:attr w:name="ProductID" w:val="la TESOFE."/>
        </w:smartTagPr>
        <w:r w:rsidRPr="00654890">
          <w:t>la TESOFE.</w:t>
        </w:r>
      </w:smartTag>
    </w:p>
    <w:p w:rsidR="005E1356" w:rsidRPr="00654890" w:rsidRDefault="005E1356" w:rsidP="00E7439B">
      <w:pPr>
        <w:pStyle w:val="Texto"/>
        <w:spacing w:line="218" w:lineRule="exact"/>
        <w:ind w:left="1440" w:hanging="1152"/>
        <w:rPr>
          <w:i/>
        </w:rPr>
      </w:pPr>
      <w:r w:rsidRPr="00654890">
        <w:rPr>
          <w:i/>
        </w:rPr>
        <w:tab/>
        <w:t>Ley 16, 80, RGCE 1.6.32.</w:t>
      </w:r>
    </w:p>
    <w:p w:rsidR="005E1356" w:rsidRPr="00654890" w:rsidRDefault="005E1356" w:rsidP="00E7439B">
      <w:pPr>
        <w:pStyle w:val="Texto"/>
        <w:spacing w:line="218" w:lineRule="exact"/>
        <w:ind w:left="1440" w:hanging="1152"/>
        <w:rPr>
          <w:b/>
        </w:rPr>
      </w:pPr>
      <w:r w:rsidRPr="00654890">
        <w:rPr>
          <w:b/>
        </w:rPr>
        <w:tab/>
        <w:t>Base gravable para Ley del IVA, artículo 28-A</w:t>
      </w:r>
    </w:p>
    <w:p w:rsidR="005E1356" w:rsidRPr="00654890" w:rsidRDefault="005E1356" w:rsidP="00E7439B">
      <w:pPr>
        <w:pStyle w:val="Texto"/>
        <w:spacing w:line="218" w:lineRule="exact"/>
        <w:ind w:left="1440" w:hanging="1152"/>
      </w:pPr>
      <w:r w:rsidRPr="00654890">
        <w:rPr>
          <w:b/>
        </w:rPr>
        <w:t>1.6.34.</w:t>
      </w:r>
      <w:r w:rsidRPr="00654890">
        <w:tab/>
        <w:t xml:space="preserve">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w:t>
      </w:r>
      <w:smartTag w:uri="urn:schemas-microsoft-com:office:smarttags" w:element="PersonName">
        <w:smartTagPr>
          <w:attr w:name="ProductID" w:val="la Ley"/>
        </w:smartTagPr>
        <w:r w:rsidRPr="00654890">
          <w:t>la Ley</w:t>
        </w:r>
      </w:smartTag>
      <w:r w:rsidRPr="00654890">
        <w:t xml:space="preserve"> del IVA y 14, segundo párrafo de </w:t>
      </w:r>
      <w:smartTag w:uri="urn:schemas-microsoft-com:office:smarttags" w:element="PersonName">
        <w:smartTagPr>
          <w:attr w:name="ProductID" w:val="la Ley"/>
        </w:smartTagPr>
        <w:r w:rsidRPr="00654890">
          <w:t>la Ley</w:t>
        </w:r>
      </w:smartTag>
      <w:r w:rsidRPr="00654890">
        <w:t xml:space="preserve"> del IEPS, para el cálculo del IVA e IEPS, se deberá estar a las tasas y/o tarifas aplicables de las contribuciones y aprovechamientos correspondientes a operaciones sujetas a régimen de importación definitiva.</w:t>
      </w:r>
    </w:p>
    <w:p w:rsidR="005E1356" w:rsidRPr="00654890" w:rsidRDefault="005E1356" w:rsidP="00E7439B">
      <w:pPr>
        <w:pStyle w:val="Texto"/>
        <w:spacing w:line="218" w:lineRule="exact"/>
        <w:ind w:left="1440" w:hanging="1152"/>
        <w:rPr>
          <w:i/>
        </w:rPr>
      </w:pPr>
      <w:r w:rsidRPr="00654890">
        <w:rPr>
          <w:i/>
        </w:rPr>
        <w:tab/>
        <w:t>Ley 64, Ley del IVA 27, 28, 28-A, Ley del IEPS 14, 15, 16</w:t>
      </w:r>
    </w:p>
    <w:p w:rsidR="005E1356" w:rsidRPr="00654890" w:rsidRDefault="005E1356" w:rsidP="00E7439B">
      <w:pPr>
        <w:pStyle w:val="Texto"/>
        <w:spacing w:line="218" w:lineRule="exact"/>
        <w:ind w:firstLine="0"/>
        <w:jc w:val="center"/>
        <w:rPr>
          <w:b/>
          <w:i/>
        </w:rPr>
      </w:pPr>
      <w:r w:rsidRPr="00654890">
        <w:rPr>
          <w:b/>
        </w:rPr>
        <w:t>Capítulo 1.7. Medios de Seguridad</w:t>
      </w:r>
    </w:p>
    <w:p w:rsidR="005E1356" w:rsidRPr="00654890" w:rsidRDefault="005E1356" w:rsidP="00E7439B">
      <w:pPr>
        <w:pStyle w:val="Texto"/>
        <w:spacing w:line="218" w:lineRule="exact"/>
        <w:ind w:left="1440" w:hanging="1152"/>
        <w:rPr>
          <w:b/>
        </w:rPr>
      </w:pPr>
      <w:r w:rsidRPr="00654890">
        <w:rPr>
          <w:b/>
        </w:rPr>
        <w:tab/>
        <w:t>Engomado oficial de mercancías en transbordo</w:t>
      </w:r>
    </w:p>
    <w:p w:rsidR="005E1356" w:rsidRPr="00654890" w:rsidRDefault="005E1356" w:rsidP="00E7439B">
      <w:pPr>
        <w:pStyle w:val="Texto"/>
        <w:spacing w:line="218" w:lineRule="exact"/>
        <w:ind w:left="1440" w:hanging="1152"/>
      </w:pPr>
      <w:r w:rsidRPr="00654890">
        <w:rPr>
          <w:b/>
        </w:rPr>
        <w:t>1.7.1.</w:t>
      </w:r>
      <w:r w:rsidRPr="00654890">
        <w:rPr>
          <w:b/>
        </w:rPr>
        <w:tab/>
      </w:r>
      <w:r w:rsidRPr="00654890">
        <w:t xml:space="preserve">Para los efectos de los artículos 13 de </w:t>
      </w:r>
      <w:smartTag w:uri="urn:schemas-microsoft-com:office:smarttags" w:element="PersonName">
        <w:smartTagPr>
          <w:attr w:name="ProductID" w:val="la Ley"/>
        </w:smartTagPr>
        <w:r w:rsidRPr="00654890">
          <w:t>la Ley</w:t>
        </w:r>
      </w:smartTag>
      <w:r w:rsidRPr="00654890">
        <w:t xml:space="preserve"> y 44 primer párrafo del Reglamento, el procedimiento para el transbordo de las mercancías deberá sujetarse a los términos y condiciones que para el control y seguridad de las maniobras, se establezcan en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E7439B">
      <w:pPr>
        <w:pStyle w:val="Texto"/>
        <w:spacing w:line="218" w:lineRule="exact"/>
        <w:ind w:left="1440" w:hanging="1152"/>
      </w:pPr>
      <w:r w:rsidRPr="00654890">
        <w:tab/>
        <w:t>Las mercancías objeto de transbordo, deberán marcarse por la empresa transportista mediante el “Engomado oficial para el control de tránsito interno por vía aérea” de conformidad con el artículo 44, fracción III del Reglamento.</w:t>
      </w:r>
    </w:p>
    <w:p w:rsidR="005E1356" w:rsidRPr="00654890" w:rsidRDefault="005E1356" w:rsidP="00E7439B">
      <w:pPr>
        <w:pStyle w:val="Texto"/>
        <w:spacing w:line="218" w:lineRule="exact"/>
        <w:ind w:left="1440" w:hanging="1152"/>
        <w:rPr>
          <w:i/>
        </w:rPr>
      </w:pPr>
      <w:r w:rsidRPr="00654890">
        <w:rPr>
          <w:i/>
        </w:rPr>
        <w:tab/>
        <w:t>Ley 13, Reglamento 44-III, RGCE 1.2.1., Anexo 1</w:t>
      </w:r>
    </w:p>
    <w:p w:rsidR="005E1356" w:rsidRPr="00654890" w:rsidRDefault="005E1356" w:rsidP="00E7439B">
      <w:pPr>
        <w:pStyle w:val="Texto"/>
        <w:spacing w:line="218" w:lineRule="exact"/>
        <w:ind w:left="1440" w:hanging="1152"/>
        <w:rPr>
          <w:b/>
        </w:rPr>
      </w:pPr>
      <w:r w:rsidRPr="00654890">
        <w:rPr>
          <w:b/>
        </w:rPr>
        <w:tab/>
        <w:t>Obligación del uso de engomados en transporte de pasajeros, carga y equipajes aéreos</w:t>
      </w:r>
    </w:p>
    <w:p w:rsidR="005E1356" w:rsidRPr="00654890" w:rsidRDefault="005E1356" w:rsidP="00E7439B">
      <w:pPr>
        <w:pStyle w:val="Texto"/>
        <w:spacing w:line="218" w:lineRule="exact"/>
        <w:ind w:left="1440" w:hanging="1152"/>
      </w:pPr>
      <w:r w:rsidRPr="00654890">
        <w:rPr>
          <w:b/>
        </w:rPr>
        <w:t>1.7.2.</w:t>
      </w:r>
      <w:r w:rsidRPr="00654890">
        <w:rPr>
          <w:b/>
        </w:rPr>
        <w:tab/>
      </w:r>
      <w:r w:rsidRPr="00654890">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5E1356" w:rsidRPr="00654890" w:rsidRDefault="005E1356" w:rsidP="00E7439B">
      <w:pPr>
        <w:pStyle w:val="Texto"/>
        <w:spacing w:line="218" w:lineRule="exact"/>
        <w:ind w:left="1440" w:hanging="1152"/>
      </w:pPr>
      <w:r w:rsidRPr="00654890">
        <w:tab/>
      </w:r>
      <w:r w:rsidRPr="00654890">
        <w:rPr>
          <w:i/>
        </w:rPr>
        <w:t>Reglamento 248</w:t>
      </w:r>
    </w:p>
    <w:p w:rsidR="00992ABC" w:rsidRPr="00654890" w:rsidRDefault="005E1356" w:rsidP="00E7439B">
      <w:pPr>
        <w:pStyle w:val="Texto"/>
        <w:spacing w:line="218" w:lineRule="exact"/>
        <w:ind w:left="1440" w:hanging="1152"/>
        <w:rPr>
          <w:b/>
        </w:rPr>
      </w:pPr>
      <w:r w:rsidRPr="00654890">
        <w:rPr>
          <w:b/>
        </w:rPr>
        <w:tab/>
        <w:t>Operaciones exentas del uso de candados oficiales</w:t>
      </w:r>
    </w:p>
    <w:p w:rsidR="005E1356" w:rsidRPr="00654890" w:rsidRDefault="005E1356" w:rsidP="00E7439B">
      <w:pPr>
        <w:pStyle w:val="Texto"/>
        <w:spacing w:line="218" w:lineRule="exact"/>
        <w:ind w:left="1440" w:hanging="1152"/>
      </w:pPr>
      <w:r w:rsidRPr="00654890">
        <w:rPr>
          <w:b/>
        </w:rPr>
        <w:t>1.7.3.</w:t>
      </w:r>
      <w:r w:rsidRPr="00654890">
        <w:rPr>
          <w:b/>
        </w:rPr>
        <w:tab/>
      </w:r>
      <w:r w:rsidRPr="00654890">
        <w:t>No se exigirá el uso de candados en los siguientes casos:</w:t>
      </w:r>
    </w:p>
    <w:p w:rsidR="005E1356" w:rsidRPr="00654890" w:rsidRDefault="005E1356" w:rsidP="00E7439B">
      <w:pPr>
        <w:pStyle w:val="Texto"/>
        <w:spacing w:line="218" w:lineRule="exact"/>
        <w:ind w:left="2160" w:hanging="720"/>
      </w:pPr>
      <w:r w:rsidRPr="00654890">
        <w:rPr>
          <w:b/>
        </w:rPr>
        <w:t>I.</w:t>
      </w:r>
      <w:r w:rsidRPr="00654890">
        <w:tab/>
        <w:t>Cuando la mercancía se destine a permanecer en la franja o región fronteriza de que se trate.</w:t>
      </w:r>
    </w:p>
    <w:p w:rsidR="005E1356" w:rsidRPr="00654890" w:rsidRDefault="005E1356" w:rsidP="00E7439B">
      <w:pPr>
        <w:pStyle w:val="Texto"/>
        <w:spacing w:line="218" w:lineRule="exact"/>
        <w:ind w:left="2160" w:hanging="720"/>
      </w:pPr>
      <w:r w:rsidRPr="00654890">
        <w:rPr>
          <w:b/>
        </w:rPr>
        <w:t>II.</w:t>
      </w:r>
      <w:r w:rsidRPr="00654890">
        <w:tab/>
        <w:t>Si las dimensiones o características de la mercancía no permiten que se transporten en vehículo con compartimiento de carga cerrado.</w:t>
      </w:r>
    </w:p>
    <w:p w:rsidR="005E1356" w:rsidRPr="00654890" w:rsidRDefault="005E1356" w:rsidP="00E7439B">
      <w:pPr>
        <w:pStyle w:val="Texto"/>
        <w:spacing w:line="218" w:lineRule="exact"/>
        <w:ind w:left="2160" w:hanging="720"/>
      </w:pPr>
      <w:r w:rsidRPr="00654890">
        <w:rPr>
          <w:b/>
        </w:rPr>
        <w:t>III.</w:t>
      </w:r>
      <w:r w:rsidRPr="00654890">
        <w:tab/>
        <w:t>Si la mercancía de que se trate puede sufrir daños o deterioro por transportarse en vehículo cerrado.</w:t>
      </w:r>
    </w:p>
    <w:p w:rsidR="005E1356" w:rsidRPr="00654890" w:rsidRDefault="005E1356" w:rsidP="00E7439B">
      <w:pPr>
        <w:pStyle w:val="Texto"/>
        <w:spacing w:line="218" w:lineRule="exact"/>
        <w:ind w:left="2160" w:hanging="720"/>
      </w:pPr>
      <w:r w:rsidRPr="00654890">
        <w:rPr>
          <w:b/>
        </w:rPr>
        <w:lastRenderedPageBreak/>
        <w:t>IV.</w:t>
      </w:r>
      <w:r w:rsidRPr="00654890">
        <w:rPr>
          <w:b/>
        </w:rPr>
        <w:tab/>
      </w:r>
      <w:r w:rsidRPr="00654890">
        <w:t>Si el compartimiento de carga del vehículo de que se trate no es susceptible de mantenerse cerrado mediante la utilización del candado oficial, tales como vehículos pick up, plataformas, camiones de redilas, camionetas Van o automóviles.</w:t>
      </w:r>
    </w:p>
    <w:p w:rsidR="005E1356" w:rsidRPr="00654890" w:rsidRDefault="005E1356" w:rsidP="00E7439B">
      <w:pPr>
        <w:pStyle w:val="Texto"/>
        <w:spacing w:line="219" w:lineRule="exact"/>
        <w:ind w:left="2160" w:hanging="720"/>
      </w:pPr>
      <w:r w:rsidRPr="00654890">
        <w:rPr>
          <w:b/>
        </w:rPr>
        <w:t>V.</w:t>
      </w:r>
      <w:r w:rsidRPr="00654890">
        <w:tab/>
        <w:t>Si la mercancía va a someterse a maniobras de consolidación en franja o región fronteriza.</w:t>
      </w:r>
    </w:p>
    <w:p w:rsidR="005E1356" w:rsidRPr="00654890" w:rsidRDefault="005E1356" w:rsidP="00E7439B">
      <w:pPr>
        <w:pStyle w:val="Texto"/>
        <w:spacing w:line="219" w:lineRule="exact"/>
        <w:ind w:left="2160" w:hanging="720"/>
      </w:pPr>
      <w:r w:rsidRPr="00654890">
        <w:rPr>
          <w:b/>
        </w:rPr>
        <w:t>VI.</w:t>
      </w:r>
      <w:r w:rsidRPr="00654890">
        <w:rPr>
          <w:b/>
        </w:rPr>
        <w:tab/>
      </w:r>
      <w:r w:rsidRPr="00654890">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5E1356" w:rsidRPr="00654890" w:rsidRDefault="005E1356" w:rsidP="00E7439B">
      <w:pPr>
        <w:pStyle w:val="Texto"/>
        <w:spacing w:line="219" w:lineRule="exact"/>
        <w:ind w:left="2160" w:hanging="720"/>
      </w:pPr>
      <w:r w:rsidRPr="00654890">
        <w:rPr>
          <w:b/>
        </w:rPr>
        <w:t>VII.</w:t>
      </w:r>
      <w:r w:rsidRPr="00654890">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rsidR="005E1356" w:rsidRPr="00654890" w:rsidRDefault="005E1356" w:rsidP="00E7439B">
      <w:pPr>
        <w:pStyle w:val="Texto"/>
        <w:spacing w:line="219" w:lineRule="exact"/>
        <w:ind w:left="1440" w:firstLine="0"/>
        <w:rPr>
          <w:i/>
        </w:rPr>
      </w:pPr>
      <w:r w:rsidRPr="00654890">
        <w:rPr>
          <w:i/>
        </w:rPr>
        <w:t>Ley 59-B-V, Reglamento 248, RGCE 1.7.6.</w:t>
      </w:r>
    </w:p>
    <w:p w:rsidR="005E1356" w:rsidRPr="00654890" w:rsidRDefault="005E1356" w:rsidP="00E7439B">
      <w:pPr>
        <w:pStyle w:val="Texto"/>
        <w:spacing w:line="219" w:lineRule="exact"/>
        <w:ind w:left="1440" w:hanging="1152"/>
        <w:rPr>
          <w:b/>
        </w:rPr>
      </w:pPr>
      <w:r w:rsidRPr="00654890">
        <w:rPr>
          <w:b/>
        </w:rPr>
        <w:tab/>
        <w:t>Requisitos para fabricar o importar candados oficiales</w:t>
      </w:r>
    </w:p>
    <w:p w:rsidR="005E1356" w:rsidRPr="00654890" w:rsidRDefault="005E1356" w:rsidP="00E7439B">
      <w:pPr>
        <w:pStyle w:val="Texto"/>
        <w:spacing w:line="219" w:lineRule="exact"/>
        <w:ind w:left="1440" w:hanging="1152"/>
      </w:pPr>
      <w:r w:rsidRPr="00654890">
        <w:rPr>
          <w:b/>
        </w:rPr>
        <w:t>1.7.4.</w:t>
      </w:r>
      <w:r w:rsidRPr="00654890">
        <w:rPr>
          <w:b/>
        </w:rPr>
        <w:tab/>
      </w:r>
      <w:r w:rsidRPr="00654890">
        <w:t xml:space="preserve">Para los efectos del artículo 248 del Reglamento, los particulares que pretendan fabricar o importar candados oficiales o electrónicos, deberán presentar ante </w:t>
      </w:r>
      <w:smartTag w:uri="urn:schemas-microsoft-com:office:smarttags" w:element="PersonName">
        <w:smartTagPr>
          <w:attr w:name="ProductID" w:val="la ACAJA"/>
        </w:smartTagPr>
        <w:r w:rsidRPr="00654890">
          <w:t>la ACAJA</w:t>
        </w:r>
      </w:smartTag>
      <w:r w:rsidRPr="00654890">
        <w:t xml:space="preserve">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previsto en la ficha de trámite 15/LA.</w:t>
      </w:r>
    </w:p>
    <w:p w:rsidR="005E1356" w:rsidRPr="00654890" w:rsidRDefault="005E1356" w:rsidP="00E7439B">
      <w:pPr>
        <w:pStyle w:val="Texto"/>
        <w:spacing w:line="219" w:lineRule="exact"/>
        <w:ind w:left="1440" w:hanging="1152"/>
      </w:pPr>
      <w:r w:rsidRPr="00654890">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5E1356" w:rsidRPr="00654890" w:rsidRDefault="005E1356" w:rsidP="00E7439B">
      <w:pPr>
        <w:pStyle w:val="Texto"/>
        <w:spacing w:line="219" w:lineRule="exact"/>
        <w:ind w:left="1440" w:hanging="1152"/>
      </w:pPr>
      <w:r w:rsidRPr="00654890">
        <w:tab/>
        <w:t>Quienes obtengan la autorización a que se refiere la presente regla, deberán cumplir con lo siguiente:</w:t>
      </w:r>
    </w:p>
    <w:p w:rsidR="005E1356" w:rsidRPr="00654890" w:rsidRDefault="005E1356" w:rsidP="00E7439B">
      <w:pPr>
        <w:pStyle w:val="Texto"/>
        <w:spacing w:line="219" w:lineRule="exact"/>
        <w:ind w:left="2160" w:hanging="720"/>
        <w:rPr>
          <w:b/>
        </w:rPr>
      </w:pPr>
      <w:r w:rsidRPr="00654890">
        <w:rPr>
          <w:b/>
        </w:rPr>
        <w:t>I.</w:t>
      </w:r>
      <w:r w:rsidRPr="00654890">
        <w:rPr>
          <w:b/>
        </w:rPr>
        <w:tab/>
      </w:r>
      <w:r w:rsidRPr="00654890">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5E1356" w:rsidRPr="00654890" w:rsidRDefault="005E1356" w:rsidP="00E7439B">
      <w:pPr>
        <w:pStyle w:val="Texto"/>
        <w:spacing w:line="219" w:lineRule="exact"/>
        <w:ind w:left="2160" w:hanging="720"/>
      </w:pPr>
      <w:r w:rsidRPr="00654890">
        <w:rPr>
          <w:b/>
        </w:rPr>
        <w:t>II.</w:t>
      </w:r>
      <w:r w:rsidRPr="00654890">
        <w:rPr>
          <w:b/>
        </w:rPr>
        <w:tab/>
      </w:r>
      <w:r w:rsidRPr="00654890">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5E1356" w:rsidRPr="00654890" w:rsidRDefault="005E1356" w:rsidP="00E7439B">
      <w:pPr>
        <w:pStyle w:val="Texto"/>
        <w:spacing w:line="219" w:lineRule="exact"/>
        <w:ind w:left="2160" w:hanging="720"/>
      </w:pPr>
      <w:r w:rsidRPr="00654890">
        <w:rPr>
          <w:b/>
        </w:rPr>
        <w:t>III.</w:t>
      </w:r>
      <w:r w:rsidRPr="00654890">
        <w:rPr>
          <w:b/>
        </w:rPr>
        <w:tab/>
      </w:r>
      <w:r w:rsidRPr="00654890">
        <w:t>Entregar mediante acta de recepción los candados únicamente a los agentes aduanales, apoderados aduanales, importadores, exportadores o sus representantes legales acreditados.</w:t>
      </w:r>
    </w:p>
    <w:p w:rsidR="005E1356" w:rsidRPr="00654890" w:rsidRDefault="005E1356" w:rsidP="00E7439B">
      <w:pPr>
        <w:pStyle w:val="Texto"/>
        <w:spacing w:line="219" w:lineRule="exact"/>
        <w:ind w:left="2160" w:hanging="720"/>
      </w:pPr>
      <w:r w:rsidRPr="00654890">
        <w:rPr>
          <w:b/>
        </w:rPr>
        <w:t>IV.</w:t>
      </w:r>
      <w:r w:rsidRPr="00654890">
        <w:rPr>
          <w:b/>
        </w:rPr>
        <w:tab/>
      </w:r>
      <w:r w:rsidRPr="00654890">
        <w:t>Llevar un registro de las enajenaciones de los candados que efectúen, en el que deberán anotar los datos siguientes:</w:t>
      </w:r>
    </w:p>
    <w:p w:rsidR="005E1356" w:rsidRPr="00654890" w:rsidRDefault="005E1356" w:rsidP="00E7439B">
      <w:pPr>
        <w:pStyle w:val="Texto"/>
        <w:spacing w:line="219" w:lineRule="exact"/>
        <w:ind w:left="2592" w:hanging="432"/>
      </w:pPr>
      <w:r w:rsidRPr="00654890">
        <w:rPr>
          <w:b/>
        </w:rPr>
        <w:t>a)</w:t>
      </w:r>
      <w:r w:rsidRPr="00654890">
        <w:rPr>
          <w:b/>
        </w:rPr>
        <w:tab/>
      </w:r>
      <w:r w:rsidRPr="00654890">
        <w:t>El nombre y el número de la patente o autorización del agente aduanal, apoderado aduanal, importador o exportador, que los adquiera.</w:t>
      </w:r>
    </w:p>
    <w:p w:rsidR="005E1356" w:rsidRPr="00654890" w:rsidRDefault="005E1356" w:rsidP="00E7439B">
      <w:pPr>
        <w:pStyle w:val="Texto"/>
        <w:spacing w:line="219" w:lineRule="exact"/>
        <w:ind w:left="2592" w:hanging="432"/>
      </w:pPr>
      <w:r w:rsidRPr="00654890">
        <w:rPr>
          <w:b/>
        </w:rPr>
        <w:t>b)</w:t>
      </w:r>
      <w:r w:rsidRPr="00654890">
        <w:rPr>
          <w:b/>
        </w:rPr>
        <w:tab/>
      </w:r>
      <w:r w:rsidRPr="00654890">
        <w:t>La cantidad de candados que se entregan y el número de folio de los mismos.</w:t>
      </w:r>
    </w:p>
    <w:p w:rsidR="005E1356" w:rsidRPr="00654890" w:rsidRDefault="005E1356" w:rsidP="00E7439B">
      <w:pPr>
        <w:pStyle w:val="Texto"/>
        <w:spacing w:line="219" w:lineRule="exact"/>
        <w:ind w:left="2592" w:hanging="432"/>
      </w:pPr>
      <w:r w:rsidRPr="00654890">
        <w:rPr>
          <w:b/>
        </w:rPr>
        <w:t>c)</w:t>
      </w:r>
      <w:r w:rsidRPr="00654890">
        <w:rPr>
          <w:b/>
        </w:rPr>
        <w:tab/>
      </w:r>
      <w:r w:rsidRPr="00654890">
        <w:t>La fecha de la operación.</w:t>
      </w:r>
    </w:p>
    <w:p w:rsidR="005E1356" w:rsidRPr="00654890" w:rsidRDefault="005E1356" w:rsidP="00E7439B">
      <w:pPr>
        <w:pStyle w:val="Texto"/>
        <w:spacing w:line="219" w:lineRule="exact"/>
        <w:ind w:left="2592" w:hanging="432"/>
      </w:pPr>
      <w:r w:rsidRPr="00654890">
        <w:rPr>
          <w:b/>
        </w:rPr>
        <w:t>d)</w:t>
      </w:r>
      <w:r w:rsidRPr="00654890">
        <w:rPr>
          <w:b/>
        </w:rPr>
        <w:tab/>
      </w:r>
      <w:r w:rsidRPr="00654890">
        <w:t>Número de cheque y cuenta bancaria con la cual se efectuó el pago.</w:t>
      </w:r>
    </w:p>
    <w:p w:rsidR="005E1356" w:rsidRPr="00654890" w:rsidRDefault="005E1356" w:rsidP="00E7439B">
      <w:pPr>
        <w:pStyle w:val="Texto"/>
        <w:spacing w:line="219" w:lineRule="exact"/>
        <w:ind w:left="2160" w:hanging="720"/>
      </w:pPr>
      <w:r w:rsidRPr="00654890">
        <w:rPr>
          <w:b/>
        </w:rPr>
        <w:lastRenderedPageBreak/>
        <w:t>V.</w:t>
      </w:r>
      <w:r w:rsidRPr="00654890">
        <w:rPr>
          <w:b/>
        </w:rPr>
        <w:tab/>
      </w:r>
      <w:r w:rsidRPr="00654890">
        <w:t xml:space="preserve">En el caso de los candados electrónicos cumplir con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E7439B">
      <w:pPr>
        <w:pStyle w:val="Texto"/>
        <w:spacing w:line="219" w:lineRule="exact"/>
        <w:ind w:left="1440" w:firstLine="0"/>
        <w:rPr>
          <w:i/>
        </w:rPr>
      </w:pPr>
      <w:r w:rsidRPr="00654890">
        <w:rPr>
          <w:i/>
        </w:rPr>
        <w:t>Reglamento 248, RGCE 1.2.2., 1.6.3., Anexo 1-A</w:t>
      </w:r>
    </w:p>
    <w:p w:rsidR="005E1356" w:rsidRPr="00654890" w:rsidRDefault="005E1356" w:rsidP="00E7439B">
      <w:pPr>
        <w:pStyle w:val="Texto"/>
        <w:spacing w:line="219" w:lineRule="exact"/>
        <w:ind w:left="1440" w:hanging="1152"/>
        <w:rPr>
          <w:b/>
        </w:rPr>
      </w:pPr>
      <w:r w:rsidRPr="00654890">
        <w:rPr>
          <w:b/>
        </w:rPr>
        <w:tab/>
        <w:t>Obligación de utilizar candados oficiales en operaciones aduaneras</w:t>
      </w:r>
    </w:p>
    <w:p w:rsidR="005E1356" w:rsidRPr="00654890" w:rsidRDefault="005E1356" w:rsidP="00E7439B">
      <w:pPr>
        <w:pStyle w:val="Texto"/>
        <w:spacing w:line="219" w:lineRule="exact"/>
        <w:ind w:left="1440" w:hanging="1152"/>
      </w:pPr>
      <w:r w:rsidRPr="00654890">
        <w:rPr>
          <w:b/>
        </w:rPr>
        <w:t>1.7.5.</w:t>
      </w:r>
      <w:r w:rsidRPr="00654890">
        <w:rPr>
          <w:b/>
        </w:rPr>
        <w:tab/>
      </w:r>
      <w:r w:rsidRPr="00654890">
        <w:t xml:space="preserve">Para los efectos de los artículos 59-B, fracción V, 160, fracción X y 162, fracción XI, de </w:t>
      </w:r>
      <w:smartTag w:uri="urn:schemas-microsoft-com:office:smarttags" w:element="PersonName">
        <w:smartTagPr>
          <w:attr w:name="ProductID" w:val="la Ley"/>
        </w:smartTagPr>
        <w:r w:rsidRPr="00654890">
          <w:t>la Ley</w:t>
        </w:r>
      </w:smartTag>
      <w:r w:rsidRPr="00654890">
        <w:t>, los agentes aduanales, apoderados aduanales, importadores o exportadores que utilicen los candados oficiales tendrán las siguientes obligaciones:</w:t>
      </w:r>
    </w:p>
    <w:p w:rsidR="005E1356" w:rsidRPr="00654890" w:rsidRDefault="005E1356" w:rsidP="00E7439B">
      <w:pPr>
        <w:pStyle w:val="Texto"/>
        <w:spacing w:after="88" w:line="214" w:lineRule="exact"/>
        <w:ind w:left="2160" w:hanging="720"/>
      </w:pPr>
      <w:r w:rsidRPr="00654890">
        <w:rPr>
          <w:b/>
        </w:rPr>
        <w:t>I.</w:t>
      </w:r>
      <w:r w:rsidRPr="00654890">
        <w:rPr>
          <w:b/>
        </w:rPr>
        <w:tab/>
      </w:r>
      <w:r w:rsidRPr="00654890">
        <w:t>Utilizarlos únicamente en las operaciones de comercio exterior que promuevan con la patente o autorización de que sean titulares. En ningún caso podrán transferir dichos candados a otro agente aduanal, apoderado aduanal, importador o exportador.</w:t>
      </w:r>
    </w:p>
    <w:p w:rsidR="005E1356" w:rsidRPr="00654890" w:rsidRDefault="005E1356" w:rsidP="00E7439B">
      <w:pPr>
        <w:pStyle w:val="Texto"/>
        <w:spacing w:after="88" w:line="214" w:lineRule="exact"/>
        <w:ind w:left="1440" w:hanging="1152"/>
      </w:pPr>
      <w:r w:rsidRPr="00654890">
        <w:tab/>
      </w:r>
      <w:r w:rsidRPr="00654890">
        <w:rPr>
          <w:b/>
        </w:rPr>
        <w:t>II.</w:t>
      </w:r>
      <w:r w:rsidRPr="00654890">
        <w:rPr>
          <w:b/>
        </w:rPr>
        <w:tab/>
      </w:r>
      <w:r w:rsidRPr="00654890">
        <w:t>Llevar un registro en el que anotarán los siguientes datos:</w:t>
      </w:r>
    </w:p>
    <w:p w:rsidR="005E1356" w:rsidRPr="00654890" w:rsidRDefault="005E1356" w:rsidP="00E7439B">
      <w:pPr>
        <w:pStyle w:val="Texto"/>
        <w:spacing w:after="88" w:line="214" w:lineRule="exact"/>
        <w:ind w:left="2592" w:hanging="432"/>
      </w:pPr>
      <w:r w:rsidRPr="00654890">
        <w:rPr>
          <w:b/>
        </w:rPr>
        <w:t>a)</w:t>
      </w:r>
      <w:r w:rsidRPr="00654890">
        <w:rPr>
          <w:b/>
        </w:rPr>
        <w:tab/>
      </w:r>
      <w:r w:rsidRPr="00654890">
        <w:t>El número de folio de cada candado oficial que reciban y la fecha de su adquisición.</w:t>
      </w:r>
    </w:p>
    <w:p w:rsidR="005E1356" w:rsidRPr="00654890" w:rsidRDefault="005E1356" w:rsidP="00E7439B">
      <w:pPr>
        <w:pStyle w:val="Texto"/>
        <w:spacing w:after="88" w:line="214" w:lineRule="exact"/>
        <w:ind w:left="2592" w:hanging="432"/>
      </w:pPr>
      <w:r w:rsidRPr="00654890">
        <w:rPr>
          <w:b/>
        </w:rPr>
        <w:t>b)</w:t>
      </w:r>
      <w:r w:rsidRPr="00654890">
        <w:tab/>
        <w:t>El número del pedimento con el que hayan despachado la mercancía con la cual utilizaron el candado oficial.</w:t>
      </w:r>
    </w:p>
    <w:p w:rsidR="005E1356" w:rsidRPr="00654890" w:rsidRDefault="005E1356" w:rsidP="00E7439B">
      <w:pPr>
        <w:pStyle w:val="Texto"/>
        <w:spacing w:after="88" w:line="214" w:lineRule="exact"/>
        <w:ind w:left="2160" w:hanging="720"/>
      </w:pPr>
      <w:r w:rsidRPr="00654890">
        <w:rPr>
          <w:b/>
        </w:rPr>
        <w:t>III.</w:t>
      </w:r>
      <w:r w:rsidRPr="00654890">
        <w:rPr>
          <w:b/>
        </w:rPr>
        <w:tab/>
      </w:r>
      <w:r w:rsidRPr="00654890">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5E1356" w:rsidRPr="00654890" w:rsidRDefault="005E1356" w:rsidP="00E7439B">
      <w:pPr>
        <w:pStyle w:val="Texto"/>
        <w:spacing w:after="88" w:line="214" w:lineRule="exact"/>
        <w:ind w:left="2160" w:hanging="720"/>
      </w:pPr>
      <w:r w:rsidRPr="00654890">
        <w:rPr>
          <w:b/>
        </w:rPr>
        <w:t>IV.</w:t>
      </w:r>
      <w:r w:rsidRPr="00654890">
        <w:rPr>
          <w:b/>
        </w:rPr>
        <w:tab/>
      </w:r>
      <w:r w:rsidRPr="00654890">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5E1356" w:rsidRPr="00654890" w:rsidRDefault="005E1356" w:rsidP="00E7439B">
      <w:pPr>
        <w:pStyle w:val="Texto"/>
        <w:spacing w:after="88" w:line="214" w:lineRule="exact"/>
        <w:ind w:left="1440" w:hanging="1152"/>
      </w:pPr>
      <w:r w:rsidRPr="00654890">
        <w:tab/>
        <w:t>Lo dispuesto en las fracciones III y IV de la presente regla, no será aplicable en los casos señalados en la regla 1.7.3.</w:t>
      </w:r>
    </w:p>
    <w:p w:rsidR="005E1356" w:rsidRPr="00654890" w:rsidRDefault="005E1356" w:rsidP="00E7439B">
      <w:pPr>
        <w:pStyle w:val="Texto"/>
        <w:spacing w:after="88" w:line="214" w:lineRule="exact"/>
        <w:ind w:left="1440" w:firstLine="0"/>
        <w:rPr>
          <w:i/>
          <w:lang w:val="en-US"/>
        </w:rPr>
      </w:pPr>
      <w:r w:rsidRPr="00654890">
        <w:rPr>
          <w:i/>
          <w:lang w:val="en-US"/>
        </w:rPr>
        <w:t xml:space="preserve">Ley 59-B-V, 160-X, 162-XI, 186-I, XVII, 187-I, XI, RGCE 1.7.3., 1.7.6., </w:t>
      </w:r>
      <w:proofErr w:type="spellStart"/>
      <w:r w:rsidRPr="00654890">
        <w:rPr>
          <w:i/>
          <w:lang w:val="en-US"/>
        </w:rPr>
        <w:t>Anexo</w:t>
      </w:r>
      <w:proofErr w:type="spellEnd"/>
      <w:r w:rsidRPr="00654890">
        <w:rPr>
          <w:i/>
          <w:lang w:val="en-US"/>
        </w:rPr>
        <w:t xml:space="preserve"> 22</w:t>
      </w:r>
    </w:p>
    <w:p w:rsidR="00992ABC" w:rsidRPr="00654890" w:rsidRDefault="005E1356" w:rsidP="00E7439B">
      <w:pPr>
        <w:pStyle w:val="Texto"/>
        <w:spacing w:after="88" w:line="214" w:lineRule="exact"/>
        <w:ind w:left="1440" w:hanging="1152"/>
        <w:rPr>
          <w:b/>
        </w:rPr>
      </w:pPr>
      <w:r w:rsidRPr="00654890">
        <w:rPr>
          <w:b/>
          <w:lang w:val="en-US"/>
        </w:rPr>
        <w:tab/>
      </w:r>
      <w:r w:rsidRPr="00654890">
        <w:rPr>
          <w:b/>
        </w:rPr>
        <w:t>Colocación de los candados oficiales</w:t>
      </w:r>
    </w:p>
    <w:p w:rsidR="005E1356" w:rsidRPr="00654890" w:rsidRDefault="005E1356" w:rsidP="00E7439B">
      <w:pPr>
        <w:pStyle w:val="Texto"/>
        <w:spacing w:after="88" w:line="214" w:lineRule="exact"/>
        <w:ind w:left="1440" w:hanging="1152"/>
      </w:pPr>
      <w:r w:rsidRPr="00654890">
        <w:rPr>
          <w:b/>
        </w:rPr>
        <w:t>1.7.6.</w:t>
      </w:r>
      <w:r w:rsidRPr="00654890">
        <w:rPr>
          <w:b/>
        </w:rPr>
        <w:tab/>
      </w:r>
      <w:r w:rsidRPr="00654890">
        <w:t>Los candados deberán colocarse conforme a lo siguiente:</w:t>
      </w:r>
    </w:p>
    <w:p w:rsidR="005E1356" w:rsidRPr="00654890" w:rsidRDefault="005E1356" w:rsidP="00E7439B">
      <w:pPr>
        <w:pStyle w:val="Texto"/>
        <w:spacing w:after="88" w:line="214" w:lineRule="exact"/>
        <w:ind w:left="2160" w:hanging="720"/>
        <w:rPr>
          <w:b/>
        </w:rPr>
      </w:pPr>
      <w:r w:rsidRPr="00654890">
        <w:rPr>
          <w:b/>
        </w:rPr>
        <w:t>I.</w:t>
      </w:r>
      <w:r w:rsidRPr="00654890">
        <w:rPr>
          <w:b/>
        </w:rPr>
        <w:tab/>
      </w:r>
      <w:r w:rsidRPr="00654890">
        <w:t>Se utilizarán candados oficiales en color rojo, cuando la mercancía se destine a los regímenes aduaneros de tránsito interno o internacional o al de depósito fiscal, 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5E1356" w:rsidRPr="00654890" w:rsidRDefault="005E1356" w:rsidP="00E7439B">
      <w:pPr>
        <w:pStyle w:val="Texto"/>
        <w:spacing w:after="88" w:line="214" w:lineRule="exact"/>
        <w:ind w:left="2160" w:hanging="720"/>
      </w:pPr>
      <w:r w:rsidRPr="00654890">
        <w:rPr>
          <w:b/>
        </w:rPr>
        <w:t>II.</w:t>
      </w:r>
      <w:r w:rsidRPr="00654890">
        <w:rPr>
          <w:b/>
        </w:rPr>
        <w:tab/>
      </w:r>
      <w:r w:rsidRPr="00654890">
        <w:t>Se utilizarán candados oficiales en color verde, en los regímenes aduaneros distintos a los previstos en la fracción anterior.</w:t>
      </w:r>
    </w:p>
    <w:p w:rsidR="005E1356" w:rsidRPr="00654890" w:rsidRDefault="005E1356" w:rsidP="00E7439B">
      <w:pPr>
        <w:pStyle w:val="Texto"/>
        <w:spacing w:after="88" w:line="214" w:lineRule="exact"/>
        <w:ind w:left="2160" w:hanging="720"/>
      </w:pPr>
      <w:r w:rsidRPr="00654890">
        <w:rPr>
          <w:b/>
        </w:rPr>
        <w:t>III.</w:t>
      </w:r>
      <w:r w:rsidRPr="00654890">
        <w:rPr>
          <w:b/>
        </w:rPr>
        <w:tab/>
      </w:r>
      <w:r w:rsidRPr="00654890">
        <w:t xml:space="preserve">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w:t>
      </w:r>
      <w:smartTag w:uri="urn:schemas-microsoft-com:office:smarttags" w:element="PersonName">
        <w:smartTagPr>
          <w:attr w:name="ProductID" w:val="la Ventanilla Digital."/>
        </w:smartTagPr>
        <w:r w:rsidRPr="00654890">
          <w:t>la Ventanilla Digital.</w:t>
        </w:r>
      </w:smartTag>
    </w:p>
    <w:p w:rsidR="005E1356" w:rsidRPr="00654890" w:rsidRDefault="005E1356" w:rsidP="00E7439B">
      <w:pPr>
        <w:pStyle w:val="Texto"/>
        <w:spacing w:after="88" w:line="214" w:lineRule="exact"/>
        <w:ind w:left="2160" w:hanging="720"/>
      </w:pPr>
      <w:r w:rsidRPr="00654890">
        <w:rPr>
          <w:b/>
        </w:rPr>
        <w:lastRenderedPageBreak/>
        <w:t>IV.</w:t>
      </w:r>
      <w:r w:rsidRPr="00654890">
        <w:rPr>
          <w:b/>
        </w:rPr>
        <w:tab/>
      </w:r>
      <w:r w:rsidRPr="00654890">
        <w:t>En el caso de tránsito interno a la exportación con despacho a domicilio el candado se colocará por el agente aduanal, apoderado aduanal o exportador, antes de que el vehículo inicie el viaje a la aduana de destino.</w:t>
      </w:r>
    </w:p>
    <w:p w:rsidR="005E1356" w:rsidRPr="00654890" w:rsidRDefault="005E1356" w:rsidP="00E7439B">
      <w:pPr>
        <w:pStyle w:val="Texto"/>
        <w:spacing w:after="88" w:line="214" w:lineRule="exact"/>
        <w:ind w:left="1440" w:firstLine="0"/>
        <w:rPr>
          <w:i/>
        </w:rPr>
      </w:pPr>
      <w:r w:rsidRPr="00654890">
        <w:rPr>
          <w:i/>
        </w:rPr>
        <w:t>Ley 59-B-V, RGCE 3.1.21.</w:t>
      </w:r>
    </w:p>
    <w:p w:rsidR="005E1356" w:rsidRPr="00654890" w:rsidRDefault="005E1356" w:rsidP="00E7439B">
      <w:pPr>
        <w:pStyle w:val="Texto"/>
        <w:spacing w:after="88" w:line="214" w:lineRule="exact"/>
        <w:ind w:firstLine="0"/>
        <w:jc w:val="center"/>
        <w:rPr>
          <w:b/>
        </w:rPr>
      </w:pPr>
      <w:r w:rsidRPr="00654890">
        <w:rPr>
          <w:b/>
        </w:rPr>
        <w:t xml:space="preserve">Capítulo 1.8. </w:t>
      </w:r>
      <w:proofErr w:type="spellStart"/>
      <w:r w:rsidRPr="00654890">
        <w:rPr>
          <w:b/>
        </w:rPr>
        <w:t>Prevalidación</w:t>
      </w:r>
      <w:proofErr w:type="spellEnd"/>
      <w:r w:rsidRPr="00654890">
        <w:rPr>
          <w:b/>
        </w:rPr>
        <w:t xml:space="preserve"> electrónica</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modificó el tercer párrafo en la 2ª Resol. DO</w:t>
      </w:r>
      <w:r w:rsidR="00E56C7B" w:rsidRPr="00654890">
        <w:rPr>
          <w:b/>
          <w:i/>
          <w:sz w:val="12"/>
          <w:szCs w:val="14"/>
          <w:highlight w:val="yellow"/>
        </w:rPr>
        <w:t>F 1</w:t>
      </w:r>
      <w:r w:rsidRPr="00654890">
        <w:rPr>
          <w:b/>
          <w:i/>
          <w:sz w:val="12"/>
          <w:szCs w:val="14"/>
          <w:highlight w:val="yellow"/>
        </w:rPr>
        <w:t>-</w:t>
      </w:r>
      <w:r w:rsidR="00E56C7B" w:rsidRPr="00654890">
        <w:rPr>
          <w:b/>
          <w:i/>
          <w:sz w:val="12"/>
          <w:szCs w:val="14"/>
          <w:highlight w:val="yellow"/>
        </w:rPr>
        <w:t>09</w:t>
      </w:r>
      <w:r w:rsidRPr="00654890">
        <w:rPr>
          <w:b/>
          <w:i/>
          <w:sz w:val="12"/>
          <w:szCs w:val="14"/>
          <w:highlight w:val="yellow"/>
        </w:rPr>
        <w:t xml:space="preserve">-2017 (obligaciones de los </w:t>
      </w:r>
      <w:proofErr w:type="spellStart"/>
      <w:r w:rsidRPr="00654890">
        <w:rPr>
          <w:b/>
          <w:i/>
          <w:sz w:val="12"/>
          <w:szCs w:val="14"/>
          <w:highlight w:val="yellow"/>
        </w:rPr>
        <w:t>prevalidadores</w:t>
      </w:r>
      <w:proofErr w:type="spellEnd"/>
      <w:r w:rsidRPr="00654890">
        <w:rPr>
          <w:b/>
          <w:i/>
          <w:sz w:val="12"/>
          <w:szCs w:val="14"/>
          <w:highlight w:val="yellow"/>
        </w:rPr>
        <w:t xml:space="preserve">). </w:t>
      </w:r>
    </w:p>
    <w:p w:rsidR="00E56C7B" w:rsidRPr="00654890" w:rsidRDefault="005E1356" w:rsidP="00E7439B">
      <w:pPr>
        <w:pStyle w:val="Texto"/>
        <w:spacing w:after="88" w:line="214" w:lineRule="exact"/>
        <w:ind w:left="1440" w:hanging="1152"/>
        <w:rPr>
          <w:b/>
        </w:rPr>
      </w:pPr>
      <w:r w:rsidRPr="00654890">
        <w:rPr>
          <w:b/>
        </w:rPr>
        <w:tab/>
      </w:r>
    </w:p>
    <w:p w:rsidR="005E1356" w:rsidRPr="00654890" w:rsidRDefault="00E56C7B" w:rsidP="00E7439B">
      <w:pPr>
        <w:pStyle w:val="Texto"/>
        <w:spacing w:after="88" w:line="214" w:lineRule="exact"/>
        <w:ind w:left="1440" w:hanging="1152"/>
        <w:rPr>
          <w:b/>
        </w:rPr>
      </w:pPr>
      <w:r w:rsidRPr="00654890">
        <w:rPr>
          <w:b/>
        </w:rPr>
        <w:tab/>
        <w:t xml:space="preserve">Autorización para prestar los servicios de </w:t>
      </w:r>
      <w:proofErr w:type="spellStart"/>
      <w:r w:rsidRPr="00654890">
        <w:rPr>
          <w:b/>
        </w:rPr>
        <w:t>prevalidación</w:t>
      </w:r>
      <w:proofErr w:type="spellEnd"/>
      <w:r w:rsidRPr="00654890">
        <w:rPr>
          <w:b/>
        </w:rPr>
        <w:t xml:space="preserve"> electrónica</w:t>
      </w:r>
    </w:p>
    <w:p w:rsidR="005E1356" w:rsidRPr="00654890" w:rsidRDefault="005E1356" w:rsidP="00E7439B">
      <w:pPr>
        <w:pStyle w:val="Texto"/>
        <w:spacing w:after="88" w:line="214" w:lineRule="exact"/>
        <w:ind w:left="1440" w:hanging="1152"/>
        <w:rPr>
          <w:b/>
        </w:rPr>
      </w:pPr>
      <w:r w:rsidRPr="00654890">
        <w:rPr>
          <w:b/>
        </w:rPr>
        <w:t>1.8.1.</w:t>
      </w:r>
      <w:r w:rsidRPr="00654890">
        <w:rPr>
          <w:b/>
        </w:rPr>
        <w:tab/>
      </w:r>
      <w:r w:rsidRPr="00654890">
        <w:t xml:space="preserve">Para los efectos de los artículos 16-A de </w:t>
      </w:r>
      <w:smartTag w:uri="urn:schemas-microsoft-com:office:smarttags" w:element="PersonName">
        <w:smartTagPr>
          <w:attr w:name="ProductID" w:val="la Ley"/>
        </w:smartTagPr>
        <w:r w:rsidRPr="00654890">
          <w:t>la Ley</w:t>
        </w:r>
      </w:smartTag>
      <w:r w:rsidRPr="00654890">
        <w:t xml:space="preserve"> y 13 del Reglamento, los interesados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16/LA.</w:t>
      </w:r>
    </w:p>
    <w:p w:rsidR="005E1356" w:rsidRPr="00654890" w:rsidRDefault="005E1356" w:rsidP="00E7439B">
      <w:pPr>
        <w:pStyle w:val="Texto"/>
        <w:spacing w:after="88" w:line="214" w:lineRule="exact"/>
        <w:ind w:left="1440" w:hanging="1152"/>
      </w:pPr>
      <w:r w:rsidRPr="00654890">
        <w:rPr>
          <w:b/>
        </w:rPr>
        <w:tab/>
      </w:r>
      <w:r w:rsidRPr="00654890">
        <w:t xml:space="preserve">Tratándose de los almacenes generales de depósito y de las empresas de mensajería y paquetería, </w:t>
      </w:r>
      <w:smartTag w:uri="urn:schemas-microsoft-com:office:smarttags" w:element="PersonName">
        <w:smartTagPr>
          <w:attr w:name="ProductID" w:val="la ACAJA"/>
        </w:smartTagPr>
        <w:r w:rsidRPr="00654890">
          <w:t>la ACAJA</w:t>
        </w:r>
      </w:smartTag>
      <w:r w:rsidRPr="00654890">
        <w:t xml:space="preserve"> podrá autorizar hasta por 5 años prorrogables por un plazo igual, para prestar los servicios de </w:t>
      </w:r>
      <w:proofErr w:type="spellStart"/>
      <w:r w:rsidRPr="00654890">
        <w:t>prevalidación</w:t>
      </w:r>
      <w:proofErr w:type="spellEnd"/>
      <w:r w:rsidRPr="00654890">
        <w:t xml:space="preserve"> de las operaciones propias de sus clientes, a que se refiere el artículo 16-A de </w:t>
      </w:r>
      <w:smartTag w:uri="urn:schemas-microsoft-com:office:smarttags" w:element="PersonName">
        <w:smartTagPr>
          <w:attr w:name="ProductID" w:val="la Ley. Para"/>
        </w:smartTagPr>
        <w:r w:rsidRPr="00654890">
          <w:t>la Ley. Para</w:t>
        </w:r>
      </w:smartTag>
      <w:r w:rsidRPr="00654890">
        <w:t xml:space="preserve"> tales efectos, deberán presentar solicitud formulada en los términos de la presente regla.</w:t>
      </w:r>
    </w:p>
    <w:p w:rsidR="005E1356" w:rsidRPr="00654890" w:rsidRDefault="005E1356" w:rsidP="00E7439B">
      <w:pPr>
        <w:pStyle w:val="Texto"/>
        <w:spacing w:after="88" w:line="221" w:lineRule="exact"/>
        <w:ind w:left="1440" w:hanging="1152"/>
      </w:pPr>
      <w:r w:rsidRPr="00654890">
        <w:tab/>
      </w:r>
      <w:r w:rsidR="00E56C7B" w:rsidRPr="00654890">
        <w:t>Las empresas autorizadas en los términos de lo dispuesto por el párrafo anterior, estarán obligadas a cumplir con lo dispuesto en la regla 1.8.2., fracciones III, V, VI, X, XII, XIV, XV y XVI</w:t>
      </w:r>
      <w:r w:rsidR="00A70AA2" w:rsidRPr="00654890">
        <w:t>.</w:t>
      </w:r>
    </w:p>
    <w:p w:rsidR="005E1356" w:rsidRPr="00654890" w:rsidRDefault="005E1356" w:rsidP="00E7439B">
      <w:pPr>
        <w:pStyle w:val="Texto"/>
        <w:spacing w:after="88" w:line="221" w:lineRule="exact"/>
        <w:ind w:left="1440" w:hanging="1152"/>
        <w:rPr>
          <w:b/>
        </w:rPr>
      </w:pPr>
      <w:r w:rsidRPr="00654890">
        <w:tab/>
        <w:t xml:space="preserve">Para los efectos del artículo 144-A, fracción V, de </w:t>
      </w:r>
      <w:smartTag w:uri="urn:schemas-microsoft-com:office:smarttags" w:element="PersonName">
        <w:smartTagPr>
          <w:attr w:name="ProductID" w:val="la Ley"/>
        </w:smartTagPr>
        <w:r w:rsidRPr="00654890">
          <w:t>la Ley</w:t>
        </w:r>
      </w:smartTag>
      <w:r w:rsidRPr="00654890">
        <w:t xml:space="preserve"> y de la presente regla, la autoridad aduanera podrá cancelar la autorización correspondiente, a quienes omitan dar cumplimiento a cualquiera de las obligaciones que se establecen en la regla 1.8.2.</w:t>
      </w:r>
    </w:p>
    <w:p w:rsidR="005E1356" w:rsidRPr="00654890" w:rsidRDefault="005E1356" w:rsidP="00E7439B">
      <w:pPr>
        <w:pStyle w:val="Texto"/>
        <w:spacing w:after="88" w:line="221" w:lineRule="exact"/>
        <w:ind w:left="1440" w:firstLine="0"/>
      </w:pPr>
      <w:r w:rsidRPr="00654890">
        <w:t xml:space="preserve">La empresa cuya autorización haya sido cancelada en los términos del párrafo anterior, así como sus gerentes, socios o accionistas, no podrán presentar una nueva solicitud de autorización para prestar los servicios de </w:t>
      </w:r>
      <w:proofErr w:type="spellStart"/>
      <w:r w:rsidRPr="00654890">
        <w:t>prevalidación</w:t>
      </w:r>
      <w:proofErr w:type="spellEnd"/>
      <w:r w:rsidRPr="00654890">
        <w:t xml:space="preserve"> electrónica de datos contenidos en los pedimentos en un plazo de 3 años, contado a partir de la fecha de cancelación. Lo anterior, no será aplicable cuando se haya solicitado de manera voluntaria la cancelación.</w:t>
      </w:r>
    </w:p>
    <w:p w:rsidR="00E56C7B" w:rsidRPr="00654890" w:rsidRDefault="00E56C7B" w:rsidP="00E7439B">
      <w:pPr>
        <w:pStyle w:val="Texto"/>
        <w:spacing w:after="88" w:line="221" w:lineRule="exact"/>
        <w:ind w:left="1440" w:firstLine="0"/>
        <w:rPr>
          <w:i/>
        </w:rPr>
      </w:pPr>
      <w:r w:rsidRPr="00654890">
        <w:rPr>
          <w:i/>
        </w:rPr>
        <w:t>Ley 16,16-A, 36, 36-A, 37, 144-A-V, Reglamento 13, RGCE 1.2.2., 1.8.2., Anexo 1-A</w:t>
      </w:r>
    </w:p>
    <w:p w:rsidR="00E56C7B" w:rsidRPr="00654890" w:rsidRDefault="00E56C7B" w:rsidP="00E7439B">
      <w:pPr>
        <w:pStyle w:val="Texto"/>
        <w:spacing w:after="88" w:line="221" w:lineRule="exact"/>
        <w:ind w:left="1440" w:firstLine="0"/>
        <w:rPr>
          <w:i/>
        </w:rPr>
      </w:pPr>
    </w:p>
    <w:p w:rsidR="00DA0552" w:rsidRPr="00654890" w:rsidRDefault="00DA0552"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adicionó en las fracciones VI, </w:t>
      </w:r>
      <w:r w:rsidR="00993968" w:rsidRPr="00654890">
        <w:rPr>
          <w:b/>
          <w:i/>
          <w:sz w:val="12"/>
          <w:szCs w:val="14"/>
          <w:highlight w:val="yellow"/>
        </w:rPr>
        <w:t>un segundo párrafo; X, un segundo párrafo; XIV;</w:t>
      </w:r>
      <w:r w:rsidRPr="00654890">
        <w:rPr>
          <w:b/>
          <w:i/>
          <w:sz w:val="12"/>
          <w:szCs w:val="14"/>
          <w:highlight w:val="yellow"/>
        </w:rPr>
        <w:t xml:space="preserve"> XV y XVI en la 1ª Resol. </w:t>
      </w:r>
      <w:r w:rsidR="009A3C19" w:rsidRPr="00654890">
        <w:rPr>
          <w:b/>
          <w:i/>
          <w:sz w:val="12"/>
          <w:szCs w:val="14"/>
          <w:highlight w:val="yellow"/>
        </w:rPr>
        <w:t xml:space="preserve">DOF 28-04-2017 </w:t>
      </w:r>
      <w:r w:rsidRPr="00654890">
        <w:rPr>
          <w:b/>
          <w:i/>
          <w:sz w:val="12"/>
          <w:szCs w:val="14"/>
          <w:highlight w:val="yellow"/>
        </w:rPr>
        <w:t xml:space="preserve">(obligaciones para </w:t>
      </w:r>
      <w:proofErr w:type="spellStart"/>
      <w:r w:rsidRPr="00654890">
        <w:rPr>
          <w:b/>
          <w:i/>
          <w:sz w:val="12"/>
          <w:szCs w:val="14"/>
          <w:highlight w:val="yellow"/>
        </w:rPr>
        <w:t>prevalidadores</w:t>
      </w:r>
      <w:proofErr w:type="spellEnd"/>
      <w:r w:rsidRPr="00654890">
        <w:rPr>
          <w:b/>
          <w:i/>
          <w:sz w:val="12"/>
          <w:szCs w:val="14"/>
          <w:highlight w:val="yellow"/>
        </w:rPr>
        <w:t xml:space="preserve">). </w:t>
      </w:r>
      <w:r w:rsidR="0089043E" w:rsidRPr="00654890">
        <w:rPr>
          <w:b/>
          <w:i/>
          <w:sz w:val="12"/>
          <w:szCs w:val="14"/>
          <w:highlight w:val="yellow"/>
        </w:rPr>
        <w:t xml:space="preserve">Publicación anticipada del 24 de abril de 2017 en el Portal del SAT. </w:t>
      </w:r>
      <w:r w:rsidRPr="00654890">
        <w:rPr>
          <w:b/>
          <w:i/>
          <w:sz w:val="12"/>
          <w:szCs w:val="14"/>
          <w:highlight w:val="yellow"/>
        </w:rPr>
        <w:t xml:space="preserve">Serán exigibles 6 meses posteriores a su publicación en el DOF, de </w:t>
      </w:r>
      <w:proofErr w:type="spellStart"/>
      <w:r w:rsidRPr="00654890">
        <w:rPr>
          <w:b/>
          <w:i/>
          <w:sz w:val="12"/>
          <w:szCs w:val="14"/>
          <w:highlight w:val="yellow"/>
        </w:rPr>
        <w:t>conformdiad</w:t>
      </w:r>
      <w:proofErr w:type="spellEnd"/>
      <w:r w:rsidRPr="00654890">
        <w:rPr>
          <w:b/>
          <w:i/>
          <w:sz w:val="12"/>
          <w:szCs w:val="14"/>
          <w:highlight w:val="yellow"/>
        </w:rPr>
        <w:t xml:space="preserve"> con el Resolutivo </w:t>
      </w:r>
      <w:r w:rsidR="00993968" w:rsidRPr="00654890">
        <w:rPr>
          <w:b/>
          <w:i/>
          <w:sz w:val="12"/>
          <w:szCs w:val="14"/>
          <w:highlight w:val="yellow"/>
        </w:rPr>
        <w:t>Décimo Cuarto.</w:t>
      </w:r>
    </w:p>
    <w:p w:rsidR="00697FE0" w:rsidRPr="00654890" w:rsidRDefault="00697FE0"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XIII, en la 1ª Resol. </w:t>
      </w:r>
      <w:r w:rsidR="009A3C19" w:rsidRPr="00654890">
        <w:rPr>
          <w:b/>
          <w:i/>
          <w:sz w:val="12"/>
          <w:szCs w:val="14"/>
          <w:highlight w:val="yellow"/>
        </w:rPr>
        <w:t xml:space="preserve">DOF 28-04-2017 </w:t>
      </w:r>
      <w:r w:rsidRPr="00654890">
        <w:rPr>
          <w:b/>
          <w:i/>
          <w:sz w:val="12"/>
          <w:szCs w:val="14"/>
          <w:highlight w:val="yellow"/>
        </w:rPr>
        <w:t xml:space="preserve">(obligaciones para </w:t>
      </w:r>
      <w:proofErr w:type="spellStart"/>
      <w:r w:rsidRPr="00654890">
        <w:rPr>
          <w:b/>
          <w:i/>
          <w:sz w:val="12"/>
          <w:szCs w:val="14"/>
          <w:highlight w:val="yellow"/>
        </w:rPr>
        <w:t>prevalidadores</w:t>
      </w:r>
      <w:proofErr w:type="spellEnd"/>
      <w:r w:rsidRPr="00654890">
        <w:rPr>
          <w:b/>
          <w:i/>
          <w:sz w:val="12"/>
          <w:szCs w:val="14"/>
          <w:highlight w:val="yellow"/>
        </w:rPr>
        <w:t xml:space="preserve"> relativas a vehículos usados).</w:t>
      </w:r>
      <w:r w:rsidR="0089043E" w:rsidRPr="00654890">
        <w:rPr>
          <w:b/>
          <w:i/>
          <w:sz w:val="12"/>
          <w:szCs w:val="14"/>
          <w:highlight w:val="yellow"/>
        </w:rPr>
        <w:t xml:space="preserve"> Publicación anticipada del 24 de abril de 2017 en el Portal del SAT.</w:t>
      </w:r>
      <w:r w:rsidR="002842E8" w:rsidRPr="00654890">
        <w:rPr>
          <w:b/>
          <w:i/>
          <w:sz w:val="12"/>
          <w:szCs w:val="14"/>
          <w:highlight w:val="yellow"/>
        </w:rPr>
        <w:t xml:space="preserve"> </w:t>
      </w:r>
      <w:r w:rsidRPr="00654890">
        <w:rPr>
          <w:b/>
          <w:i/>
          <w:sz w:val="12"/>
          <w:szCs w:val="14"/>
          <w:highlight w:val="yellow"/>
        </w:rPr>
        <w:t>Entrada en vigor el 2 de mayo de 2017.</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XVI en la 2ª Resol. DOF </w:t>
      </w:r>
      <w:r w:rsidR="00E56C7B" w:rsidRPr="00654890">
        <w:rPr>
          <w:b/>
          <w:i/>
          <w:sz w:val="12"/>
          <w:szCs w:val="14"/>
          <w:highlight w:val="yellow"/>
        </w:rPr>
        <w:t>1</w:t>
      </w:r>
      <w:r w:rsidRPr="00654890">
        <w:rPr>
          <w:b/>
          <w:i/>
          <w:sz w:val="12"/>
          <w:szCs w:val="14"/>
          <w:highlight w:val="yellow"/>
        </w:rPr>
        <w:t>-</w:t>
      </w:r>
      <w:r w:rsidR="00E56C7B" w:rsidRPr="00654890">
        <w:rPr>
          <w:b/>
          <w:i/>
          <w:sz w:val="12"/>
          <w:szCs w:val="14"/>
          <w:highlight w:val="yellow"/>
        </w:rPr>
        <w:t>09</w:t>
      </w:r>
      <w:r w:rsidRPr="00654890">
        <w:rPr>
          <w:b/>
          <w:i/>
          <w:sz w:val="12"/>
          <w:szCs w:val="14"/>
          <w:highlight w:val="yellow"/>
        </w:rPr>
        <w:t xml:space="preserve">-2017 (obligaciones de los </w:t>
      </w:r>
      <w:proofErr w:type="spellStart"/>
      <w:r w:rsidRPr="00654890">
        <w:rPr>
          <w:b/>
          <w:i/>
          <w:sz w:val="12"/>
          <w:szCs w:val="14"/>
          <w:highlight w:val="yellow"/>
        </w:rPr>
        <w:t>prevalidadores</w:t>
      </w:r>
      <w:proofErr w:type="spellEnd"/>
      <w:r w:rsidRPr="00654890">
        <w:rPr>
          <w:b/>
          <w:i/>
          <w:sz w:val="12"/>
          <w:szCs w:val="14"/>
          <w:highlight w:val="yellow"/>
        </w:rPr>
        <w:t xml:space="preserve">). </w:t>
      </w:r>
    </w:p>
    <w:p w:rsidR="008409D9" w:rsidRPr="00654890" w:rsidRDefault="008409D9"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5E1356" w:rsidRPr="00654890" w:rsidRDefault="00DA0552" w:rsidP="00E7439B">
      <w:pPr>
        <w:pStyle w:val="Texto"/>
        <w:spacing w:after="88" w:line="221" w:lineRule="exact"/>
        <w:ind w:left="1440" w:hanging="1152"/>
        <w:rPr>
          <w:b/>
        </w:rPr>
      </w:pPr>
      <w:r w:rsidRPr="00654890">
        <w:rPr>
          <w:b/>
        </w:rPr>
        <w:tab/>
      </w:r>
      <w:r w:rsidR="00E56C7B" w:rsidRPr="00654890">
        <w:rPr>
          <w:b/>
        </w:rPr>
        <w:t xml:space="preserve">Obligaciones de los autorizados para prestar los servicios de </w:t>
      </w:r>
      <w:proofErr w:type="spellStart"/>
      <w:r w:rsidR="00E56C7B" w:rsidRPr="00654890">
        <w:rPr>
          <w:b/>
        </w:rPr>
        <w:t>prevalidación</w:t>
      </w:r>
      <w:proofErr w:type="spellEnd"/>
      <w:r w:rsidR="00E56C7B" w:rsidRPr="00654890">
        <w:rPr>
          <w:b/>
        </w:rPr>
        <w:t xml:space="preserve"> electrónica de datos contenidos en los pedimentos</w:t>
      </w:r>
    </w:p>
    <w:p w:rsidR="005E1356" w:rsidRPr="00654890" w:rsidRDefault="005E1356" w:rsidP="00E7439B">
      <w:pPr>
        <w:pStyle w:val="Texto"/>
        <w:spacing w:after="88" w:line="221" w:lineRule="exact"/>
        <w:ind w:left="1440" w:hanging="1152"/>
        <w:rPr>
          <w:b/>
          <w:i/>
        </w:rPr>
      </w:pPr>
      <w:r w:rsidRPr="00654890">
        <w:rPr>
          <w:b/>
        </w:rPr>
        <w:t>1.8.2.</w:t>
      </w:r>
      <w:r w:rsidRPr="00654890">
        <w:rPr>
          <w:b/>
        </w:rPr>
        <w:tab/>
      </w:r>
      <w:r w:rsidRPr="00654890">
        <w:t xml:space="preserve">Para los efectos de los artículos 16-A de </w:t>
      </w:r>
      <w:smartTag w:uri="urn:schemas-microsoft-com:office:smarttags" w:element="PersonName">
        <w:smartTagPr>
          <w:attr w:name="ProductID" w:val="la Ley"/>
        </w:smartTagPr>
        <w:r w:rsidRPr="00654890">
          <w:t>la Ley</w:t>
        </w:r>
      </w:smartTag>
      <w:r w:rsidRPr="00654890">
        <w:t xml:space="preserve"> y 13 del Reglamento, quienes obtengan la autorización para prestar los servicios de </w:t>
      </w:r>
      <w:proofErr w:type="spellStart"/>
      <w:r w:rsidRPr="00654890">
        <w:t>prevalidación</w:t>
      </w:r>
      <w:proofErr w:type="spellEnd"/>
      <w:r w:rsidRPr="00654890">
        <w:t xml:space="preserve"> electrónica de los datos asentados en los pedimentos, deberán cumplir con lo siguiente:</w:t>
      </w:r>
    </w:p>
    <w:p w:rsidR="005E1356" w:rsidRPr="00654890" w:rsidRDefault="005E1356" w:rsidP="00E7439B">
      <w:pPr>
        <w:pStyle w:val="Texto"/>
        <w:spacing w:after="88" w:line="221" w:lineRule="exact"/>
        <w:ind w:left="2160" w:hanging="720"/>
      </w:pPr>
      <w:r w:rsidRPr="00654890">
        <w:rPr>
          <w:b/>
        </w:rPr>
        <w:t>I.</w:t>
      </w:r>
      <w:r w:rsidRPr="00654890">
        <w:rPr>
          <w:b/>
        </w:rPr>
        <w:tab/>
      </w:r>
      <w:r w:rsidRPr="00654890">
        <w:t>Prestar el servicio en forma ininterrumpida, en los términos señalados en la autorización.</w:t>
      </w:r>
    </w:p>
    <w:p w:rsidR="005E1356" w:rsidRPr="00654890" w:rsidRDefault="005E1356" w:rsidP="00E7439B">
      <w:pPr>
        <w:pStyle w:val="Texto"/>
        <w:spacing w:after="88" w:line="221" w:lineRule="exact"/>
        <w:ind w:left="2160" w:hanging="720"/>
      </w:pPr>
      <w:r w:rsidRPr="00654890">
        <w:rPr>
          <w:b/>
        </w:rPr>
        <w:t>II.</w:t>
      </w:r>
      <w:r w:rsidRPr="00654890">
        <w:rPr>
          <w:b/>
        </w:rPr>
        <w:tab/>
      </w:r>
      <w:r w:rsidRPr="00654890">
        <w:t>Dar acceso en línea a los usuarios.</w:t>
      </w:r>
    </w:p>
    <w:p w:rsidR="00992ABC" w:rsidRPr="00654890" w:rsidRDefault="005E1356" w:rsidP="00E7439B">
      <w:pPr>
        <w:pStyle w:val="Texto"/>
        <w:spacing w:after="88" w:line="221" w:lineRule="exact"/>
        <w:ind w:left="2160" w:hanging="720"/>
        <w:rPr>
          <w:b/>
        </w:rPr>
      </w:pPr>
      <w:r w:rsidRPr="00654890">
        <w:rPr>
          <w:b/>
        </w:rPr>
        <w:t>III.</w:t>
      </w:r>
      <w:r w:rsidRPr="00654890">
        <w:rPr>
          <w:b/>
        </w:rPr>
        <w:tab/>
      </w:r>
      <w:proofErr w:type="spellStart"/>
      <w:r w:rsidRPr="00654890">
        <w:t>Prevalidar</w:t>
      </w:r>
      <w:proofErr w:type="spellEnd"/>
      <w:r w:rsidRPr="00654890">
        <w:t xml:space="preserve"> los pedimentos cumpliendo con los criterios sintácticos, </w:t>
      </w:r>
      <w:proofErr w:type="spellStart"/>
      <w:r w:rsidRPr="00654890">
        <w:t>catalógicos</w:t>
      </w:r>
      <w:proofErr w:type="spellEnd"/>
      <w:r w:rsidRPr="00654890">
        <w:t xml:space="preserve">, estructurales y normativos, </w:t>
      </w:r>
      <w:proofErr w:type="spellStart"/>
      <w:r w:rsidRPr="00654890">
        <w:t>prevalidando</w:t>
      </w:r>
      <w:proofErr w:type="spellEnd"/>
      <w:r w:rsidRPr="00654890">
        <w:t xml:space="preserve"> la información y proporcionando su sello digital en cada pedimento </w:t>
      </w:r>
      <w:proofErr w:type="spellStart"/>
      <w:r w:rsidRPr="00654890">
        <w:t>prevalidado</w:t>
      </w:r>
      <w:proofErr w:type="spellEnd"/>
      <w:r w:rsidRPr="00654890">
        <w:t>, conforme a los lineamientos que para tales efectos emita el SAT, mismos que se darán a conocer en el Portal del SAT.</w:t>
      </w:r>
    </w:p>
    <w:p w:rsidR="005E1356" w:rsidRPr="00654890" w:rsidRDefault="005E1356" w:rsidP="00E7439B">
      <w:pPr>
        <w:pStyle w:val="Texto"/>
        <w:spacing w:after="88" w:line="221" w:lineRule="exact"/>
        <w:ind w:left="2160" w:hanging="720"/>
      </w:pPr>
      <w:r w:rsidRPr="00654890">
        <w:tab/>
        <w:t>Los autorizados podrán incorporar criterios adicionales a los lineamientos previa notificación al SAT. Asimismo, el SAT podrá requerir en cualquier momento a dichas personas la inclusión de criterios adicionales.</w:t>
      </w:r>
    </w:p>
    <w:p w:rsidR="005E1356" w:rsidRPr="00654890" w:rsidRDefault="005E1356" w:rsidP="00E7439B">
      <w:pPr>
        <w:pStyle w:val="Texto"/>
        <w:spacing w:after="88" w:line="221" w:lineRule="exact"/>
        <w:ind w:left="2160" w:hanging="720"/>
      </w:pPr>
      <w:r w:rsidRPr="00654890">
        <w:lastRenderedPageBreak/>
        <w:tab/>
        <w:t>Las adecuaciones al sistema se harán en los términos y condiciones que se señalen en los lineamientos respectivos.</w:t>
      </w:r>
    </w:p>
    <w:p w:rsidR="005E1356" w:rsidRPr="00654890" w:rsidRDefault="005E1356" w:rsidP="00E7439B">
      <w:pPr>
        <w:pStyle w:val="Texto"/>
        <w:spacing w:after="88" w:line="221" w:lineRule="exact"/>
        <w:ind w:left="2160" w:hanging="720"/>
      </w:pPr>
      <w:r w:rsidRPr="00654890">
        <w:rPr>
          <w:b/>
        </w:rPr>
        <w:t>IV.</w:t>
      </w:r>
      <w:r w:rsidRPr="00654890">
        <w:rPr>
          <w:b/>
        </w:rPr>
        <w:tab/>
      </w:r>
      <w:r w:rsidRPr="00654890">
        <w:t xml:space="preserve">Proporcionar a los usuarios la asistencia técnica necesaria con relación al enlace para la transmisión de información y </w:t>
      </w:r>
      <w:proofErr w:type="spellStart"/>
      <w:r w:rsidRPr="00654890">
        <w:t>prevalidación</w:t>
      </w:r>
      <w:proofErr w:type="spellEnd"/>
      <w:r w:rsidRPr="00654890">
        <w:t xml:space="preserve"> de los pedimentos.</w:t>
      </w:r>
    </w:p>
    <w:p w:rsidR="005E1356" w:rsidRPr="00654890" w:rsidRDefault="005E1356" w:rsidP="00E7439B">
      <w:pPr>
        <w:pStyle w:val="Texto"/>
        <w:spacing w:after="88" w:line="221" w:lineRule="exact"/>
        <w:ind w:left="2160" w:hanging="720"/>
      </w:pPr>
      <w:r w:rsidRPr="00654890">
        <w:rPr>
          <w:b/>
        </w:rPr>
        <w:t>V.</w:t>
      </w:r>
      <w:r w:rsidRPr="00654890">
        <w:rPr>
          <w:b/>
        </w:rPr>
        <w:tab/>
      </w:r>
      <w:r w:rsidRPr="00654890">
        <w:t>Proporcionar a la autoridad aduanera todo el apoyo técnico y administrativo necesario para llevar a cabo el enlace de los medios de cómputo y su mantenimiento.</w:t>
      </w:r>
    </w:p>
    <w:p w:rsidR="005E1356" w:rsidRPr="00654890" w:rsidRDefault="005E1356" w:rsidP="00E7439B">
      <w:pPr>
        <w:pStyle w:val="Texto"/>
        <w:spacing w:after="88" w:line="221" w:lineRule="exact"/>
        <w:ind w:left="2160" w:hanging="720"/>
      </w:pPr>
      <w:r w:rsidRPr="00654890">
        <w:rPr>
          <w:b/>
        </w:rPr>
        <w:t>VI.</w:t>
      </w:r>
      <w:r w:rsidRPr="00654890">
        <w:rPr>
          <w:b/>
        </w:rPr>
        <w:tab/>
      </w:r>
      <w:r w:rsidRPr="00654890">
        <w:t>Proporcionar cualquier tipo de información y documentación, cuando así lo requiera la autoridad aduanera, así como permitir a esta última el acceso a sus oficinas e instalaciones para evaluar la prestación del servicio.</w:t>
      </w:r>
    </w:p>
    <w:p w:rsidR="003A3A2E" w:rsidRPr="00654890" w:rsidRDefault="003A3A2E" w:rsidP="00E7439B">
      <w:pPr>
        <w:pStyle w:val="Texto"/>
        <w:spacing w:after="88" w:line="221" w:lineRule="exact"/>
        <w:ind w:left="2160" w:hanging="720"/>
      </w:pPr>
      <w:r w:rsidRPr="00654890">
        <w:tab/>
      </w:r>
      <w:r w:rsidR="00BF1924" w:rsidRPr="00654890">
        <w:t>Asimismo, se deberá permitir y facilitar la realización de actos de verificación y supervisión respecto de tecnologías de la información, confidencialidad, integridad, disponibilidad y seguridad de la información y/o cualquier otra de las obligaciones relacionadas con las autorizaciones</w:t>
      </w:r>
      <w:r w:rsidRPr="00654890">
        <w:t>.</w:t>
      </w:r>
    </w:p>
    <w:p w:rsidR="005E1356" w:rsidRPr="00654890" w:rsidRDefault="005E1356" w:rsidP="00E7439B">
      <w:pPr>
        <w:pStyle w:val="Texto"/>
        <w:spacing w:after="88" w:line="221" w:lineRule="exact"/>
        <w:ind w:left="2160" w:hanging="720"/>
      </w:pPr>
      <w:r w:rsidRPr="00654890">
        <w:rPr>
          <w:b/>
        </w:rPr>
        <w:t>VII.</w:t>
      </w:r>
      <w:r w:rsidRPr="00654890">
        <w:rPr>
          <w:b/>
        </w:rPr>
        <w:tab/>
      </w:r>
      <w:r w:rsidRPr="00654890">
        <w:t xml:space="preserve">Llevar un registro simultáneo de operaciones de conformidad con lo previsto en el artículo 16-A, tercer párrafo, de </w:t>
      </w:r>
      <w:smartTag w:uri="urn:schemas-microsoft-com:office:smarttags" w:element="PersonName">
        <w:smartTagPr>
          <w:attr w:name="ProductID" w:val="la Ley"/>
        </w:smartTagPr>
        <w:r w:rsidRPr="00654890">
          <w:t>la Ley</w:t>
        </w:r>
      </w:smartTag>
      <w:r w:rsidRPr="00654890">
        <w:t xml:space="preserve">, el cual deberá contener los datos correspondientes a la aduana, número de pedimento, fecha de </w:t>
      </w:r>
      <w:proofErr w:type="spellStart"/>
      <w:r w:rsidRPr="00654890">
        <w:t>prevalidación</w:t>
      </w:r>
      <w:proofErr w:type="spellEnd"/>
      <w:r w:rsidRPr="00654890">
        <w:t xml:space="preserve"> y número de patente o autorización del agente aduanal, apoderado aduanal, importador o exportador, en su caso.</w:t>
      </w:r>
    </w:p>
    <w:p w:rsidR="005E1356" w:rsidRPr="00654890" w:rsidRDefault="005E1356" w:rsidP="00E7439B">
      <w:pPr>
        <w:pStyle w:val="Texto"/>
        <w:spacing w:after="88" w:line="221" w:lineRule="exact"/>
        <w:ind w:left="2160" w:hanging="720"/>
      </w:pPr>
      <w:r w:rsidRPr="00654890">
        <w:rPr>
          <w:b/>
        </w:rPr>
        <w:t>VIII.</w:t>
      </w:r>
      <w:r w:rsidRPr="00654890">
        <w:rPr>
          <w:b/>
        </w:rPr>
        <w:tab/>
      </w:r>
      <w:r w:rsidRPr="00654890">
        <w:t xml:space="preserve">Integrar y mantener actualizado un registro automatizado de los agentes aduanales y la sociedad que hubieran constituido en los términos del artículo 163, fracción II, de </w:t>
      </w:r>
      <w:smartTag w:uri="urn:schemas-microsoft-com:office:smarttags" w:element="PersonName">
        <w:smartTagPr>
          <w:attr w:name="ProductID" w:val="la Ley"/>
        </w:smartTagPr>
        <w:r w:rsidRPr="00654890">
          <w:t>la Ley</w:t>
        </w:r>
      </w:smartTag>
      <w:r w:rsidRPr="00654890">
        <w:t xml:space="preserve">, así como de las demás personas y los apoderados aduanales y sus poderdantes, a quienes presten el servicio de </w:t>
      </w:r>
      <w:proofErr w:type="spellStart"/>
      <w:r w:rsidRPr="00654890">
        <w:t>prevalidación</w:t>
      </w:r>
      <w:proofErr w:type="spellEnd"/>
      <w:r w:rsidRPr="00654890">
        <w:t xml:space="preserve">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w:t>
      </w:r>
      <w:smartTag w:uri="urn:schemas-microsoft-com:office:smarttags" w:element="PersonName">
        <w:smartTagPr>
          <w:attr w:name="ProductID" w:val="la CURP"/>
        </w:smartTagPr>
        <w:r w:rsidRPr="00654890">
          <w:t>la CURP</w:t>
        </w:r>
      </w:smartTag>
      <w:r w:rsidRPr="00654890">
        <w:t>, tratándose de las personas físicas.</w:t>
      </w:r>
    </w:p>
    <w:p w:rsidR="005E1356" w:rsidRPr="00654890" w:rsidRDefault="005E1356" w:rsidP="00E7439B">
      <w:pPr>
        <w:pStyle w:val="Texto"/>
        <w:spacing w:after="88" w:line="221" w:lineRule="exact"/>
        <w:ind w:left="2160" w:hanging="720"/>
      </w:pPr>
      <w:r w:rsidRPr="00654890">
        <w:rPr>
          <w:b/>
        </w:rPr>
        <w:t>IX.</w:t>
      </w:r>
      <w:r w:rsidRPr="00654890">
        <w:rPr>
          <w:b/>
        </w:rPr>
        <w:tab/>
      </w:r>
      <w:r w:rsidRPr="00654890">
        <w:t xml:space="preserve">Formar un archivo por cada agente aduanal y sociedad que se hubiera constituido en los términos del artículo 163, fracción II, de </w:t>
      </w:r>
      <w:smartTag w:uri="urn:schemas-microsoft-com:office:smarttags" w:element="PersonName">
        <w:smartTagPr>
          <w:attr w:name="ProductID" w:val="la Ley"/>
        </w:smartTagPr>
        <w:r w:rsidRPr="00654890">
          <w:t>la Ley</w:t>
        </w:r>
      </w:smartTag>
      <w:r w:rsidRPr="00654890">
        <w:t>, así como de los apoderados aduanales y sus poderdantes, con la copia de la cédula de identificación fiscal, comprobante de domicilio y copia de identificación oficial.</w:t>
      </w:r>
    </w:p>
    <w:p w:rsidR="005E1356" w:rsidRPr="00654890" w:rsidRDefault="005E1356" w:rsidP="00E7439B">
      <w:pPr>
        <w:pStyle w:val="Texto"/>
        <w:spacing w:line="220" w:lineRule="exact"/>
        <w:ind w:left="2160" w:hanging="720"/>
      </w:pPr>
      <w:r w:rsidRPr="00654890">
        <w:rPr>
          <w:b/>
        </w:rPr>
        <w:t>X.</w:t>
      </w:r>
      <w:r w:rsidRPr="00654890">
        <w:rPr>
          <w:b/>
        </w:rPr>
        <w:tab/>
      </w:r>
      <w:r w:rsidRPr="00654890">
        <w:t>Mantener la confidencialidad absoluta de toda la información y documentación empleada, así como de los sistemas utilizados.</w:t>
      </w:r>
    </w:p>
    <w:p w:rsidR="003A3A2E" w:rsidRPr="00654890" w:rsidRDefault="003A3A2E" w:rsidP="00E7439B">
      <w:pPr>
        <w:pStyle w:val="Texto"/>
        <w:spacing w:line="220" w:lineRule="exact"/>
        <w:ind w:left="2160" w:hanging="720"/>
      </w:pPr>
      <w:r w:rsidRPr="00654890">
        <w:tab/>
      </w:r>
      <w:r w:rsidR="00BF1924" w:rsidRPr="00654890">
        <w:t>Asimismo, se deberá cumplir con la “Carta compromiso de confidencialidad, reserva y resguardo de información y datos”, publicada en el Portal del SAT</w:t>
      </w:r>
      <w:r w:rsidRPr="00654890">
        <w:t>.</w:t>
      </w:r>
    </w:p>
    <w:p w:rsidR="005E1356" w:rsidRPr="00654890" w:rsidRDefault="005E1356" w:rsidP="00E7439B">
      <w:pPr>
        <w:pStyle w:val="Texto"/>
        <w:spacing w:line="220" w:lineRule="exact"/>
        <w:ind w:left="2160" w:hanging="720"/>
        <w:rPr>
          <w:b/>
          <w:i/>
        </w:rPr>
      </w:pPr>
      <w:r w:rsidRPr="00654890">
        <w:rPr>
          <w:b/>
        </w:rPr>
        <w:t>XI.</w:t>
      </w:r>
      <w:r w:rsidRPr="00654890">
        <w:rPr>
          <w:b/>
        </w:rPr>
        <w:tab/>
      </w:r>
      <w:r w:rsidRPr="00654890">
        <w:t>Informar en forma inmediata a la autoridad aduanera de cualquier anomalía o irregularidad que se presente respecto de la prestación del servicio o en las operaciones de sus usuarios, de las que tengan conocimiento.</w:t>
      </w:r>
    </w:p>
    <w:p w:rsidR="005E1356" w:rsidRPr="00654890" w:rsidRDefault="005E1356" w:rsidP="00E7439B">
      <w:pPr>
        <w:pStyle w:val="Texto"/>
        <w:spacing w:line="220" w:lineRule="exact"/>
        <w:ind w:left="2160" w:hanging="720"/>
      </w:pPr>
      <w:r w:rsidRPr="00654890">
        <w:rPr>
          <w:b/>
        </w:rPr>
        <w:t>XII.</w:t>
      </w:r>
      <w:r w:rsidRPr="00654890">
        <w:rPr>
          <w:b/>
        </w:rPr>
        <w:tab/>
      </w:r>
      <w:r w:rsidRPr="00654890">
        <w:t xml:space="preserve">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inciso o) de la citada Ley, en relación con el Anexo 19 de </w:t>
      </w:r>
      <w:smartTag w:uri="urn:schemas-microsoft-com:office:smarttags" w:element="PersonName">
        <w:smartTagPr>
          <w:attr w:name="ProductID" w:val="la RMF."/>
        </w:smartTagPr>
        <w:r w:rsidRPr="00654890">
          <w:t>la RMF.</w:t>
        </w:r>
      </w:smartTag>
    </w:p>
    <w:p w:rsidR="00BF1924" w:rsidRPr="00654890" w:rsidRDefault="005E1356" w:rsidP="00BF1924">
      <w:pPr>
        <w:pStyle w:val="Texto"/>
        <w:spacing w:line="220" w:lineRule="exact"/>
        <w:ind w:left="2160" w:hanging="720"/>
      </w:pPr>
      <w:r w:rsidRPr="00654890">
        <w:rPr>
          <w:b/>
        </w:rPr>
        <w:t>XIII.</w:t>
      </w:r>
      <w:r w:rsidRPr="00654890">
        <w:rPr>
          <w:b/>
        </w:rPr>
        <w:tab/>
      </w:r>
      <w:r w:rsidR="00BF1924" w:rsidRPr="00654890">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deberá realizarse con una empresa que cuente con el registro de empresas proveedoras de antecedentes de vehículos usados otorgado por la AGA, a que se refiere la regla 3.5.11.</w:t>
      </w:r>
    </w:p>
    <w:p w:rsidR="00BF1924" w:rsidRPr="00654890" w:rsidRDefault="00BF1924" w:rsidP="00BF1924">
      <w:pPr>
        <w:pStyle w:val="Texto"/>
        <w:spacing w:line="220" w:lineRule="exact"/>
        <w:ind w:left="2160" w:hanging="720"/>
      </w:pPr>
      <w:r w:rsidRPr="00654890">
        <w:tab/>
        <w:t xml:space="preserve">Los autorizados para prestar los servicios de </w:t>
      </w:r>
      <w:proofErr w:type="spellStart"/>
      <w:r w:rsidRPr="00654890">
        <w:t>prevalidación</w:t>
      </w:r>
      <w:proofErr w:type="spellEnd"/>
      <w:r w:rsidRPr="00654890">
        <w:t xml:space="preserve"> electrónica de datos, contenidos en los pedimentos, conforme a la regla 1.8.1., deberán poner a disposición del SAT la información a que se refiere el párrafo anterior, para su </w:t>
      </w:r>
      <w:r w:rsidRPr="00654890">
        <w:lastRenderedPageBreak/>
        <w:t>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BF1924" w:rsidRPr="00654890" w:rsidRDefault="00BF1924" w:rsidP="00BF1924">
      <w:pPr>
        <w:pStyle w:val="Texto"/>
        <w:spacing w:line="220" w:lineRule="exact"/>
        <w:ind w:left="2160" w:hanging="720"/>
      </w:pPr>
      <w:r w:rsidRPr="00654890">
        <w:tab/>
        <w:t xml:space="preserve">Adicionalmente deberán entregar a la ACIA, el formato “Aviso electrónico de operaciones (Regla 1.8.2.)” a través del Portal del SAT, durante los primeros 5 días del mes, en el que se indique el número de operaciones y las empresas proveedoras de antecedentes de vehículos usados con las cuales realizó consultas durante el mes inmediato anterior, así como poner a disposición del SAT, el detalle de dicha información para su consulta en cualquier momento, misma que el autorizado para la prestación de servicios de </w:t>
      </w:r>
      <w:proofErr w:type="spellStart"/>
      <w:r w:rsidRPr="00654890">
        <w:t>prevalidación</w:t>
      </w:r>
      <w:proofErr w:type="spellEnd"/>
      <w:r w:rsidRPr="00654890">
        <w:t xml:space="preserve"> de datos contenidos en el pedimento deberá resguardar por un período mínimo de 3 años, contados a partir de que se importe el vehículo al territorio nacional, debiendo identificarse la empresa proveedora, fecha y hora de consulta.</w:t>
      </w:r>
    </w:p>
    <w:p w:rsidR="00BF1924" w:rsidRPr="00654890" w:rsidRDefault="00BF1924" w:rsidP="00BF1924">
      <w:pPr>
        <w:pStyle w:val="Texto"/>
        <w:spacing w:line="220" w:lineRule="exact"/>
        <w:ind w:left="2160" w:hanging="720"/>
      </w:pPr>
      <w:r w:rsidRPr="00654890">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 o detecten irregularidades.</w:t>
      </w:r>
    </w:p>
    <w:p w:rsidR="005E1356" w:rsidRPr="00654890" w:rsidRDefault="00BF1924" w:rsidP="00BF1924">
      <w:pPr>
        <w:pStyle w:val="Texto"/>
        <w:spacing w:line="220" w:lineRule="exact"/>
        <w:ind w:left="2160" w:hanging="720"/>
      </w:pPr>
      <w:r w:rsidRPr="00654890">
        <w:tab/>
        <w:t xml:space="preserve">Si derivado de la revisión del historial vehicular, el vehículo no cumple con las condiciones para ser importado de conformidad con la regla 3.5.1., fracción II, incisos f) y g), numeral 2, el autorizado para prestar los servicios de </w:t>
      </w:r>
      <w:proofErr w:type="spellStart"/>
      <w:r w:rsidRPr="00654890">
        <w:t>prevalidación</w:t>
      </w:r>
      <w:proofErr w:type="spellEnd"/>
      <w:r w:rsidRPr="00654890">
        <w:t xml:space="preserve"> electrónica de datos, contenidos en el pedimento, deberá rechazar el trámite, con base al NIV del vehículo y entregar a la ACIA el formato “Aviso electrónico de rechazo (Regla 1.8.2.)”, a través del Portal del SAT, dentro de los 5 días siguientes, al rechazo del trámite</w:t>
      </w:r>
      <w:r w:rsidR="003F33B1" w:rsidRPr="00654890">
        <w:t>.</w:t>
      </w:r>
    </w:p>
    <w:p w:rsidR="00697FE0" w:rsidRPr="00654890" w:rsidRDefault="00697FE0" w:rsidP="00697FE0">
      <w:pPr>
        <w:pStyle w:val="Texto"/>
        <w:spacing w:line="220" w:lineRule="exact"/>
        <w:ind w:left="2160" w:hanging="720"/>
      </w:pPr>
      <w:r w:rsidRPr="00654890">
        <w:rPr>
          <w:b/>
        </w:rPr>
        <w:t>XIV.</w:t>
      </w:r>
      <w:r w:rsidRPr="00654890">
        <w:rPr>
          <w:b/>
        </w:rPr>
        <w:tab/>
      </w:r>
      <w:r w:rsidR="00BF1924" w:rsidRPr="00654890">
        <w:t>Presentar el aviso correspondiente en los términos de la regla 1.2.2., respecto de la actualización de cualquier dato que hubiere sido considerado para otorgar la autorización</w:t>
      </w:r>
      <w:r w:rsidRPr="00654890">
        <w:t>.</w:t>
      </w:r>
    </w:p>
    <w:p w:rsidR="00697FE0" w:rsidRPr="00654890" w:rsidRDefault="00697FE0" w:rsidP="00697FE0">
      <w:pPr>
        <w:pStyle w:val="Texto"/>
        <w:spacing w:line="220" w:lineRule="exact"/>
        <w:ind w:left="2160" w:hanging="720"/>
      </w:pPr>
      <w:r w:rsidRPr="00654890">
        <w:rPr>
          <w:b/>
        </w:rPr>
        <w:t>XV.</w:t>
      </w:r>
      <w:r w:rsidRPr="00654890">
        <w:rPr>
          <w:b/>
        </w:rPr>
        <w:tab/>
      </w:r>
      <w:r w:rsidR="00BF1924" w:rsidRPr="00654890">
        <w:t xml:space="preserve">Comunicar a la AGCTI sobre los cambios tecnológicos realizados con posterioridad a la obtención de la autorización como prestador de los servicios de </w:t>
      </w:r>
      <w:proofErr w:type="spellStart"/>
      <w:r w:rsidR="00BF1924" w:rsidRPr="00654890">
        <w:t>prevalidación</w:t>
      </w:r>
      <w:proofErr w:type="spellEnd"/>
      <w:r w:rsidR="00BF1924" w:rsidRPr="00654890">
        <w:t xml:space="preserve"> electrónica de datos contenidos en los pedimentos</w:t>
      </w:r>
      <w:r w:rsidRPr="00654890">
        <w:t>.</w:t>
      </w:r>
    </w:p>
    <w:p w:rsidR="007F767A" w:rsidRPr="00654890" w:rsidRDefault="00697FE0" w:rsidP="007F767A">
      <w:pPr>
        <w:pStyle w:val="Texto"/>
        <w:spacing w:line="220" w:lineRule="exact"/>
        <w:ind w:left="2160" w:hanging="720"/>
      </w:pPr>
      <w:r w:rsidRPr="00654890">
        <w:rPr>
          <w:b/>
        </w:rPr>
        <w:t>XVI.</w:t>
      </w:r>
      <w:r w:rsidRPr="00654890">
        <w:rPr>
          <w:b/>
        </w:rPr>
        <w:tab/>
      </w:r>
      <w:r w:rsidR="00E56C7B" w:rsidRPr="00654890">
        <w:t xml:space="preserve">Cumplir con los requerimientos tecnológicos, funcionales, servicios generales, niveles de servicio y de confidencialidad mínimos, establecidos en los lineamientos que para tal efecto emita la AGA, mismos que se darán a conocer en el Portal del SAT. Dichos requerimientos se acreditarán mediante el oficio de validación y opinión técnica para prestar los servicios de </w:t>
      </w:r>
      <w:proofErr w:type="spellStart"/>
      <w:r w:rsidR="00E56C7B" w:rsidRPr="00654890">
        <w:t>prevalidación</w:t>
      </w:r>
      <w:proofErr w:type="spellEnd"/>
      <w:r w:rsidR="00E56C7B" w:rsidRPr="00654890">
        <w:t xml:space="preserve"> electrónica de datos contenidos en los pedimentos</w:t>
      </w:r>
      <w:r w:rsidR="003A3A2E" w:rsidRPr="00654890">
        <w:t>.</w:t>
      </w:r>
    </w:p>
    <w:p w:rsidR="005E1356" w:rsidRPr="00654890" w:rsidRDefault="005E1356" w:rsidP="00E7439B">
      <w:pPr>
        <w:pStyle w:val="Texto"/>
        <w:spacing w:after="88" w:line="214" w:lineRule="exact"/>
        <w:ind w:left="1440" w:firstLine="0"/>
      </w:pPr>
      <w:r w:rsidRPr="00654890">
        <w:t xml:space="preserve">Los agentes aduanales, apoderados aduanales, los importadores o exportadores y las demás personas que reciban el servicio deberán proporcionar a las personas autorizadas con las que efectúen la </w:t>
      </w:r>
      <w:proofErr w:type="spellStart"/>
      <w:r w:rsidRPr="00654890">
        <w:t>prevalidación</w:t>
      </w:r>
      <w:proofErr w:type="spellEnd"/>
      <w:r w:rsidRPr="00654890">
        <w:t xml:space="preserve">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5E1356" w:rsidRPr="00654890" w:rsidRDefault="005E1356" w:rsidP="00E7439B">
      <w:pPr>
        <w:pStyle w:val="Texto"/>
        <w:spacing w:after="88" w:line="214" w:lineRule="exact"/>
        <w:ind w:left="1440" w:firstLine="0"/>
      </w:pPr>
      <w:r w:rsidRPr="00654890">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E56C7B" w:rsidRPr="00654890" w:rsidRDefault="00E56C7B" w:rsidP="00E7439B">
      <w:pPr>
        <w:pStyle w:val="Texto"/>
        <w:spacing w:after="88" w:line="214" w:lineRule="exact"/>
        <w:ind w:left="1418" w:firstLine="0"/>
        <w:rPr>
          <w:i/>
        </w:rPr>
      </w:pPr>
      <w:r w:rsidRPr="00654890">
        <w:rPr>
          <w:i/>
        </w:rPr>
        <w:t>Ley 16-A, 36, 144-A-V, 163-II, CFF 16-C, LFD 4, 40, Reglamento 13, RGCE 1.2.2., 1.8.1., 3.5.1.-II, 3.5.11., Anexo 19 de la RMF</w:t>
      </w:r>
    </w:p>
    <w:p w:rsidR="005E1356" w:rsidRPr="00654890" w:rsidRDefault="005E1356" w:rsidP="00E7439B">
      <w:pPr>
        <w:pStyle w:val="Texto"/>
        <w:spacing w:after="88" w:line="214" w:lineRule="exact"/>
        <w:ind w:left="1418" w:firstLine="0"/>
        <w:rPr>
          <w:b/>
        </w:rPr>
      </w:pPr>
      <w:r w:rsidRPr="00654890">
        <w:rPr>
          <w:b/>
        </w:rPr>
        <w:lastRenderedPageBreak/>
        <w:t xml:space="preserve">Pago del aprovechamiento de los autorizados para prestar los servicios de </w:t>
      </w:r>
      <w:proofErr w:type="spellStart"/>
      <w:r w:rsidRPr="00654890">
        <w:rPr>
          <w:b/>
        </w:rPr>
        <w:t>prevalidación</w:t>
      </w:r>
      <w:proofErr w:type="spellEnd"/>
      <w:r w:rsidRPr="00654890">
        <w:rPr>
          <w:b/>
        </w:rPr>
        <w:t xml:space="preserve"> electrónica</w:t>
      </w:r>
    </w:p>
    <w:p w:rsidR="005E1356" w:rsidRPr="00654890" w:rsidRDefault="005E1356" w:rsidP="00E7439B">
      <w:pPr>
        <w:pStyle w:val="Texto"/>
        <w:spacing w:after="88" w:line="214" w:lineRule="exact"/>
        <w:ind w:left="1440" w:hanging="1152"/>
      </w:pPr>
      <w:r w:rsidRPr="00654890">
        <w:rPr>
          <w:b/>
        </w:rPr>
        <w:t>1.8.3.</w:t>
      </w:r>
      <w:r w:rsidRPr="00654890">
        <w:rPr>
          <w:b/>
        </w:rPr>
        <w:tab/>
      </w:r>
      <w:r w:rsidRPr="00654890">
        <w:t xml:space="preserve">Para los efectos del artículo 16-A, penúltimo párrafo, de </w:t>
      </w:r>
      <w:smartTag w:uri="urn:schemas-microsoft-com:office:smarttags" w:element="PersonName">
        <w:smartTagPr>
          <w:attr w:name="ProductID" w:val="la Ley"/>
        </w:smartTagPr>
        <w:r w:rsidRPr="00654890">
          <w:t>la Ley</w:t>
        </w:r>
      </w:smartTag>
      <w:r w:rsidRPr="00654890">
        <w:t xml:space="preserve">, el aprovechamiento que están obligadas a pagar las personas autorizadas, por la prestación del servicio de </w:t>
      </w:r>
      <w:proofErr w:type="spellStart"/>
      <w:r w:rsidRPr="00654890">
        <w:t>prevalidación</w:t>
      </w:r>
      <w:proofErr w:type="spellEnd"/>
      <w:r w:rsidRPr="00654890">
        <w:t xml:space="preserve"> electrónica de datos, incluida la contraprestación que se pagará a estas últimas por cada pedimento que </w:t>
      </w:r>
      <w:proofErr w:type="spellStart"/>
      <w:r w:rsidRPr="00654890">
        <w:t>prevaliden</w:t>
      </w:r>
      <w:proofErr w:type="spellEnd"/>
      <w:r w:rsidRPr="00654890">
        <w:t xml:space="preserve">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5E1356" w:rsidRPr="00654890" w:rsidRDefault="005E1356" w:rsidP="00E7439B">
      <w:pPr>
        <w:pStyle w:val="Texto"/>
        <w:spacing w:after="88" w:line="214" w:lineRule="exact"/>
        <w:ind w:left="1440" w:hanging="1152"/>
      </w:pPr>
      <w:r w:rsidRPr="00654890">
        <w:tab/>
        <w:t>Las instituciones de crédito asentarán la certificación de pago en el pedimento, cumpliendo con los requisitos que al efecto se señalen.</w:t>
      </w:r>
    </w:p>
    <w:p w:rsidR="005E1356" w:rsidRPr="00654890" w:rsidRDefault="005E1356" w:rsidP="00E7439B">
      <w:pPr>
        <w:pStyle w:val="Texto"/>
        <w:spacing w:after="88" w:line="214" w:lineRule="exact"/>
        <w:ind w:left="1440" w:hanging="1152"/>
      </w:pPr>
      <w:r w:rsidRPr="00654890">
        <w:tab/>
        <w:t xml:space="preserve">Las personas que efectúen el pago por la prestación del servicio de </w:t>
      </w:r>
      <w:proofErr w:type="spellStart"/>
      <w:r w:rsidRPr="00654890">
        <w:t>prevalidación</w:t>
      </w:r>
      <w:proofErr w:type="spellEnd"/>
      <w:r w:rsidRPr="00654890">
        <w:t xml:space="preserve"> de datos, deberán considerar el pago efectuado en los siguientes términos:</w:t>
      </w:r>
    </w:p>
    <w:p w:rsidR="005E1356" w:rsidRPr="00654890" w:rsidRDefault="005E1356" w:rsidP="00E7439B">
      <w:pPr>
        <w:pStyle w:val="Texto"/>
        <w:spacing w:after="88" w:line="214" w:lineRule="exact"/>
        <w:ind w:left="2160" w:hanging="720"/>
      </w:pPr>
      <w:r w:rsidRPr="00654890">
        <w:rPr>
          <w:b/>
        </w:rPr>
        <w:t>I.</w:t>
      </w:r>
      <w:r w:rsidRPr="00654890">
        <w:rPr>
          <w:b/>
        </w:rPr>
        <w:tab/>
      </w:r>
      <w:r w:rsidRPr="00654890">
        <w:t xml:space="preserve">El IVA pagado podrá acreditarse en los términos del artículo 4o. de </w:t>
      </w:r>
      <w:smartTag w:uri="urn:schemas-microsoft-com:office:smarttags" w:element="PersonName">
        <w:smartTagPr>
          <w:attr w:name="ProductID" w:val="la Ley"/>
        </w:smartTagPr>
        <w:r w:rsidRPr="00654890">
          <w:t>la Ley</w:t>
        </w:r>
      </w:smartTag>
      <w:r w:rsidRPr="00654890">
        <w:t xml:space="preserve"> del 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5E1356" w:rsidRPr="00654890" w:rsidRDefault="005E1356" w:rsidP="00E7439B">
      <w:pPr>
        <w:pStyle w:val="Texto"/>
        <w:spacing w:after="88" w:line="220" w:lineRule="exact"/>
        <w:ind w:left="2160" w:hanging="720"/>
      </w:pPr>
      <w:r w:rsidRPr="00654890">
        <w:rPr>
          <w:b/>
        </w:rPr>
        <w:t>II.</w:t>
      </w:r>
      <w:r w:rsidRPr="00654890">
        <w:rPr>
          <w:b/>
        </w:rPr>
        <w:tab/>
      </w:r>
      <w:r w:rsidRPr="00654890">
        <w:t xml:space="preserve">El monto por el pago del servicio de </w:t>
      </w:r>
      <w:proofErr w:type="spellStart"/>
      <w:r w:rsidRPr="00654890">
        <w:t>prevalidación</w:t>
      </w:r>
      <w:proofErr w:type="spellEnd"/>
      <w:r w:rsidRPr="00654890">
        <w:t>, será el resultado de restar al monto total de la contraprestación pagada, el IVA determinado conforme la fracción anterior.</w:t>
      </w:r>
    </w:p>
    <w:p w:rsidR="005E1356" w:rsidRPr="00654890" w:rsidRDefault="005E1356" w:rsidP="00E7439B">
      <w:pPr>
        <w:pStyle w:val="Texto"/>
        <w:spacing w:after="88" w:line="220" w:lineRule="exact"/>
        <w:ind w:left="1440" w:hanging="1152"/>
      </w:pPr>
      <w:r w:rsidRPr="00654890">
        <w:tab/>
        <w:t xml:space="preserve">Las cantidades a que se refieren las fracciones I y II del párrafo anterior podrán ser objeto del </w:t>
      </w:r>
      <w:proofErr w:type="spellStart"/>
      <w:r w:rsidRPr="00654890">
        <w:t>acreditamiento</w:t>
      </w:r>
      <w:proofErr w:type="spellEnd"/>
      <w:r w:rsidRPr="00654890">
        <w:t xml:space="preserve"> y de la deducción que proceda conforme a las disposiciones fiscales que correspondan, para tales efectos se considerará como comprobante el pedimento.</w:t>
      </w:r>
    </w:p>
    <w:p w:rsidR="005E1356" w:rsidRPr="00654890" w:rsidRDefault="005E1356" w:rsidP="00E7439B">
      <w:pPr>
        <w:pStyle w:val="Texto"/>
        <w:spacing w:after="88" w:line="220" w:lineRule="exact"/>
        <w:ind w:left="1440" w:hanging="1152"/>
      </w:pPr>
      <w:r w:rsidRPr="00654890">
        <w:tab/>
        <w:t xml:space="preserve">Las instituciones de crédito deberán expedir a las personas autorizadas un reporte dentro de los primeros 5 días de cada mes, en el que les indiquen el monto de las contraprestaciones recibidas, incluyendo el IVA, que hubieran sido pagadas por el servicio de </w:t>
      </w:r>
      <w:proofErr w:type="spellStart"/>
      <w:r w:rsidRPr="00654890">
        <w:t>prevalidación</w:t>
      </w:r>
      <w:proofErr w:type="spellEnd"/>
      <w:r w:rsidRPr="00654890">
        <w:t xml:space="preserve">, así como el monto por concepto de los aprovechamientos que transfirieron al fideicomiso público a que se refiere el artículo 16-A de </w:t>
      </w:r>
      <w:smartTag w:uri="urn:schemas-microsoft-com:office:smarttags" w:element="PersonName">
        <w:smartTagPr>
          <w:attr w:name="ProductID" w:val="la Ley"/>
        </w:smartTagPr>
        <w:r w:rsidRPr="00654890">
          <w:t>la Ley</w:t>
        </w:r>
      </w:smartTag>
      <w:r w:rsidRPr="00654890">
        <w:t>, en el mes inmediato anterior. Dicho reporte se considerará comprobante del pago del aprovechamiento, en los términos de los artículos 29 y 29-A del CFF.</w:t>
      </w:r>
    </w:p>
    <w:p w:rsidR="005E1356" w:rsidRPr="00654890" w:rsidRDefault="005E1356" w:rsidP="00E7439B">
      <w:pPr>
        <w:pStyle w:val="Texto"/>
        <w:spacing w:after="88" w:line="220" w:lineRule="exact"/>
        <w:ind w:left="1440" w:hanging="1152"/>
      </w:pPr>
      <w:r w:rsidRPr="00654890">
        <w:tab/>
        <w:t xml:space="preserve">Las personas autorizadas en los términos de la regla 1.8.1., primero, antepenúltimo y último párrafos, pagarán el monto del aprovechamiento previsto en el artículo 16-A de </w:t>
      </w:r>
      <w:smartTag w:uri="urn:schemas-microsoft-com:office:smarttags" w:element="PersonName">
        <w:smartTagPr>
          <w:attr w:name="ProductID" w:val="la Ley"/>
        </w:smartTagPr>
        <w:r w:rsidRPr="00654890">
          <w:t>la Ley</w:t>
        </w:r>
      </w:smartTag>
      <w:r w:rsidRPr="00654890">
        <w:t xml:space="preserve">, al tramitar el pedimento respectivo, mediante efectivo o cheque. En este caso, las instituciones de crédito deberán depositar el monto del aprovechamiento a la cuenta de </w:t>
      </w:r>
      <w:smartTag w:uri="urn:schemas-microsoft-com:office:smarttags" w:element="PersonName">
        <w:smartTagPr>
          <w:attr w:name="ProductID" w:val="la TESOFE"/>
        </w:smartTagPr>
        <w:r w:rsidRPr="00654890">
          <w:t>la TESOFE</w:t>
        </w:r>
      </w:smartTag>
      <w:r w:rsidRPr="00654890">
        <w:t xml:space="preserve"> para su transferencia al fideicomiso público a que se refiere el artículo 16-A de </w:t>
      </w:r>
      <w:smartTag w:uri="urn:schemas-microsoft-com:office:smarttags" w:element="PersonName">
        <w:smartTagPr>
          <w:attr w:name="ProductID" w:val="la Ley. El"/>
        </w:smartTagPr>
        <w:r w:rsidRPr="00654890">
          <w:t>la Ley. El</w:t>
        </w:r>
      </w:smartTag>
      <w:r w:rsidRPr="00654890">
        <w:t xml:space="preserve"> IVA causado por el aprovechamiento deberán enterarlo de conformidad con lo establecido en </w:t>
      </w:r>
      <w:smartTag w:uri="urn:schemas-microsoft-com:office:smarttags" w:element="PersonName">
        <w:smartTagPr>
          <w:attr w:name="ProductID" w:val="la RMF"/>
        </w:smartTagPr>
        <w:r w:rsidRPr="00654890">
          <w:t>la RMF</w:t>
        </w:r>
      </w:smartTag>
      <w:r w:rsidRPr="00654890">
        <w:t xml:space="preserve"> y en los términos de </w:t>
      </w:r>
      <w:smartTag w:uri="urn:schemas-microsoft-com:office:smarttags" w:element="PersonName">
        <w:smartTagPr>
          <w:attr w:name="ProductID" w:val="la Ley"/>
        </w:smartTagPr>
        <w:r w:rsidRPr="00654890">
          <w:t>la Ley</w:t>
        </w:r>
      </w:smartTag>
      <w:r w:rsidRPr="00654890">
        <w:t xml:space="preserve"> de la materia.</w:t>
      </w:r>
    </w:p>
    <w:p w:rsidR="005E1356" w:rsidRPr="00654890" w:rsidRDefault="005E1356" w:rsidP="00E7439B">
      <w:pPr>
        <w:pStyle w:val="Texto"/>
        <w:spacing w:after="88" w:line="220" w:lineRule="exact"/>
        <w:ind w:left="1440" w:hanging="1152"/>
      </w:pPr>
      <w:r w:rsidRPr="00654890">
        <w:tab/>
        <w:t xml:space="preserve">Dicho comprobante deberá presentarse a </w:t>
      </w:r>
      <w:smartTag w:uri="urn:schemas-microsoft-com:office:smarttags" w:element="PersonName">
        <w:smartTagPr>
          <w:attr w:name="ProductID" w:val="la ACPPCE"/>
        </w:smartTagPr>
        <w:r w:rsidRPr="00654890">
          <w:t>la ACPPCE</w:t>
        </w:r>
      </w:smartTag>
      <w:r w:rsidRPr="00654890">
        <w:t xml:space="preserve">, dentro de los primeros 12 días del mes siguiente a aquél al que corresponda el pago del aprovechamiento a que se refiere el artículo 16-A de </w:t>
      </w:r>
      <w:smartTag w:uri="urn:schemas-microsoft-com:office:smarttags" w:element="PersonName">
        <w:smartTagPr>
          <w:attr w:name="ProductID" w:val="la Ley"/>
        </w:smartTagPr>
        <w:r w:rsidRPr="00654890">
          <w:t>la Ley</w:t>
        </w:r>
      </w:smartTag>
      <w:r w:rsidRPr="00654890">
        <w:t>,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w:t>
      </w:r>
      <w:r w:rsidR="00E5681E" w:rsidRPr="00654890">
        <w:t xml:space="preserve"> </w:t>
      </w:r>
      <w:r w:rsidRPr="00654890">
        <w:t>de aprovechamientos.</w:t>
      </w:r>
    </w:p>
    <w:p w:rsidR="005E1356" w:rsidRPr="00654890" w:rsidRDefault="005E1356" w:rsidP="00E7439B">
      <w:pPr>
        <w:pStyle w:val="Texto"/>
        <w:spacing w:after="88" w:line="220" w:lineRule="exact"/>
        <w:ind w:left="1440" w:hanging="1152"/>
      </w:pPr>
      <w:r w:rsidRPr="00654890">
        <w:tab/>
        <w:t xml:space="preserve">El aprovechamiento a que se refiere el artículo 16-A de </w:t>
      </w:r>
      <w:smartTag w:uri="urn:schemas-microsoft-com:office:smarttags" w:element="PersonName">
        <w:smartTagPr>
          <w:attr w:name="ProductID" w:val="la Ley"/>
        </w:smartTagPr>
        <w:r w:rsidRPr="00654890">
          <w:t>la Ley</w:t>
        </w:r>
      </w:smartTag>
      <w:r w:rsidRPr="00654890">
        <w:t xml:space="preserve">,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w:t>
      </w:r>
      <w:proofErr w:type="spellStart"/>
      <w:r w:rsidRPr="00654890">
        <w:t>prevalidación</w:t>
      </w:r>
      <w:proofErr w:type="spellEnd"/>
      <w:r w:rsidRPr="00654890">
        <w:t>.</w:t>
      </w:r>
    </w:p>
    <w:p w:rsidR="005E1356" w:rsidRPr="00654890" w:rsidRDefault="005E1356" w:rsidP="00E7439B">
      <w:pPr>
        <w:pStyle w:val="Texto"/>
        <w:spacing w:after="88" w:line="220" w:lineRule="exact"/>
        <w:ind w:left="1440" w:hanging="1152"/>
      </w:pPr>
      <w:r w:rsidRPr="00654890">
        <w:lastRenderedPageBreak/>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5E1356" w:rsidRPr="00654890" w:rsidRDefault="005E1356" w:rsidP="00E7439B">
      <w:pPr>
        <w:pStyle w:val="Texto"/>
        <w:spacing w:after="88" w:line="220" w:lineRule="exact"/>
        <w:ind w:left="1440" w:firstLine="0"/>
        <w:rPr>
          <w:i/>
        </w:rPr>
      </w:pPr>
      <w:r w:rsidRPr="00654890">
        <w:rPr>
          <w:i/>
        </w:rPr>
        <w:t>Ley 16-A, 36-A, CFF 29, 29-A, Ley del IVA 4, 5, RGCE 1.8.1., Anexo 22</w:t>
      </w:r>
    </w:p>
    <w:p w:rsidR="005E1356" w:rsidRPr="00654890" w:rsidRDefault="005E1356" w:rsidP="00E7439B">
      <w:pPr>
        <w:pStyle w:val="Texto"/>
        <w:spacing w:after="88" w:line="220" w:lineRule="exact"/>
        <w:ind w:firstLine="0"/>
        <w:jc w:val="center"/>
        <w:rPr>
          <w:b/>
          <w:i/>
        </w:rPr>
      </w:pPr>
      <w:r w:rsidRPr="00654890">
        <w:rPr>
          <w:b/>
        </w:rPr>
        <w:t>Capítulo 1.9. Transmisión Electrónica de Información</w:t>
      </w:r>
    </w:p>
    <w:p w:rsidR="00992ABC" w:rsidRPr="00654890" w:rsidRDefault="005E1356" w:rsidP="00E7439B">
      <w:pPr>
        <w:pStyle w:val="Texto"/>
        <w:spacing w:after="88" w:line="220" w:lineRule="exact"/>
        <w:ind w:left="1440" w:hanging="1152"/>
        <w:rPr>
          <w:b/>
        </w:rPr>
      </w:pPr>
      <w:r w:rsidRPr="00654890">
        <w:rPr>
          <w:b/>
        </w:rPr>
        <w:tab/>
        <w:t>Requisitos para trámites a través del SEA</w:t>
      </w:r>
    </w:p>
    <w:p w:rsidR="005E1356" w:rsidRPr="00654890" w:rsidRDefault="005E1356" w:rsidP="00E7439B">
      <w:pPr>
        <w:pStyle w:val="Texto"/>
        <w:spacing w:after="88" w:line="220" w:lineRule="exact"/>
        <w:ind w:left="1440" w:hanging="1152"/>
        <w:rPr>
          <w:b/>
        </w:rPr>
      </w:pPr>
      <w:r w:rsidRPr="00654890">
        <w:rPr>
          <w:b/>
        </w:rPr>
        <w:t>1.9.1.</w:t>
      </w:r>
      <w:r w:rsidRPr="00654890">
        <w:rPr>
          <w:b/>
        </w:rPr>
        <w:tab/>
      </w:r>
      <w:r w:rsidRPr="00654890">
        <w:t xml:space="preserve">Para efectos del artículo 6o. de </w:t>
      </w:r>
      <w:smartTag w:uri="urn:schemas-microsoft-com:office:smarttags" w:element="PersonName">
        <w:smartTagPr>
          <w:attr w:name="ProductID" w:val="la Ley"/>
        </w:smartTagPr>
        <w:r w:rsidRPr="00654890">
          <w:t>la Ley</w:t>
        </w:r>
      </w:smartTag>
      <w:r w:rsidRPr="00654890">
        <w:t>, las personas físicas y morales que realicen trámites a través del SEA, deberán contar con lo siguiente:</w:t>
      </w:r>
    </w:p>
    <w:p w:rsidR="005E1356" w:rsidRPr="00654890" w:rsidRDefault="005E1356" w:rsidP="00E7439B">
      <w:pPr>
        <w:pStyle w:val="Texto"/>
        <w:spacing w:after="88" w:line="220" w:lineRule="exact"/>
        <w:ind w:left="2160" w:hanging="720"/>
      </w:pPr>
      <w:r w:rsidRPr="00654890">
        <w:rPr>
          <w:b/>
        </w:rPr>
        <w:t>I.</w:t>
      </w:r>
      <w:r w:rsidRPr="00654890">
        <w:rPr>
          <w:b/>
        </w:rPr>
        <w:tab/>
      </w:r>
      <w:r w:rsidRPr="00654890">
        <w:t xml:space="preserve">El certificado de la </w:t>
      </w:r>
      <w:proofErr w:type="spellStart"/>
      <w:r w:rsidRPr="00654890">
        <w:t>e.firma</w:t>
      </w:r>
      <w:proofErr w:type="spellEnd"/>
      <w:r w:rsidRPr="00654890">
        <w:t xml:space="preserve"> vigente y activo, de la persona moral o física de que se trate. Las personas morales, podrán utilizar el sello digital en lugar de la </w:t>
      </w:r>
      <w:proofErr w:type="spellStart"/>
      <w:r w:rsidRPr="00654890">
        <w:t>e.firma</w:t>
      </w:r>
      <w:proofErr w:type="spellEnd"/>
      <w:r w:rsidRPr="00654890">
        <w:t>.</w:t>
      </w:r>
    </w:p>
    <w:p w:rsidR="005E1356" w:rsidRPr="00654890" w:rsidRDefault="005E1356" w:rsidP="00E7439B">
      <w:pPr>
        <w:pStyle w:val="Texto"/>
        <w:spacing w:after="88" w:line="220" w:lineRule="exact"/>
        <w:ind w:left="2160" w:hanging="720"/>
      </w:pPr>
      <w:r w:rsidRPr="00654890">
        <w:rPr>
          <w:b/>
        </w:rPr>
        <w:t>II.</w:t>
      </w:r>
      <w:r w:rsidRPr="00654890">
        <w:rPr>
          <w:b/>
        </w:rPr>
        <w:tab/>
      </w:r>
      <w:r w:rsidRPr="00654890">
        <w:t>RFC con estatus de activo.</w:t>
      </w:r>
    </w:p>
    <w:p w:rsidR="005E1356" w:rsidRPr="00654890" w:rsidRDefault="005E1356" w:rsidP="00E7439B">
      <w:pPr>
        <w:pStyle w:val="Texto"/>
        <w:spacing w:after="88" w:line="220" w:lineRule="exact"/>
        <w:ind w:left="2160" w:hanging="720"/>
      </w:pPr>
      <w:r w:rsidRPr="00654890">
        <w:rPr>
          <w:b/>
        </w:rPr>
        <w:t>III.</w:t>
      </w:r>
      <w:r w:rsidRPr="00654890">
        <w:rPr>
          <w:b/>
        </w:rPr>
        <w:tab/>
      </w:r>
      <w:r w:rsidRPr="00654890">
        <w:t>Domicilio localizado en el RFC o en proceso de verificación por parte del SAT.</w:t>
      </w:r>
    </w:p>
    <w:p w:rsidR="005E1356" w:rsidRPr="00654890" w:rsidRDefault="005E1356" w:rsidP="00E7439B">
      <w:pPr>
        <w:pStyle w:val="Texto"/>
        <w:spacing w:after="88" w:line="220" w:lineRule="exact"/>
        <w:ind w:left="1440" w:hanging="1152"/>
      </w:pPr>
      <w:r w:rsidRPr="00654890">
        <w:tab/>
        <w:t>Para poder realizar los trámites a través del SEA, los usuarios deberán registrar, lo siguiente:</w:t>
      </w:r>
    </w:p>
    <w:p w:rsidR="005E1356" w:rsidRPr="00654890" w:rsidRDefault="005E1356" w:rsidP="00E7439B">
      <w:pPr>
        <w:pStyle w:val="Texto"/>
        <w:spacing w:after="88" w:line="220" w:lineRule="exact"/>
        <w:ind w:left="2160" w:hanging="720"/>
        <w:rPr>
          <w:b/>
        </w:rPr>
      </w:pPr>
      <w:r w:rsidRPr="00654890">
        <w:rPr>
          <w:b/>
        </w:rPr>
        <w:t>I.</w:t>
      </w:r>
      <w:r w:rsidRPr="00654890">
        <w:rPr>
          <w:b/>
        </w:rPr>
        <w:tab/>
      </w:r>
      <w:r w:rsidRPr="00654890">
        <w:t>Nombre, denominación o razón social de la persona física o moral.</w:t>
      </w:r>
    </w:p>
    <w:p w:rsidR="005E1356" w:rsidRPr="00654890" w:rsidRDefault="005E1356" w:rsidP="00E7439B">
      <w:pPr>
        <w:pStyle w:val="Texto"/>
        <w:spacing w:after="88" w:line="220" w:lineRule="exact"/>
        <w:ind w:left="2160" w:hanging="720"/>
      </w:pPr>
      <w:r w:rsidRPr="00654890">
        <w:rPr>
          <w:b/>
        </w:rPr>
        <w:t>II.</w:t>
      </w:r>
      <w:r w:rsidRPr="00654890">
        <w:rPr>
          <w:b/>
        </w:rPr>
        <w:tab/>
      </w:r>
      <w:r w:rsidRPr="00654890">
        <w:t>RFC vigente y activo.</w:t>
      </w:r>
    </w:p>
    <w:p w:rsidR="005E1356" w:rsidRPr="00654890" w:rsidRDefault="005E1356" w:rsidP="00E7439B">
      <w:pPr>
        <w:pStyle w:val="Texto"/>
        <w:spacing w:after="88" w:line="220" w:lineRule="exact"/>
        <w:ind w:left="2160" w:hanging="720"/>
      </w:pPr>
      <w:r w:rsidRPr="00654890">
        <w:rPr>
          <w:b/>
        </w:rPr>
        <w:t>III.</w:t>
      </w:r>
      <w:r w:rsidRPr="00654890">
        <w:rPr>
          <w:b/>
        </w:rPr>
        <w:tab/>
      </w:r>
      <w:r w:rsidRPr="00654890">
        <w:t>Dirección de correo electrónico para recibir notificaciones, a la cual serán enviados los avisos de disponibilidad de notificación relacionados con el trámite.</w:t>
      </w:r>
    </w:p>
    <w:p w:rsidR="005E1356" w:rsidRPr="00654890" w:rsidRDefault="005E1356" w:rsidP="00E7439B">
      <w:pPr>
        <w:pStyle w:val="Texto"/>
        <w:spacing w:after="88" w:line="224" w:lineRule="exact"/>
        <w:ind w:left="1440" w:hanging="1152"/>
      </w:pPr>
      <w:r w:rsidRPr="00654890">
        <w:tab/>
        <w:t>Los usuarios son responsables de comunicar a través del SEA cualquier modificación a la dirección de correo electrónico registrada.</w:t>
      </w:r>
    </w:p>
    <w:p w:rsidR="005E1356" w:rsidRPr="00654890" w:rsidRDefault="005E1356" w:rsidP="00E7439B">
      <w:pPr>
        <w:pStyle w:val="Texto"/>
        <w:spacing w:after="88" w:line="224" w:lineRule="exact"/>
        <w:ind w:left="1440" w:hanging="1152"/>
      </w:pPr>
      <w:r w:rsidRPr="00654890">
        <w:tab/>
        <w:t xml:space="preserve">Cuando con motivo del cambio de nombre, denominación o razón social se modifique el RFC del usuario, se deberá efectuar un nuevo registro ante </w:t>
      </w:r>
      <w:proofErr w:type="spellStart"/>
      <w:r w:rsidRPr="00654890">
        <w:t>el</w:t>
      </w:r>
      <w:proofErr w:type="spellEnd"/>
      <w:r w:rsidRPr="00654890">
        <w:t xml:space="preserve"> SEA.</w:t>
      </w:r>
    </w:p>
    <w:p w:rsidR="005E1356" w:rsidRPr="00654890" w:rsidRDefault="005E1356" w:rsidP="00E7439B">
      <w:pPr>
        <w:pStyle w:val="Texto"/>
        <w:spacing w:after="88" w:line="224" w:lineRule="exact"/>
        <w:ind w:left="1440" w:hanging="1152"/>
      </w:pPr>
      <w:r w:rsidRPr="00654890">
        <w:tab/>
        <w:t>Las personas morales podrán autorizar a través del SEA, a las personas que en su favor capturarán la información de sus trámites. Para tal efecto manifestarán su nombre completo, CURP y dirección de correo electrónico.</w:t>
      </w:r>
    </w:p>
    <w:p w:rsidR="005E1356" w:rsidRPr="00654890" w:rsidRDefault="005E1356" w:rsidP="00E7439B">
      <w:pPr>
        <w:pStyle w:val="Texto"/>
        <w:spacing w:after="88" w:line="224" w:lineRule="exact"/>
        <w:ind w:left="1440" w:firstLine="0"/>
        <w:rPr>
          <w:i/>
        </w:rPr>
      </w:pPr>
      <w:r w:rsidRPr="00654890">
        <w:rPr>
          <w:i/>
        </w:rPr>
        <w:t>Ley 2-XIII, XIV, XVI y XVII, 6, 36, 36-A, 37, 37-A, 144, Reglamento 6</w:t>
      </w:r>
    </w:p>
    <w:p w:rsidR="005E1356" w:rsidRPr="00654890" w:rsidRDefault="005E1356" w:rsidP="00E7439B">
      <w:pPr>
        <w:spacing w:after="88" w:line="224" w:lineRule="exact"/>
        <w:ind w:left="1440" w:hanging="1152"/>
        <w:jc w:val="both"/>
        <w:rPr>
          <w:rFonts w:ascii="Arial" w:hAnsi="Arial" w:cs="Arial"/>
          <w:b/>
          <w:sz w:val="18"/>
          <w:szCs w:val="18"/>
        </w:rPr>
      </w:pPr>
      <w:r w:rsidRPr="00654890">
        <w:rPr>
          <w:rFonts w:ascii="Arial" w:hAnsi="Arial" w:cs="Arial"/>
          <w:b/>
          <w:sz w:val="18"/>
          <w:szCs w:val="18"/>
        </w:rPr>
        <w:tab/>
        <w:t>Aviso de armas de fuego contenidas en embarcaciones procedentes del extranjero</w:t>
      </w:r>
    </w:p>
    <w:p w:rsidR="005E1356" w:rsidRPr="00654890" w:rsidRDefault="005E1356" w:rsidP="00E7439B">
      <w:pPr>
        <w:spacing w:after="88" w:line="224" w:lineRule="exact"/>
        <w:ind w:left="1440" w:hanging="1152"/>
        <w:jc w:val="both"/>
        <w:rPr>
          <w:rFonts w:ascii="Arial" w:hAnsi="Arial" w:cs="Arial"/>
          <w:b/>
          <w:i/>
          <w:sz w:val="18"/>
          <w:szCs w:val="18"/>
        </w:rPr>
      </w:pPr>
      <w:r w:rsidRPr="00654890">
        <w:rPr>
          <w:rFonts w:ascii="Arial" w:hAnsi="Arial" w:cs="Arial"/>
          <w:b/>
          <w:sz w:val="18"/>
          <w:szCs w:val="18"/>
        </w:rPr>
        <w:t>1.9.2.</w:t>
      </w:r>
      <w:r w:rsidRPr="00654890">
        <w:rPr>
          <w:rFonts w:ascii="Arial" w:hAnsi="Arial" w:cs="Arial"/>
          <w:sz w:val="18"/>
          <w:szCs w:val="18"/>
        </w:rPr>
        <w:tab/>
        <w:t xml:space="preserve">Para los efectos del artículo 7o., segundo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5E1356" w:rsidRPr="00654890" w:rsidRDefault="005E1356" w:rsidP="00E7439B">
      <w:pPr>
        <w:pStyle w:val="Texto"/>
        <w:spacing w:after="88" w:line="224" w:lineRule="exact"/>
        <w:ind w:left="1440" w:firstLine="0"/>
      </w:pPr>
      <w:r w:rsidRPr="00654890">
        <w:rPr>
          <w:i/>
        </w:rPr>
        <w:t>Ley 7, 10, 11, 20, Reglamento 5, RGCE 1.2.2.</w:t>
      </w:r>
    </w:p>
    <w:p w:rsidR="005E1356" w:rsidRPr="00654890" w:rsidRDefault="005E1356" w:rsidP="00E7439B">
      <w:pPr>
        <w:pStyle w:val="Texto"/>
        <w:spacing w:after="88" w:line="224" w:lineRule="exact"/>
        <w:ind w:left="1440" w:hanging="1152"/>
        <w:rPr>
          <w:b/>
        </w:rPr>
      </w:pPr>
      <w:r w:rsidRPr="00654890">
        <w:rPr>
          <w:b/>
        </w:rPr>
        <w:tab/>
        <w:t>Información a transmitir por empresas aéreas en vuelos especiales</w:t>
      </w:r>
    </w:p>
    <w:p w:rsidR="005E1356" w:rsidRPr="00654890" w:rsidRDefault="005E1356" w:rsidP="00E7439B">
      <w:pPr>
        <w:pStyle w:val="Texto"/>
        <w:spacing w:after="88" w:line="224" w:lineRule="exact"/>
        <w:ind w:left="1440" w:hanging="1152"/>
      </w:pPr>
      <w:r w:rsidRPr="00654890">
        <w:rPr>
          <w:b/>
        </w:rPr>
        <w:t>1.9.3.</w:t>
      </w:r>
      <w:r w:rsidRPr="00654890">
        <w:rPr>
          <w:b/>
        </w:rPr>
        <w:tab/>
      </w:r>
      <w:r w:rsidRPr="00654890">
        <w:t xml:space="preserve">Para los efectos del artículo 7o., primer párrafo, de </w:t>
      </w:r>
      <w:smartTag w:uri="urn:schemas-microsoft-com:office:smarttags" w:element="PersonName">
        <w:smartTagPr>
          <w:attr w:name="ProductID" w:val="la Ley"/>
        </w:smartTagPr>
        <w:r w:rsidRPr="00654890">
          <w:t>la Ley</w:t>
        </w:r>
      </w:smartTag>
      <w:r w:rsidRPr="00654890">
        <w:t xml:space="preserve">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5E1356" w:rsidRPr="00654890" w:rsidRDefault="005E1356" w:rsidP="00E7439B">
      <w:pPr>
        <w:pStyle w:val="Texto"/>
        <w:spacing w:after="88" w:line="224" w:lineRule="exact"/>
        <w:ind w:left="1440" w:firstLine="0"/>
        <w:rPr>
          <w:i/>
        </w:rPr>
      </w:pPr>
      <w:r w:rsidRPr="00654890">
        <w:rPr>
          <w:i/>
        </w:rPr>
        <w:t>Ley 7, Reglamento 30</w:t>
      </w:r>
    </w:p>
    <w:p w:rsidR="005E1356" w:rsidRPr="00654890" w:rsidRDefault="005E1356" w:rsidP="00E7439B">
      <w:pPr>
        <w:pStyle w:val="Texto"/>
        <w:spacing w:after="88" w:line="224" w:lineRule="exact"/>
        <w:ind w:left="1440" w:hanging="1152"/>
        <w:rPr>
          <w:b/>
        </w:rPr>
      </w:pPr>
      <w:r w:rsidRPr="00654890">
        <w:rPr>
          <w:b/>
        </w:rPr>
        <w:tab/>
        <w:t>Información a transmitir por empresas aéreas</w:t>
      </w:r>
    </w:p>
    <w:p w:rsidR="005E1356" w:rsidRPr="00654890" w:rsidRDefault="005E1356" w:rsidP="00E7439B">
      <w:pPr>
        <w:pStyle w:val="Texto"/>
        <w:spacing w:after="88" w:line="224" w:lineRule="exact"/>
        <w:ind w:left="1440" w:hanging="1152"/>
      </w:pPr>
      <w:r w:rsidRPr="00654890">
        <w:rPr>
          <w:b/>
        </w:rPr>
        <w:t>1.9.4.</w:t>
      </w:r>
      <w:r w:rsidRPr="00654890">
        <w:rPr>
          <w:b/>
        </w:rPr>
        <w:tab/>
      </w:r>
      <w:r w:rsidRPr="00654890">
        <w:t xml:space="preserve">Para los efectos de los artículos 7o., primer párrafo, de </w:t>
      </w:r>
      <w:smartTag w:uri="urn:schemas-microsoft-com:office:smarttags" w:element="PersonName">
        <w:smartTagPr>
          <w:attr w:name="ProductID" w:val="la Ley"/>
        </w:smartTagPr>
        <w:r w:rsidRPr="00654890">
          <w:t>la Ley</w:t>
        </w:r>
      </w:smartTag>
      <w:r w:rsidRPr="00654890">
        <w:t xml:space="preserve"> y 30 del Reglamento, las empresas aéreas que transporten pasajeros del extranjero a territorio nacional o del territorio nacional al extranjero, deberán transmitir electrónicamente a </w:t>
      </w:r>
      <w:smartTag w:uri="urn:schemas-microsoft-com:office:smarttags" w:element="PersonName">
        <w:smartTagPr>
          <w:attr w:name="ProductID" w:val="la AGA"/>
        </w:smartTagPr>
        <w:r w:rsidRPr="00654890">
          <w:t>la AGA</w:t>
        </w:r>
      </w:smartTag>
      <w:r w:rsidRPr="00654890">
        <w:t>, la siguiente información de cada pasajero:</w:t>
      </w:r>
    </w:p>
    <w:p w:rsidR="005E1356" w:rsidRPr="00654890" w:rsidRDefault="005E1356" w:rsidP="00E7439B">
      <w:pPr>
        <w:pStyle w:val="Texto"/>
        <w:spacing w:after="88" w:line="224" w:lineRule="exact"/>
        <w:ind w:left="2160" w:hanging="720"/>
        <w:rPr>
          <w:b/>
        </w:rPr>
      </w:pPr>
      <w:r w:rsidRPr="00654890">
        <w:rPr>
          <w:b/>
        </w:rPr>
        <w:t>I.</w:t>
      </w:r>
      <w:r w:rsidRPr="00654890">
        <w:rPr>
          <w:b/>
        </w:rPr>
        <w:tab/>
      </w:r>
      <w:r w:rsidRPr="00654890">
        <w:t>Código localizador del registro (PNR).</w:t>
      </w:r>
    </w:p>
    <w:p w:rsidR="005E1356" w:rsidRPr="00654890" w:rsidRDefault="005E1356" w:rsidP="00E7439B">
      <w:pPr>
        <w:pStyle w:val="Texto"/>
        <w:spacing w:after="88" w:line="224" w:lineRule="exact"/>
        <w:ind w:left="2160" w:hanging="720"/>
        <w:rPr>
          <w:b/>
        </w:rPr>
      </w:pPr>
      <w:r w:rsidRPr="00654890">
        <w:rPr>
          <w:b/>
        </w:rPr>
        <w:lastRenderedPageBreak/>
        <w:t>II.</w:t>
      </w:r>
      <w:r w:rsidRPr="00654890">
        <w:rPr>
          <w:b/>
        </w:rPr>
        <w:tab/>
      </w:r>
      <w:r w:rsidRPr="00654890">
        <w:t>Fecha de reservación/expedición del boleto.</w:t>
      </w:r>
    </w:p>
    <w:p w:rsidR="005E1356" w:rsidRPr="00654890" w:rsidRDefault="005E1356" w:rsidP="00E7439B">
      <w:pPr>
        <w:pStyle w:val="Texto"/>
        <w:spacing w:after="88" w:line="224" w:lineRule="exact"/>
        <w:ind w:left="2160" w:hanging="720"/>
        <w:rPr>
          <w:b/>
        </w:rPr>
      </w:pPr>
      <w:r w:rsidRPr="00654890">
        <w:rPr>
          <w:b/>
        </w:rPr>
        <w:t>III.</w:t>
      </w:r>
      <w:r w:rsidRPr="00654890">
        <w:rPr>
          <w:b/>
        </w:rPr>
        <w:tab/>
      </w:r>
      <w:r w:rsidRPr="00654890">
        <w:t>Fecha(s) de intención de viaje.</w:t>
      </w:r>
    </w:p>
    <w:p w:rsidR="005E1356" w:rsidRPr="00654890" w:rsidRDefault="005E1356" w:rsidP="00E7439B">
      <w:pPr>
        <w:pStyle w:val="Texto"/>
        <w:spacing w:after="88" w:line="224" w:lineRule="exact"/>
        <w:ind w:left="2160" w:hanging="720"/>
        <w:rPr>
          <w:b/>
        </w:rPr>
      </w:pPr>
      <w:r w:rsidRPr="00654890">
        <w:rPr>
          <w:b/>
        </w:rPr>
        <w:t>IV.</w:t>
      </w:r>
      <w:r w:rsidRPr="00654890">
        <w:rPr>
          <w:b/>
        </w:rPr>
        <w:tab/>
      </w:r>
      <w:r w:rsidRPr="00654890">
        <w:t>Nombre completo del pasajero y/o acompañantes que viajen en la misma reservación.</w:t>
      </w:r>
    </w:p>
    <w:p w:rsidR="005E1356" w:rsidRPr="00654890" w:rsidRDefault="005E1356" w:rsidP="00E7439B">
      <w:pPr>
        <w:pStyle w:val="Texto"/>
        <w:spacing w:after="88" w:line="224" w:lineRule="exact"/>
        <w:ind w:left="2160" w:hanging="720"/>
        <w:rPr>
          <w:b/>
        </w:rPr>
      </w:pPr>
      <w:r w:rsidRPr="00654890">
        <w:rPr>
          <w:b/>
        </w:rPr>
        <w:t>V.</w:t>
      </w:r>
      <w:r w:rsidRPr="00654890">
        <w:rPr>
          <w:b/>
        </w:rPr>
        <w:tab/>
      </w:r>
      <w:r w:rsidRPr="00654890">
        <w:t>Información disponible de pagos/facturación.</w:t>
      </w:r>
    </w:p>
    <w:p w:rsidR="005E1356" w:rsidRPr="00654890" w:rsidRDefault="005E1356" w:rsidP="00E7439B">
      <w:pPr>
        <w:pStyle w:val="Texto"/>
        <w:spacing w:after="88" w:line="224" w:lineRule="exact"/>
        <w:ind w:left="2160" w:hanging="720"/>
        <w:rPr>
          <w:b/>
        </w:rPr>
      </w:pPr>
      <w:r w:rsidRPr="00654890">
        <w:rPr>
          <w:b/>
        </w:rPr>
        <w:t>VI.</w:t>
      </w:r>
      <w:r w:rsidRPr="00654890">
        <w:rPr>
          <w:b/>
        </w:rPr>
        <w:tab/>
      </w:r>
      <w:r w:rsidRPr="00654890">
        <w:t>Itinerario de viaje para PNR específico.</w:t>
      </w:r>
    </w:p>
    <w:p w:rsidR="005E1356" w:rsidRPr="00654890" w:rsidRDefault="005E1356" w:rsidP="00E7439B">
      <w:pPr>
        <w:pStyle w:val="Texto"/>
        <w:spacing w:after="88" w:line="224" w:lineRule="exact"/>
        <w:ind w:left="2160" w:hanging="720"/>
        <w:rPr>
          <w:b/>
        </w:rPr>
      </w:pPr>
      <w:r w:rsidRPr="00654890">
        <w:rPr>
          <w:b/>
        </w:rPr>
        <w:t>VII.</w:t>
      </w:r>
      <w:r w:rsidRPr="00654890">
        <w:rPr>
          <w:b/>
        </w:rPr>
        <w:tab/>
      </w:r>
      <w:r w:rsidRPr="00654890">
        <w:t>Información de código compartido (Códigos de PNR asignados al pasajero, cuando el vuelo sea efectuado por una aerolínea distinta a la que efectuó la venta del boleto, conforme a los convenios de servicio entre líneas aéreas).</w:t>
      </w:r>
    </w:p>
    <w:p w:rsidR="005E1356" w:rsidRPr="00654890" w:rsidRDefault="005E1356" w:rsidP="00E7439B">
      <w:pPr>
        <w:pStyle w:val="Texto"/>
        <w:spacing w:after="88" w:line="224" w:lineRule="exact"/>
        <w:ind w:left="2160" w:hanging="720"/>
        <w:rPr>
          <w:b/>
        </w:rPr>
      </w:pPr>
      <w:r w:rsidRPr="00654890">
        <w:rPr>
          <w:b/>
        </w:rPr>
        <w:t>VIII.</w:t>
      </w:r>
      <w:r w:rsidRPr="00654890">
        <w:rPr>
          <w:b/>
        </w:rPr>
        <w:tab/>
      </w:r>
      <w:r w:rsidRPr="00654890">
        <w:t>Nombre de la agencia de viaje/agente de viaje, en su caso.</w:t>
      </w:r>
    </w:p>
    <w:p w:rsidR="005E1356" w:rsidRPr="00654890" w:rsidRDefault="005E1356" w:rsidP="00E7439B">
      <w:pPr>
        <w:pStyle w:val="Texto"/>
        <w:spacing w:after="88" w:line="224" w:lineRule="exact"/>
        <w:ind w:left="1440" w:hanging="1152"/>
      </w:pPr>
      <w:r w:rsidRPr="00654890">
        <w:tab/>
        <w:t>Adicionalmente, podrán transmitir los siguientes registros:</w:t>
      </w:r>
    </w:p>
    <w:p w:rsidR="005E1356" w:rsidRPr="00654890" w:rsidRDefault="005E1356" w:rsidP="00E7439B">
      <w:pPr>
        <w:pStyle w:val="Texto"/>
        <w:spacing w:after="88" w:line="224" w:lineRule="exact"/>
        <w:ind w:left="2160" w:hanging="720"/>
      </w:pPr>
      <w:r w:rsidRPr="00654890">
        <w:rPr>
          <w:b/>
        </w:rPr>
        <w:t>I.</w:t>
      </w:r>
      <w:r w:rsidRPr="00654890">
        <w:rPr>
          <w:b/>
        </w:rPr>
        <w:tab/>
      </w:r>
      <w:r w:rsidRPr="00654890">
        <w:t>Información disponible del contacto.</w:t>
      </w:r>
    </w:p>
    <w:p w:rsidR="005E1356" w:rsidRPr="00654890" w:rsidRDefault="005E1356" w:rsidP="00E7439B">
      <w:pPr>
        <w:pStyle w:val="Texto"/>
        <w:spacing w:after="88" w:line="224" w:lineRule="exact"/>
        <w:ind w:left="2160" w:hanging="720"/>
        <w:rPr>
          <w:b/>
        </w:rPr>
      </w:pPr>
      <w:r w:rsidRPr="00654890">
        <w:rPr>
          <w:b/>
        </w:rPr>
        <w:t>II.</w:t>
      </w:r>
      <w:r w:rsidRPr="00654890">
        <w:rPr>
          <w:b/>
        </w:rPr>
        <w:tab/>
      </w:r>
      <w:r w:rsidRPr="00654890">
        <w:t>Información disponible sobre viajero frecuente y beneficios (ej. Boletos gratis, cambio de categorías, etc.).</w:t>
      </w:r>
    </w:p>
    <w:p w:rsidR="005E1356" w:rsidRPr="00654890" w:rsidRDefault="005E1356" w:rsidP="00E7439B">
      <w:pPr>
        <w:pStyle w:val="Texto"/>
        <w:spacing w:after="88" w:line="224" w:lineRule="exact"/>
        <w:ind w:left="2160" w:hanging="720"/>
        <w:rPr>
          <w:b/>
        </w:rPr>
      </w:pPr>
      <w:r w:rsidRPr="00654890">
        <w:rPr>
          <w:b/>
        </w:rPr>
        <w:t>III.</w:t>
      </w:r>
      <w:r w:rsidRPr="00654890">
        <w:rPr>
          <w:b/>
        </w:rPr>
        <w:tab/>
      </w:r>
      <w:r w:rsidRPr="00654890">
        <w:t>Información de partida/dividida del PNR (Cuando la reservación abarque 2 o más personas y alguno(s) de ellos cambie(n) de ruta o vuelo diferente del resto del grupo, se debe transmitir el nombre e itinerario completos por cada pasajero).</w:t>
      </w:r>
    </w:p>
    <w:p w:rsidR="005E1356" w:rsidRPr="00654890" w:rsidRDefault="005E1356" w:rsidP="00E7439B">
      <w:pPr>
        <w:pStyle w:val="Texto"/>
        <w:spacing w:after="88" w:line="224" w:lineRule="exact"/>
        <w:ind w:left="2160" w:hanging="720"/>
        <w:rPr>
          <w:b/>
        </w:rPr>
      </w:pPr>
      <w:r w:rsidRPr="00654890">
        <w:rPr>
          <w:b/>
        </w:rPr>
        <w:t>IV.</w:t>
      </w:r>
      <w:r w:rsidRPr="00654890">
        <w:rPr>
          <w:b/>
        </w:rPr>
        <w:tab/>
      </w:r>
      <w:r w:rsidRPr="00654890">
        <w:t>Estatus del viaje del pasajero (incluye confirmaciones y registro de pasajeros).</w:t>
      </w:r>
    </w:p>
    <w:p w:rsidR="005E1356" w:rsidRPr="00654890" w:rsidRDefault="005E1356" w:rsidP="00E7439B">
      <w:pPr>
        <w:pStyle w:val="Texto"/>
        <w:spacing w:after="88" w:line="224" w:lineRule="exact"/>
        <w:ind w:left="2160" w:hanging="720"/>
        <w:rPr>
          <w:b/>
        </w:rPr>
      </w:pPr>
      <w:r w:rsidRPr="00654890">
        <w:rPr>
          <w:b/>
        </w:rPr>
        <w:t>V.</w:t>
      </w:r>
      <w:r w:rsidRPr="00654890">
        <w:rPr>
          <w:b/>
        </w:rPr>
        <w:tab/>
      </w:r>
      <w:r w:rsidRPr="00654890">
        <w:t>Información de boletaje.</w:t>
      </w:r>
    </w:p>
    <w:p w:rsidR="005E1356" w:rsidRPr="00654890" w:rsidRDefault="005E1356" w:rsidP="00E7439B">
      <w:pPr>
        <w:pStyle w:val="Texto"/>
        <w:spacing w:after="88" w:line="224" w:lineRule="exact"/>
        <w:ind w:left="2160" w:hanging="720"/>
      </w:pPr>
      <w:r w:rsidRPr="00654890">
        <w:rPr>
          <w:b/>
        </w:rPr>
        <w:t>VI.</w:t>
      </w:r>
      <w:r w:rsidRPr="00654890">
        <w:rPr>
          <w:b/>
        </w:rPr>
        <w:tab/>
      </w:r>
      <w:r w:rsidRPr="00654890">
        <w:t>Información de equipaje enviada a través del sistema de reservaciones.</w:t>
      </w:r>
    </w:p>
    <w:p w:rsidR="005E1356" w:rsidRPr="00654890" w:rsidRDefault="005E1356" w:rsidP="00E7439B">
      <w:pPr>
        <w:pStyle w:val="Texto"/>
        <w:spacing w:after="88" w:line="224" w:lineRule="exact"/>
        <w:ind w:left="2160" w:hanging="720"/>
      </w:pPr>
      <w:r w:rsidRPr="00654890">
        <w:rPr>
          <w:b/>
        </w:rPr>
        <w:t>VII.</w:t>
      </w:r>
      <w:r w:rsidRPr="00654890">
        <w:rPr>
          <w:b/>
        </w:rPr>
        <w:tab/>
      </w:r>
      <w:r w:rsidRPr="00654890">
        <w:t>Información de asiento reservado.</w:t>
      </w:r>
    </w:p>
    <w:p w:rsidR="005E1356" w:rsidRPr="00654890" w:rsidRDefault="005E1356" w:rsidP="00E7439B">
      <w:pPr>
        <w:pStyle w:val="Texto"/>
        <w:spacing w:after="88" w:line="224" w:lineRule="exact"/>
        <w:ind w:left="2160" w:hanging="720"/>
        <w:rPr>
          <w:b/>
        </w:rPr>
      </w:pPr>
      <w:r w:rsidRPr="00654890">
        <w:rPr>
          <w:b/>
        </w:rPr>
        <w:t>VIII.</w:t>
      </w:r>
      <w:r w:rsidRPr="00654890">
        <w:rPr>
          <w:b/>
        </w:rPr>
        <w:tab/>
      </w:r>
      <w:r w:rsidRPr="00654890">
        <w:t>Observaciones generales de información sobre servicios especiales requeridos por el pasajero (Observaciones generales, así como información OSI (</w:t>
      </w:r>
      <w:proofErr w:type="spellStart"/>
      <w:r w:rsidRPr="00654890">
        <w:t>Other</w:t>
      </w:r>
      <w:proofErr w:type="spellEnd"/>
      <w:r w:rsidRPr="00654890">
        <w:t xml:space="preserve"> </w:t>
      </w:r>
      <w:proofErr w:type="spellStart"/>
      <w:r w:rsidRPr="00654890">
        <w:t>Service</w:t>
      </w:r>
      <w:proofErr w:type="spellEnd"/>
      <w:r w:rsidRPr="00654890">
        <w:t xml:space="preserve"> </w:t>
      </w:r>
      <w:proofErr w:type="spellStart"/>
      <w:r w:rsidRPr="00654890">
        <w:t>Information</w:t>
      </w:r>
      <w:proofErr w:type="spellEnd"/>
      <w:r w:rsidRPr="00654890">
        <w:t xml:space="preserve"> u </w:t>
      </w:r>
      <w:proofErr w:type="spellStart"/>
      <w:r w:rsidRPr="00654890">
        <w:t>Optional</w:t>
      </w:r>
      <w:proofErr w:type="spellEnd"/>
      <w:r w:rsidRPr="00654890">
        <w:t xml:space="preserve"> </w:t>
      </w:r>
      <w:proofErr w:type="spellStart"/>
      <w:r w:rsidRPr="00654890">
        <w:t>Services</w:t>
      </w:r>
      <w:proofErr w:type="spellEnd"/>
      <w:r w:rsidRPr="00654890">
        <w:t xml:space="preserve"> </w:t>
      </w:r>
      <w:proofErr w:type="spellStart"/>
      <w:r w:rsidRPr="00654890">
        <w:t>Instruction</w:t>
      </w:r>
      <w:proofErr w:type="spellEnd"/>
      <w:r w:rsidRPr="00654890">
        <w:t>), SSR (</w:t>
      </w:r>
      <w:proofErr w:type="spellStart"/>
      <w:r w:rsidRPr="00654890">
        <w:t>Special</w:t>
      </w:r>
      <w:proofErr w:type="spellEnd"/>
      <w:r w:rsidRPr="00654890">
        <w:t xml:space="preserve"> </w:t>
      </w:r>
      <w:proofErr w:type="spellStart"/>
      <w:r w:rsidRPr="00654890">
        <w:t>Service</w:t>
      </w:r>
      <w:proofErr w:type="spellEnd"/>
      <w:r w:rsidRPr="00654890">
        <w:t xml:space="preserve"> </w:t>
      </w:r>
      <w:proofErr w:type="spellStart"/>
      <w:r w:rsidRPr="00654890">
        <w:t>Request</w:t>
      </w:r>
      <w:proofErr w:type="spellEnd"/>
      <w:r w:rsidRPr="00654890">
        <w:t xml:space="preserve"> o </w:t>
      </w:r>
      <w:proofErr w:type="spellStart"/>
      <w:r w:rsidRPr="00654890">
        <w:t>Supplemental</w:t>
      </w:r>
      <w:proofErr w:type="spellEnd"/>
      <w:r w:rsidRPr="00654890">
        <w:t xml:space="preserve"> </w:t>
      </w:r>
      <w:proofErr w:type="spellStart"/>
      <w:r w:rsidRPr="00654890">
        <w:t>Service</w:t>
      </w:r>
      <w:proofErr w:type="spellEnd"/>
      <w:r w:rsidRPr="00654890">
        <w:t xml:space="preserve"> </w:t>
      </w:r>
      <w:proofErr w:type="spellStart"/>
      <w:r w:rsidRPr="00654890">
        <w:t>Requests</w:t>
      </w:r>
      <w:proofErr w:type="spellEnd"/>
      <w:r w:rsidRPr="00654890">
        <w:t>) y SSI (</w:t>
      </w:r>
      <w:proofErr w:type="spellStart"/>
      <w:r w:rsidRPr="00654890">
        <w:t>Special</w:t>
      </w:r>
      <w:proofErr w:type="spellEnd"/>
      <w:r w:rsidRPr="00654890">
        <w:t xml:space="preserve"> </w:t>
      </w:r>
      <w:proofErr w:type="spellStart"/>
      <w:r w:rsidRPr="00654890">
        <w:t>Service</w:t>
      </w:r>
      <w:proofErr w:type="spellEnd"/>
      <w:r w:rsidRPr="00654890">
        <w:t xml:space="preserve"> </w:t>
      </w:r>
      <w:proofErr w:type="spellStart"/>
      <w:r w:rsidRPr="00654890">
        <w:t>Information</w:t>
      </w:r>
      <w:proofErr w:type="spellEnd"/>
      <w:r w:rsidRPr="00654890">
        <w:t xml:space="preserve"> o </w:t>
      </w:r>
      <w:proofErr w:type="spellStart"/>
      <w:r w:rsidRPr="00654890">
        <w:t>Special</w:t>
      </w:r>
      <w:proofErr w:type="spellEnd"/>
      <w:r w:rsidRPr="00654890">
        <w:t xml:space="preserve"> </w:t>
      </w:r>
      <w:proofErr w:type="spellStart"/>
      <w:r w:rsidRPr="00654890">
        <w:t>Service</w:t>
      </w:r>
      <w:proofErr w:type="spellEnd"/>
      <w:r w:rsidRPr="00654890">
        <w:t xml:space="preserve"> </w:t>
      </w:r>
      <w:proofErr w:type="spellStart"/>
      <w:r w:rsidRPr="00654890">
        <w:t>Indicated</w:t>
      </w:r>
      <w:proofErr w:type="spellEnd"/>
      <w:r w:rsidRPr="00654890">
        <w:t>).</w:t>
      </w:r>
    </w:p>
    <w:p w:rsidR="005E1356" w:rsidRPr="00654890" w:rsidRDefault="005E1356" w:rsidP="00E7439B">
      <w:pPr>
        <w:pStyle w:val="Texto"/>
        <w:spacing w:after="88" w:line="224" w:lineRule="exact"/>
        <w:ind w:left="2160" w:hanging="720"/>
        <w:rPr>
          <w:b/>
        </w:rPr>
      </w:pPr>
      <w:r w:rsidRPr="00654890">
        <w:rPr>
          <w:b/>
        </w:rPr>
        <w:t>IX.</w:t>
      </w:r>
      <w:r w:rsidRPr="00654890">
        <w:rPr>
          <w:b/>
        </w:rPr>
        <w:tab/>
      </w:r>
      <w:r w:rsidRPr="00654890">
        <w:t>Cualquier información anticipada de pasajeros recolectada (API).</w:t>
      </w:r>
    </w:p>
    <w:p w:rsidR="005E1356" w:rsidRPr="00654890" w:rsidRDefault="005E1356" w:rsidP="00E7439B">
      <w:pPr>
        <w:pStyle w:val="Texto"/>
        <w:spacing w:after="88" w:line="224" w:lineRule="exact"/>
        <w:ind w:left="2160" w:hanging="720"/>
        <w:rPr>
          <w:b/>
        </w:rPr>
      </w:pPr>
      <w:r w:rsidRPr="00654890">
        <w:rPr>
          <w:b/>
        </w:rPr>
        <w:t>X.</w:t>
      </w:r>
      <w:r w:rsidRPr="00654890">
        <w:rPr>
          <w:b/>
        </w:rPr>
        <w:tab/>
      </w:r>
      <w:r w:rsidRPr="00654890">
        <w:t>Cualquier información histórica sobre cambios al PNR (referente a los numerales anteriores).</w:t>
      </w:r>
    </w:p>
    <w:p w:rsidR="005E1356" w:rsidRPr="00654890" w:rsidRDefault="005E1356" w:rsidP="00E7439B">
      <w:pPr>
        <w:spacing w:after="88" w:line="224" w:lineRule="exact"/>
        <w:ind w:left="1440" w:hanging="1152"/>
        <w:jc w:val="both"/>
        <w:rPr>
          <w:rFonts w:ascii="Arial" w:hAnsi="Arial" w:cs="Arial"/>
          <w:sz w:val="18"/>
          <w:szCs w:val="18"/>
        </w:rPr>
      </w:pPr>
      <w:r w:rsidRPr="00654890">
        <w:rPr>
          <w:rFonts w:ascii="Arial" w:hAnsi="Arial" w:cs="Arial"/>
          <w:sz w:val="18"/>
          <w:szCs w:val="18"/>
        </w:rPr>
        <w:tab/>
        <w:t xml:space="preserve">La información listada en los párrafos anteriores es la comúnmente contenida en los Sistemas de Reservaciones de Pasajeros o bien, cualquier sistema sustituto destinado a ejercer funciones análogas (información denominada PNR, o </w:t>
      </w:r>
      <w:proofErr w:type="spellStart"/>
      <w:r w:rsidRPr="00654890">
        <w:rPr>
          <w:rFonts w:ascii="Arial" w:hAnsi="Arial" w:cs="Arial"/>
          <w:sz w:val="18"/>
          <w:szCs w:val="18"/>
        </w:rPr>
        <w:t>Passenger</w:t>
      </w:r>
      <w:proofErr w:type="spellEnd"/>
      <w:r w:rsidRPr="00654890">
        <w:rPr>
          <w:rFonts w:ascii="Arial" w:hAnsi="Arial" w:cs="Arial"/>
          <w:sz w:val="18"/>
          <w:szCs w:val="18"/>
        </w:rPr>
        <w:t xml:space="preserve"> </w:t>
      </w:r>
      <w:proofErr w:type="spellStart"/>
      <w:r w:rsidRPr="00654890">
        <w:rPr>
          <w:rFonts w:ascii="Arial" w:hAnsi="Arial" w:cs="Arial"/>
          <w:sz w:val="18"/>
          <w:szCs w:val="18"/>
        </w:rPr>
        <w:t>Name</w:t>
      </w:r>
      <w:proofErr w:type="spellEnd"/>
      <w:r w:rsidRPr="00654890">
        <w:rPr>
          <w:rFonts w:ascii="Arial" w:hAnsi="Arial" w:cs="Arial"/>
          <w:sz w:val="18"/>
          <w:szCs w:val="18"/>
        </w:rPr>
        <w:t xml:space="preserve"> Record, en inglés) y se transmitirá al SAT a las 72 horas, con actualizaciones a las 48, 24 y 8 horas previas al despegue de la aeronave.</w:t>
      </w:r>
    </w:p>
    <w:p w:rsidR="005E1356" w:rsidRPr="00654890" w:rsidRDefault="005E1356" w:rsidP="00E7439B">
      <w:pPr>
        <w:spacing w:after="88" w:line="224" w:lineRule="exact"/>
        <w:ind w:left="1440" w:hanging="1152"/>
        <w:jc w:val="both"/>
        <w:rPr>
          <w:rFonts w:ascii="Arial" w:hAnsi="Arial" w:cs="Arial"/>
          <w:sz w:val="18"/>
          <w:szCs w:val="18"/>
        </w:rPr>
      </w:pPr>
      <w:r w:rsidRPr="00654890">
        <w:rPr>
          <w:rFonts w:ascii="Arial" w:hAnsi="Arial" w:cs="Arial"/>
          <w:sz w:val="18"/>
          <w:szCs w:val="18"/>
        </w:rPr>
        <w:tab/>
        <w:t xml:space="preserve">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w:t>
      </w:r>
      <w:proofErr w:type="spellStart"/>
      <w:r w:rsidRPr="00654890">
        <w:rPr>
          <w:rFonts w:ascii="Arial" w:hAnsi="Arial" w:cs="Arial"/>
          <w:sz w:val="18"/>
          <w:szCs w:val="18"/>
        </w:rPr>
        <w:t>Departure</w:t>
      </w:r>
      <w:proofErr w:type="spellEnd"/>
      <w:r w:rsidRPr="00654890">
        <w:rPr>
          <w:rFonts w:ascii="Arial" w:hAnsi="Arial" w:cs="Arial"/>
          <w:sz w:val="18"/>
          <w:szCs w:val="18"/>
        </w:rPr>
        <w:t xml:space="preserve"> Control </w:t>
      </w:r>
      <w:proofErr w:type="spellStart"/>
      <w:r w:rsidRPr="00654890">
        <w:rPr>
          <w:rFonts w:ascii="Arial" w:hAnsi="Arial" w:cs="Arial"/>
          <w:sz w:val="18"/>
          <w:szCs w:val="18"/>
        </w:rPr>
        <w:t>Systems</w:t>
      </w:r>
      <w:proofErr w:type="spellEnd"/>
      <w:r w:rsidRPr="00654890">
        <w:rPr>
          <w:rFonts w:ascii="Arial" w:hAnsi="Arial" w:cs="Arial"/>
          <w:sz w:val="18"/>
          <w:szCs w:val="18"/>
        </w:rPr>
        <w:t>) o bien, cualquier sistema sustituto destinado a ejercer las funciones del primero:</w:t>
      </w:r>
    </w:p>
    <w:p w:rsidR="005E1356" w:rsidRPr="00654890" w:rsidRDefault="005E1356" w:rsidP="00E7439B">
      <w:pPr>
        <w:pStyle w:val="Texto"/>
        <w:spacing w:after="88" w:line="224" w:lineRule="exact"/>
        <w:ind w:left="2160" w:hanging="720"/>
        <w:rPr>
          <w:b/>
        </w:rPr>
      </w:pPr>
      <w:r w:rsidRPr="00654890">
        <w:rPr>
          <w:b/>
        </w:rPr>
        <w:t>I.</w:t>
      </w:r>
      <w:r w:rsidRPr="00654890">
        <w:rPr>
          <w:b/>
        </w:rPr>
        <w:tab/>
      </w:r>
      <w:r w:rsidRPr="00654890">
        <w:t>Código localizador de reportes PNR, incluido en los datos de información de pasajero.</w:t>
      </w:r>
    </w:p>
    <w:p w:rsidR="005E1356" w:rsidRPr="00654890" w:rsidRDefault="005E1356" w:rsidP="00E7439B">
      <w:pPr>
        <w:pStyle w:val="Texto"/>
        <w:spacing w:after="88" w:line="224" w:lineRule="exact"/>
        <w:ind w:left="2160" w:hanging="720"/>
        <w:rPr>
          <w:b/>
        </w:rPr>
      </w:pPr>
      <w:r w:rsidRPr="00654890">
        <w:rPr>
          <w:b/>
        </w:rPr>
        <w:t>II.</w:t>
      </w:r>
      <w:r w:rsidRPr="00654890">
        <w:rPr>
          <w:b/>
        </w:rPr>
        <w:tab/>
      </w:r>
      <w:r w:rsidRPr="00654890">
        <w:t>Clave de la aerolínea.</w:t>
      </w:r>
    </w:p>
    <w:p w:rsidR="005E1356" w:rsidRPr="00654890" w:rsidRDefault="005E1356" w:rsidP="00E7439B">
      <w:pPr>
        <w:pStyle w:val="Texto"/>
        <w:spacing w:after="88" w:line="224" w:lineRule="exact"/>
        <w:ind w:left="2160" w:hanging="720"/>
        <w:rPr>
          <w:b/>
        </w:rPr>
      </w:pPr>
      <w:r w:rsidRPr="00654890">
        <w:rPr>
          <w:b/>
        </w:rPr>
        <w:t>III.</w:t>
      </w:r>
      <w:r w:rsidRPr="00654890">
        <w:rPr>
          <w:b/>
        </w:rPr>
        <w:tab/>
      </w:r>
      <w:r w:rsidRPr="00654890">
        <w:t>Número de vuelo.</w:t>
      </w:r>
    </w:p>
    <w:p w:rsidR="005E1356" w:rsidRPr="00654890" w:rsidRDefault="005E1356" w:rsidP="00E7439B">
      <w:pPr>
        <w:pStyle w:val="Texto"/>
        <w:spacing w:after="88" w:line="224" w:lineRule="exact"/>
        <w:ind w:left="2160" w:hanging="720"/>
        <w:rPr>
          <w:b/>
        </w:rPr>
      </w:pPr>
      <w:r w:rsidRPr="00654890">
        <w:rPr>
          <w:b/>
        </w:rPr>
        <w:t>IV.</w:t>
      </w:r>
      <w:r w:rsidRPr="00654890">
        <w:rPr>
          <w:b/>
        </w:rPr>
        <w:tab/>
      </w:r>
      <w:r w:rsidRPr="00654890">
        <w:t>Fecha y hora de salida.</w:t>
      </w:r>
    </w:p>
    <w:p w:rsidR="005E1356" w:rsidRPr="00654890" w:rsidRDefault="005E1356" w:rsidP="00E7439B">
      <w:pPr>
        <w:pStyle w:val="Texto"/>
        <w:spacing w:after="88" w:line="224" w:lineRule="exact"/>
        <w:ind w:left="2160" w:hanging="720"/>
        <w:rPr>
          <w:b/>
        </w:rPr>
      </w:pPr>
      <w:r w:rsidRPr="00654890">
        <w:rPr>
          <w:b/>
        </w:rPr>
        <w:t>V.</w:t>
      </w:r>
      <w:r w:rsidRPr="00654890">
        <w:rPr>
          <w:b/>
        </w:rPr>
        <w:tab/>
      </w:r>
      <w:r w:rsidRPr="00654890">
        <w:t>Fecha y hora de arribo.</w:t>
      </w:r>
    </w:p>
    <w:p w:rsidR="005E1356" w:rsidRPr="00654890" w:rsidRDefault="005E1356" w:rsidP="00E7439B">
      <w:pPr>
        <w:pStyle w:val="Texto"/>
        <w:spacing w:after="88" w:line="224" w:lineRule="exact"/>
        <w:ind w:left="2160" w:hanging="720"/>
        <w:rPr>
          <w:b/>
        </w:rPr>
      </w:pPr>
      <w:r w:rsidRPr="00654890">
        <w:rPr>
          <w:b/>
        </w:rPr>
        <w:lastRenderedPageBreak/>
        <w:t>VI.</w:t>
      </w:r>
      <w:r w:rsidRPr="00654890">
        <w:rPr>
          <w:b/>
        </w:rPr>
        <w:tab/>
      </w:r>
      <w:r w:rsidRPr="00654890">
        <w:t>Aeropuerto origen.</w:t>
      </w:r>
    </w:p>
    <w:p w:rsidR="005E1356" w:rsidRPr="00654890" w:rsidRDefault="005E1356" w:rsidP="00E7439B">
      <w:pPr>
        <w:pStyle w:val="Texto"/>
        <w:spacing w:after="88" w:line="224" w:lineRule="exact"/>
        <w:ind w:left="2160" w:hanging="720"/>
      </w:pPr>
      <w:r w:rsidRPr="00654890">
        <w:rPr>
          <w:b/>
        </w:rPr>
        <w:t>VII.</w:t>
      </w:r>
      <w:r w:rsidRPr="00654890">
        <w:rPr>
          <w:b/>
        </w:rPr>
        <w:tab/>
      </w:r>
      <w:r w:rsidRPr="00654890">
        <w:t>Aeropuerto destino.</w:t>
      </w:r>
    </w:p>
    <w:p w:rsidR="005E1356" w:rsidRPr="00654890" w:rsidRDefault="005E1356" w:rsidP="00E7439B">
      <w:pPr>
        <w:pStyle w:val="Texto"/>
        <w:spacing w:after="88" w:line="224" w:lineRule="exact"/>
        <w:ind w:left="2160" w:hanging="720"/>
        <w:rPr>
          <w:b/>
        </w:rPr>
      </w:pPr>
      <w:r w:rsidRPr="00654890">
        <w:rPr>
          <w:b/>
        </w:rPr>
        <w:t>VIII.</w:t>
      </w:r>
      <w:r w:rsidRPr="00654890">
        <w:rPr>
          <w:b/>
        </w:rPr>
        <w:tab/>
      </w:r>
      <w:r w:rsidRPr="00654890">
        <w:t>Número de asiento asignado.</w:t>
      </w:r>
    </w:p>
    <w:p w:rsidR="005E1356" w:rsidRPr="00654890" w:rsidRDefault="005E1356" w:rsidP="00E7439B">
      <w:pPr>
        <w:pStyle w:val="Texto"/>
        <w:spacing w:after="88" w:line="224" w:lineRule="exact"/>
        <w:ind w:left="2160" w:hanging="720"/>
        <w:rPr>
          <w:b/>
        </w:rPr>
      </w:pPr>
      <w:r w:rsidRPr="00654890">
        <w:rPr>
          <w:b/>
        </w:rPr>
        <w:t>IX.</w:t>
      </w:r>
      <w:r w:rsidRPr="00654890">
        <w:rPr>
          <w:b/>
        </w:rPr>
        <w:tab/>
      </w:r>
      <w:r w:rsidRPr="00654890">
        <w:t>Información del pasajero.</w:t>
      </w:r>
    </w:p>
    <w:p w:rsidR="005E1356" w:rsidRPr="00654890" w:rsidRDefault="005E1356" w:rsidP="00E7439B">
      <w:pPr>
        <w:pStyle w:val="Texto"/>
        <w:spacing w:after="88" w:line="224" w:lineRule="exact"/>
        <w:ind w:left="2160" w:hanging="720"/>
        <w:rPr>
          <w:b/>
        </w:rPr>
      </w:pPr>
      <w:r w:rsidRPr="00654890">
        <w:rPr>
          <w:b/>
        </w:rPr>
        <w:t>X.</w:t>
      </w:r>
      <w:r w:rsidRPr="00654890">
        <w:rPr>
          <w:b/>
        </w:rPr>
        <w:tab/>
      </w:r>
      <w:r w:rsidRPr="00654890">
        <w:t>Número de maletas documentadas.</w:t>
      </w:r>
    </w:p>
    <w:p w:rsidR="005E1356" w:rsidRPr="00654890" w:rsidRDefault="005E1356" w:rsidP="00E7439B">
      <w:pPr>
        <w:pStyle w:val="Texto"/>
        <w:spacing w:after="88" w:line="224" w:lineRule="exact"/>
        <w:ind w:left="2160" w:hanging="720"/>
        <w:rPr>
          <w:b/>
        </w:rPr>
      </w:pPr>
      <w:r w:rsidRPr="00654890">
        <w:rPr>
          <w:b/>
        </w:rPr>
        <w:t>XI.</w:t>
      </w:r>
      <w:r w:rsidRPr="00654890">
        <w:rPr>
          <w:b/>
        </w:rPr>
        <w:tab/>
      </w:r>
      <w:r w:rsidRPr="00654890">
        <w:t>Información de registro final de cada maleta.</w:t>
      </w:r>
    </w:p>
    <w:p w:rsidR="005E1356" w:rsidRPr="00654890" w:rsidRDefault="005E1356" w:rsidP="00E7439B">
      <w:pPr>
        <w:pStyle w:val="Texto"/>
        <w:spacing w:after="88" w:line="224" w:lineRule="exact"/>
        <w:ind w:left="2160" w:hanging="720"/>
      </w:pPr>
      <w:r w:rsidRPr="00654890">
        <w:rPr>
          <w:b/>
        </w:rPr>
        <w:t>XII.</w:t>
      </w:r>
      <w:r w:rsidRPr="00654890">
        <w:rPr>
          <w:b/>
        </w:rPr>
        <w:tab/>
      </w:r>
      <w:r w:rsidRPr="00654890">
        <w:t>Peso del equipaje documentado (durante el proceso de registro de pasajeros).</w:t>
      </w:r>
    </w:p>
    <w:p w:rsidR="005E1356" w:rsidRPr="00654890" w:rsidRDefault="005E1356" w:rsidP="00E7439B">
      <w:pPr>
        <w:pStyle w:val="Texto"/>
        <w:spacing w:after="88" w:line="224" w:lineRule="exact"/>
        <w:ind w:left="2160" w:hanging="720"/>
        <w:rPr>
          <w:b/>
        </w:rPr>
      </w:pPr>
      <w:r w:rsidRPr="00654890">
        <w:rPr>
          <w:b/>
        </w:rPr>
        <w:t>XIII.</w:t>
      </w:r>
      <w:r w:rsidRPr="00654890">
        <w:rPr>
          <w:b/>
        </w:rPr>
        <w:tab/>
      </w:r>
      <w:r w:rsidRPr="00654890">
        <w:t>Destino del equipaje documentado (durante el proceso de registro de pasajeros).</w:t>
      </w:r>
    </w:p>
    <w:p w:rsidR="005E1356" w:rsidRPr="00654890" w:rsidRDefault="005E1356" w:rsidP="00E7439B">
      <w:pPr>
        <w:pStyle w:val="Texto"/>
        <w:spacing w:after="88" w:line="224" w:lineRule="exact"/>
        <w:ind w:left="2160" w:hanging="720"/>
        <w:rPr>
          <w:b/>
        </w:rPr>
      </w:pPr>
      <w:r w:rsidRPr="00654890">
        <w:rPr>
          <w:b/>
        </w:rPr>
        <w:t>XIV.</w:t>
      </w:r>
      <w:r w:rsidRPr="00654890">
        <w:rPr>
          <w:b/>
        </w:rPr>
        <w:tab/>
      </w:r>
      <w:r w:rsidRPr="00654890">
        <w:t>Estatus del equipaje documentado (durante el proceso de registro de pasajeros).</w:t>
      </w:r>
    </w:p>
    <w:p w:rsidR="005E1356" w:rsidRPr="00654890" w:rsidRDefault="005E1356" w:rsidP="00E7439B">
      <w:pPr>
        <w:pStyle w:val="Texto"/>
        <w:spacing w:after="88" w:line="224" w:lineRule="exact"/>
        <w:ind w:left="2160" w:hanging="720"/>
        <w:rPr>
          <w:b/>
          <w:i/>
        </w:rPr>
      </w:pPr>
      <w:r w:rsidRPr="00654890">
        <w:rPr>
          <w:b/>
        </w:rPr>
        <w:t>XV.</w:t>
      </w:r>
      <w:r w:rsidRPr="00654890">
        <w:rPr>
          <w:b/>
        </w:rPr>
        <w:tab/>
      </w:r>
      <w:r w:rsidRPr="00654890">
        <w:t>Orden del equipaje en el registro.</w:t>
      </w:r>
    </w:p>
    <w:p w:rsidR="00992ABC" w:rsidRPr="00654890" w:rsidRDefault="005E1356" w:rsidP="00E7439B">
      <w:pPr>
        <w:pStyle w:val="Texto"/>
        <w:spacing w:after="88" w:line="224" w:lineRule="exact"/>
        <w:ind w:left="1440" w:hanging="1152"/>
        <w:rPr>
          <w:b/>
        </w:rPr>
      </w:pPr>
      <w:r w:rsidRPr="00654890">
        <w:tab/>
        <w:t xml:space="preserve">La información a que se refiere la presente regla deberá transmitirse en términos de los lineamientos que para tal efecto establezca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E7439B">
      <w:pPr>
        <w:pStyle w:val="Texto"/>
        <w:spacing w:after="88" w:line="224" w:lineRule="exact"/>
        <w:ind w:left="1440" w:firstLine="0"/>
        <w:rPr>
          <w:i/>
        </w:rPr>
      </w:pPr>
      <w:r w:rsidRPr="00654890">
        <w:rPr>
          <w:i/>
        </w:rPr>
        <w:t>Ley 6, 7, Reglamento 30</w:t>
      </w:r>
    </w:p>
    <w:p w:rsidR="005E1356" w:rsidRPr="00654890" w:rsidRDefault="005E1356" w:rsidP="00E7439B">
      <w:pPr>
        <w:pStyle w:val="Texto"/>
        <w:spacing w:after="88" w:line="224" w:lineRule="exact"/>
        <w:ind w:left="1440" w:hanging="1152"/>
        <w:rPr>
          <w:b/>
        </w:rPr>
      </w:pPr>
      <w:r w:rsidRPr="00654890">
        <w:rPr>
          <w:b/>
        </w:rPr>
        <w:tab/>
        <w:t>Procedimiento para la trasmisión de información por empresas aéreas</w:t>
      </w:r>
    </w:p>
    <w:p w:rsidR="005E1356" w:rsidRPr="00654890" w:rsidRDefault="005E1356" w:rsidP="00E7439B">
      <w:pPr>
        <w:pStyle w:val="Texto"/>
        <w:spacing w:after="88" w:line="224" w:lineRule="exact"/>
        <w:ind w:left="1440" w:hanging="1152"/>
      </w:pPr>
      <w:r w:rsidRPr="00654890">
        <w:rPr>
          <w:b/>
        </w:rPr>
        <w:t>1.9.5.</w:t>
      </w:r>
      <w:r w:rsidRPr="00654890">
        <w:rPr>
          <w:b/>
        </w:rPr>
        <w:tab/>
      </w:r>
      <w:r w:rsidRPr="00654890">
        <w:t xml:space="preserve">La información a que se refiere el artículo 30 del Reglamento, se deberá transmitir electrónicamente al SAT, utilizando el “Formato Estándar para el Intercambio de Información Electrónica para </w:t>
      </w:r>
      <w:smartTag w:uri="urn:schemas-microsoft-com:office:smarttags" w:element="PersonName">
        <w:smartTagPr>
          <w:attr w:name="ProductID" w:val="la Administraci￳n"/>
        </w:smartTagPr>
        <w:r w:rsidRPr="00654890">
          <w:t>la Administración</w:t>
        </w:r>
      </w:smartTag>
      <w:r w:rsidRPr="00654890">
        <w:t xml:space="preserve">, el Comercio y el Transporte de los Estados Unidos de América” (US/EDIFACT) o el “Formato Estándar para el Intercambio de Información Electrónica para </w:t>
      </w:r>
      <w:smartTag w:uri="urn:schemas-microsoft-com:office:smarttags" w:element="PersonName">
        <w:smartTagPr>
          <w:attr w:name="ProductID" w:val="la Administraci￳n"/>
        </w:smartTagPr>
        <w:r w:rsidRPr="00654890">
          <w:t>la Administración</w:t>
        </w:r>
      </w:smartTag>
      <w:r w:rsidRPr="00654890">
        <w:t xml:space="preserve">, el Comercio y el Transporte de las Naciones Unidas” (UN/EDIFACT), conforme a los lineamientos que establezca </w:t>
      </w:r>
      <w:smartTag w:uri="urn:schemas-microsoft-com:office:smarttags" w:element="PersonName">
        <w:smartTagPr>
          <w:attr w:name="ProductID" w:val="la AGA"/>
        </w:smartTagPr>
        <w:r w:rsidRPr="00654890">
          <w:t>la AGA</w:t>
        </w:r>
      </w:smartTag>
      <w:r w:rsidRPr="00654890">
        <w:t xml:space="preserve"> en coordinación de </w:t>
      </w:r>
      <w:smartTag w:uri="urn:schemas-microsoft-com:office:smarttags" w:element="PersonName">
        <w:smartTagPr>
          <w:attr w:name="ProductID" w:val="la AGCTI"/>
        </w:smartTagPr>
        <w:r w:rsidRPr="00654890">
          <w:t>la AGCTI</w:t>
        </w:r>
      </w:smartTag>
      <w:r w:rsidRPr="00654890">
        <w:t>, mismos que se darán a conocer en el Portal del SAT, dentro de los siguientes plazos:</w:t>
      </w:r>
    </w:p>
    <w:p w:rsidR="005E1356" w:rsidRPr="00654890" w:rsidRDefault="005E1356" w:rsidP="00E7439B">
      <w:pPr>
        <w:pStyle w:val="Texto"/>
        <w:spacing w:after="88" w:line="224" w:lineRule="exact"/>
        <w:ind w:left="2160" w:hanging="720"/>
      </w:pPr>
      <w:r w:rsidRPr="00654890">
        <w:rPr>
          <w:b/>
        </w:rPr>
        <w:t>I.</w:t>
      </w:r>
      <w:r w:rsidRPr="00654890">
        <w:rPr>
          <w:b/>
        </w:rPr>
        <w:tab/>
      </w:r>
      <w:r w:rsidRPr="00654890">
        <w:t>La información relativa a los pasajeros, hasta con 30 minutos antes de que la aeronave despegue del último aeropuerto en el extranjero con destino directo a territorio nacional o del territorio nacional hacia el extranjero, y</w:t>
      </w:r>
    </w:p>
    <w:p w:rsidR="005E1356" w:rsidRPr="00654890" w:rsidRDefault="005E1356" w:rsidP="00E7439B">
      <w:pPr>
        <w:pStyle w:val="Texto"/>
        <w:spacing w:after="88" w:line="223" w:lineRule="exact"/>
        <w:ind w:left="2160" w:hanging="720"/>
        <w:rPr>
          <w:b/>
        </w:rPr>
      </w:pPr>
      <w:r w:rsidRPr="00654890">
        <w:rPr>
          <w:b/>
        </w:rPr>
        <w:t>II.</w:t>
      </w:r>
      <w:r w:rsidRPr="00654890">
        <w:rPr>
          <w:b/>
        </w:rPr>
        <w:tab/>
      </w:r>
      <w:r w:rsidRPr="00654890">
        <w:t>La información relativa a la tripulación, antes de que la aeronave despegue del último aeropuerto en el extranjero con destino directo a territorio nacional o del territorio nacional hacia el extranjero.</w:t>
      </w:r>
    </w:p>
    <w:p w:rsidR="005E1356" w:rsidRPr="00654890" w:rsidRDefault="005E1356" w:rsidP="00E7439B">
      <w:pPr>
        <w:pStyle w:val="Texto"/>
        <w:spacing w:after="88" w:line="223" w:lineRule="exact"/>
        <w:ind w:left="2160" w:hanging="720"/>
      </w:pPr>
      <w:r w:rsidRPr="00654890">
        <w:t>La información que se transmita electrónicamente deberá contener los siguientes datos:</w:t>
      </w:r>
    </w:p>
    <w:p w:rsidR="005E1356" w:rsidRPr="00654890" w:rsidRDefault="005E1356" w:rsidP="00E7439B">
      <w:pPr>
        <w:pStyle w:val="Texto"/>
        <w:spacing w:after="88" w:line="223" w:lineRule="exact"/>
        <w:ind w:left="2160" w:hanging="720"/>
      </w:pPr>
      <w:r w:rsidRPr="00654890">
        <w:rPr>
          <w:b/>
        </w:rPr>
        <w:t>I.</w:t>
      </w:r>
      <w:r w:rsidRPr="00654890">
        <w:rPr>
          <w:b/>
        </w:rPr>
        <w:tab/>
      </w:r>
      <w:r w:rsidRPr="00654890">
        <w:t>De cada pasajero o tripulante:</w:t>
      </w:r>
    </w:p>
    <w:p w:rsidR="005E1356" w:rsidRPr="00654890" w:rsidRDefault="005E1356" w:rsidP="00E7439B">
      <w:pPr>
        <w:pStyle w:val="Texto"/>
        <w:spacing w:after="88" w:line="223" w:lineRule="exact"/>
        <w:ind w:left="2592" w:hanging="432"/>
      </w:pPr>
      <w:r w:rsidRPr="00654890">
        <w:rPr>
          <w:b/>
        </w:rPr>
        <w:t>a)</w:t>
      </w:r>
      <w:r w:rsidRPr="00654890">
        <w:rPr>
          <w:b/>
        </w:rPr>
        <w:tab/>
      </w:r>
      <w:r w:rsidRPr="00654890">
        <w:t>Nombre completo;</w:t>
      </w:r>
    </w:p>
    <w:p w:rsidR="005E1356" w:rsidRPr="00654890" w:rsidRDefault="005E1356" w:rsidP="00E7439B">
      <w:pPr>
        <w:pStyle w:val="Texto"/>
        <w:spacing w:after="88" w:line="223" w:lineRule="exact"/>
        <w:ind w:left="2592" w:hanging="432"/>
        <w:rPr>
          <w:b/>
        </w:rPr>
      </w:pPr>
      <w:r w:rsidRPr="00654890">
        <w:rPr>
          <w:b/>
        </w:rPr>
        <w:t>b)</w:t>
      </w:r>
      <w:r w:rsidRPr="00654890">
        <w:rPr>
          <w:b/>
        </w:rPr>
        <w:tab/>
      </w:r>
      <w:r w:rsidRPr="00654890">
        <w:t>Fecha de nacimiento;</w:t>
      </w:r>
    </w:p>
    <w:p w:rsidR="005E1356" w:rsidRPr="00654890" w:rsidRDefault="005E1356" w:rsidP="00E7439B">
      <w:pPr>
        <w:pStyle w:val="Texto"/>
        <w:spacing w:after="88" w:line="223" w:lineRule="exact"/>
        <w:ind w:left="2592" w:hanging="432"/>
        <w:rPr>
          <w:b/>
        </w:rPr>
      </w:pPr>
      <w:r w:rsidRPr="00654890">
        <w:rPr>
          <w:b/>
        </w:rPr>
        <w:t>c)</w:t>
      </w:r>
      <w:r w:rsidRPr="00654890">
        <w:rPr>
          <w:b/>
        </w:rPr>
        <w:tab/>
      </w:r>
      <w:r w:rsidRPr="00654890">
        <w:t>Género/Sexo, y</w:t>
      </w:r>
    </w:p>
    <w:p w:rsidR="005E1356" w:rsidRPr="00654890" w:rsidRDefault="005E1356" w:rsidP="00E7439B">
      <w:pPr>
        <w:pStyle w:val="Texto"/>
        <w:spacing w:after="88" w:line="223" w:lineRule="exact"/>
        <w:ind w:left="2592" w:hanging="432"/>
      </w:pPr>
      <w:r w:rsidRPr="00654890">
        <w:rPr>
          <w:b/>
        </w:rPr>
        <w:t>d)</w:t>
      </w:r>
      <w:r w:rsidRPr="00654890">
        <w:rPr>
          <w:b/>
        </w:rPr>
        <w:tab/>
      </w:r>
      <w:r w:rsidRPr="00654890">
        <w:t>Tipo (Tránsito), opcional.</w:t>
      </w:r>
    </w:p>
    <w:p w:rsidR="005E1356" w:rsidRPr="00654890" w:rsidRDefault="005E1356" w:rsidP="00E7439B">
      <w:pPr>
        <w:pStyle w:val="Texto"/>
        <w:spacing w:after="88" w:line="223" w:lineRule="exact"/>
        <w:ind w:left="2160" w:hanging="720"/>
      </w:pPr>
      <w:r w:rsidRPr="00654890">
        <w:rPr>
          <w:b/>
        </w:rPr>
        <w:t>II.</w:t>
      </w:r>
      <w:r w:rsidRPr="00654890">
        <w:rPr>
          <w:b/>
        </w:rPr>
        <w:tab/>
      </w:r>
      <w:r w:rsidRPr="00654890">
        <w:t>Del documento de viaje para acreditar la identidad del pasajero o tripulante:</w:t>
      </w:r>
    </w:p>
    <w:p w:rsidR="005E1356" w:rsidRPr="00654890" w:rsidRDefault="005E1356" w:rsidP="00E7439B">
      <w:pPr>
        <w:pStyle w:val="Texto"/>
        <w:spacing w:after="88" w:line="223" w:lineRule="exact"/>
        <w:ind w:left="2592" w:hanging="432"/>
      </w:pPr>
      <w:r w:rsidRPr="00654890">
        <w:rPr>
          <w:b/>
        </w:rPr>
        <w:t>a)</w:t>
      </w:r>
      <w:r w:rsidRPr="00654890">
        <w:rPr>
          <w:b/>
        </w:rPr>
        <w:tab/>
      </w:r>
      <w:r w:rsidRPr="00654890">
        <w:t>Tipo: (Pasaporte, visa o matricula consular expedida por el gobierno mexicano, tarjeta de residente permanente en los Estados Unidos de América o Canadá, o acta de nacimiento);</w:t>
      </w:r>
    </w:p>
    <w:p w:rsidR="005E1356" w:rsidRPr="00654890" w:rsidRDefault="005E1356" w:rsidP="00E7439B">
      <w:pPr>
        <w:pStyle w:val="Texto"/>
        <w:spacing w:after="88" w:line="223" w:lineRule="exact"/>
        <w:ind w:left="2592" w:hanging="432"/>
      </w:pPr>
      <w:r w:rsidRPr="00654890">
        <w:rPr>
          <w:b/>
        </w:rPr>
        <w:t>b)</w:t>
      </w:r>
      <w:r w:rsidRPr="00654890">
        <w:rPr>
          <w:b/>
        </w:rPr>
        <w:tab/>
      </w:r>
      <w:r w:rsidRPr="00654890">
        <w:t>Número, cuando conste;</w:t>
      </w:r>
    </w:p>
    <w:p w:rsidR="005E1356" w:rsidRPr="00654890" w:rsidRDefault="005E1356" w:rsidP="00E7439B">
      <w:pPr>
        <w:pStyle w:val="Texto"/>
        <w:spacing w:after="88" w:line="223" w:lineRule="exact"/>
        <w:ind w:left="2592" w:hanging="432"/>
      </w:pPr>
      <w:r w:rsidRPr="00654890">
        <w:rPr>
          <w:b/>
        </w:rPr>
        <w:t>c)</w:t>
      </w:r>
      <w:r w:rsidRPr="00654890">
        <w:rPr>
          <w:b/>
        </w:rPr>
        <w:tab/>
      </w:r>
      <w:r w:rsidRPr="00654890">
        <w:t>País emisor, y</w:t>
      </w:r>
    </w:p>
    <w:p w:rsidR="005E1356" w:rsidRPr="00654890" w:rsidRDefault="005E1356" w:rsidP="00E7439B">
      <w:pPr>
        <w:pStyle w:val="Texto"/>
        <w:spacing w:after="88" w:line="223" w:lineRule="exact"/>
        <w:ind w:left="2592" w:hanging="432"/>
      </w:pPr>
      <w:r w:rsidRPr="00654890">
        <w:rPr>
          <w:b/>
        </w:rPr>
        <w:t>d)</w:t>
      </w:r>
      <w:r w:rsidRPr="00654890">
        <w:rPr>
          <w:b/>
        </w:rPr>
        <w:tab/>
      </w:r>
      <w:r w:rsidRPr="00654890">
        <w:t>Fecha de expiración, cuando conste.</w:t>
      </w:r>
    </w:p>
    <w:p w:rsidR="005E1356" w:rsidRPr="00654890" w:rsidRDefault="005E1356" w:rsidP="00E7439B">
      <w:pPr>
        <w:pStyle w:val="Texto"/>
        <w:spacing w:after="88" w:line="223" w:lineRule="exact"/>
        <w:ind w:left="2160" w:hanging="720"/>
      </w:pPr>
      <w:r w:rsidRPr="00654890">
        <w:rPr>
          <w:b/>
        </w:rPr>
        <w:t>III.</w:t>
      </w:r>
      <w:r w:rsidRPr="00654890">
        <w:rPr>
          <w:b/>
        </w:rPr>
        <w:tab/>
      </w:r>
      <w:r w:rsidRPr="00654890">
        <w:t>Del vuelo:</w:t>
      </w:r>
    </w:p>
    <w:p w:rsidR="005E1356" w:rsidRPr="00654890" w:rsidRDefault="005E1356" w:rsidP="00E7439B">
      <w:pPr>
        <w:pStyle w:val="Texto"/>
        <w:spacing w:after="88" w:line="223" w:lineRule="exact"/>
        <w:ind w:left="2592" w:hanging="432"/>
      </w:pPr>
      <w:r w:rsidRPr="00654890">
        <w:rPr>
          <w:b/>
        </w:rPr>
        <w:t>a)</w:t>
      </w:r>
      <w:r w:rsidRPr="00654890">
        <w:rPr>
          <w:b/>
        </w:rPr>
        <w:tab/>
      </w:r>
      <w:r w:rsidRPr="00654890">
        <w:t>Código del país y aeropuerto de origen;</w:t>
      </w:r>
    </w:p>
    <w:p w:rsidR="005E1356" w:rsidRPr="00654890" w:rsidRDefault="005E1356" w:rsidP="00E7439B">
      <w:pPr>
        <w:pStyle w:val="Texto"/>
        <w:spacing w:after="88" w:line="223" w:lineRule="exact"/>
        <w:ind w:left="2592" w:hanging="432"/>
      </w:pPr>
      <w:r w:rsidRPr="00654890">
        <w:rPr>
          <w:b/>
        </w:rPr>
        <w:t>b)</w:t>
      </w:r>
      <w:r w:rsidRPr="00654890">
        <w:rPr>
          <w:b/>
        </w:rPr>
        <w:tab/>
      </w:r>
      <w:r w:rsidRPr="00654890">
        <w:t>Código de la línea aérea y número de vuelo;</w:t>
      </w:r>
    </w:p>
    <w:p w:rsidR="005E1356" w:rsidRPr="00654890" w:rsidRDefault="005E1356" w:rsidP="00E7439B">
      <w:pPr>
        <w:pStyle w:val="Texto"/>
        <w:spacing w:after="88" w:line="223" w:lineRule="exact"/>
        <w:ind w:left="2592" w:hanging="432"/>
      </w:pPr>
      <w:r w:rsidRPr="00654890">
        <w:rPr>
          <w:b/>
        </w:rPr>
        <w:lastRenderedPageBreak/>
        <w:t>c)</w:t>
      </w:r>
      <w:r w:rsidRPr="00654890">
        <w:rPr>
          <w:b/>
        </w:rPr>
        <w:tab/>
      </w:r>
      <w:r w:rsidRPr="00654890">
        <w:t>Fecha y hora de salida;</w:t>
      </w:r>
    </w:p>
    <w:p w:rsidR="005E1356" w:rsidRPr="00654890" w:rsidRDefault="005E1356" w:rsidP="00E7439B">
      <w:pPr>
        <w:pStyle w:val="Texto"/>
        <w:spacing w:after="88" w:line="223" w:lineRule="exact"/>
        <w:ind w:left="2592" w:hanging="432"/>
      </w:pPr>
      <w:r w:rsidRPr="00654890">
        <w:rPr>
          <w:b/>
        </w:rPr>
        <w:t>d)</w:t>
      </w:r>
      <w:r w:rsidRPr="00654890">
        <w:rPr>
          <w:b/>
        </w:rPr>
        <w:tab/>
      </w:r>
      <w:r w:rsidRPr="00654890">
        <w:t>Código del país y aeropuerto de destino, y</w:t>
      </w:r>
    </w:p>
    <w:p w:rsidR="005E1356" w:rsidRPr="00654890" w:rsidRDefault="005E1356" w:rsidP="00E7439B">
      <w:pPr>
        <w:pStyle w:val="Texto"/>
        <w:spacing w:after="88" w:line="223" w:lineRule="exact"/>
        <w:ind w:left="2592" w:hanging="432"/>
      </w:pPr>
      <w:r w:rsidRPr="00654890">
        <w:rPr>
          <w:b/>
        </w:rPr>
        <w:t>e)</w:t>
      </w:r>
      <w:r w:rsidRPr="00654890">
        <w:rPr>
          <w:b/>
        </w:rPr>
        <w:tab/>
      </w:r>
      <w:r w:rsidRPr="00654890">
        <w:t>Fecha y hora de llegada.</w:t>
      </w:r>
    </w:p>
    <w:p w:rsidR="005E1356" w:rsidRPr="00654890" w:rsidRDefault="005E1356" w:rsidP="00E7439B">
      <w:pPr>
        <w:pStyle w:val="Texto"/>
        <w:spacing w:after="88" w:line="223" w:lineRule="exact"/>
        <w:ind w:left="1440" w:firstLine="0"/>
      </w:pPr>
      <w:r w:rsidRPr="00654890">
        <w:t>La información exigida en la presente regla es la información conocida como Información Anticipada de Pasajeros (</w:t>
      </w:r>
      <w:proofErr w:type="spellStart"/>
      <w:r w:rsidRPr="00654890">
        <w:t>Advance</w:t>
      </w:r>
      <w:proofErr w:type="spellEnd"/>
      <w:r w:rsidRPr="00654890">
        <w:t xml:space="preserve"> </w:t>
      </w:r>
      <w:proofErr w:type="spellStart"/>
      <w:r w:rsidRPr="00654890">
        <w:t>Passenger</w:t>
      </w:r>
      <w:proofErr w:type="spellEnd"/>
      <w:r w:rsidRPr="00654890">
        <w:t xml:space="preserve"> </w:t>
      </w:r>
      <w:proofErr w:type="spellStart"/>
      <w:r w:rsidRPr="00654890">
        <w:t>Information</w:t>
      </w:r>
      <w:proofErr w:type="spellEnd"/>
      <w:r w:rsidRPr="00654890">
        <w:t xml:space="preserve"> o API por sus siglas en inglés).</w:t>
      </w:r>
    </w:p>
    <w:p w:rsidR="005E1356" w:rsidRPr="00654890" w:rsidRDefault="005E1356" w:rsidP="00E7439B">
      <w:pPr>
        <w:pStyle w:val="Texto"/>
        <w:spacing w:after="88" w:line="223" w:lineRule="exact"/>
        <w:ind w:left="1440" w:firstLine="0"/>
        <w:rPr>
          <w:i/>
        </w:rPr>
      </w:pPr>
      <w:r w:rsidRPr="00654890">
        <w:rPr>
          <w:i/>
        </w:rPr>
        <w:t>Ley 6, 7, Reglamento 30, RGCE 1.9.4.</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w:t>
      </w:r>
      <w:r w:rsidR="00F84188" w:rsidRPr="00654890">
        <w:rPr>
          <w:b/>
          <w:i/>
          <w:sz w:val="12"/>
          <w:szCs w:val="14"/>
          <w:highlight w:val="yellow"/>
        </w:rPr>
        <w:t>1</w:t>
      </w:r>
      <w:r w:rsidRPr="00654890">
        <w:rPr>
          <w:b/>
          <w:i/>
          <w:sz w:val="12"/>
          <w:szCs w:val="14"/>
          <w:highlight w:val="yellow"/>
        </w:rPr>
        <w:t>-0</w:t>
      </w:r>
      <w:r w:rsidR="00F84188" w:rsidRPr="00654890">
        <w:rPr>
          <w:b/>
          <w:i/>
          <w:sz w:val="12"/>
          <w:szCs w:val="14"/>
          <w:highlight w:val="yellow"/>
        </w:rPr>
        <w:t>9</w:t>
      </w:r>
      <w:r w:rsidRPr="00654890">
        <w:rPr>
          <w:b/>
          <w:i/>
          <w:sz w:val="12"/>
          <w:szCs w:val="14"/>
          <w:highlight w:val="yellow"/>
        </w:rPr>
        <w:t xml:space="preserve">-2017 (transmisión de la información). </w:t>
      </w:r>
    </w:p>
    <w:p w:rsidR="00F84188" w:rsidRPr="00654890" w:rsidRDefault="00F84188" w:rsidP="00F84188">
      <w:pPr>
        <w:pStyle w:val="Texto"/>
        <w:spacing w:after="88" w:line="223" w:lineRule="exact"/>
        <w:ind w:left="1440" w:hanging="1152"/>
        <w:rPr>
          <w:b/>
        </w:rPr>
      </w:pPr>
      <w:r w:rsidRPr="00654890">
        <w:rPr>
          <w:b/>
        </w:rPr>
        <w:tab/>
        <w:t>Información a transmitir por empresas aéreas en vuelos no regulares</w:t>
      </w:r>
    </w:p>
    <w:p w:rsidR="00F84188" w:rsidRPr="00654890" w:rsidRDefault="00F84188" w:rsidP="00F84188">
      <w:pPr>
        <w:pStyle w:val="Texto"/>
        <w:spacing w:after="88" w:line="223" w:lineRule="exact"/>
        <w:ind w:left="1440" w:hanging="1152"/>
        <w:rPr>
          <w:szCs w:val="18"/>
        </w:rPr>
      </w:pPr>
      <w:r w:rsidRPr="00654890">
        <w:rPr>
          <w:b/>
        </w:rPr>
        <w:t>1.9.6.</w:t>
      </w:r>
      <w:r w:rsidRPr="00654890">
        <w:tab/>
        <w:t>Para los efectos del artículo 30 del Reglamento, las empresas que presten el servicio de transporte aéreo internacional no regular de pasajeros, entre ellas, taxis aéreos, de fletamento y vuelos privados deberán transmitir mensualmente, conforme a los lineamientos que establezca la AGA, mismos que se darán a conocer en el Portal del SAT, únicamente la siguiente información:</w:t>
      </w:r>
    </w:p>
    <w:p w:rsidR="00F84188" w:rsidRPr="00654890" w:rsidRDefault="00F84188" w:rsidP="00F84188">
      <w:pPr>
        <w:pStyle w:val="Texto"/>
        <w:spacing w:after="88" w:line="223" w:lineRule="exact"/>
        <w:ind w:left="2160" w:hanging="720"/>
      </w:pPr>
      <w:r w:rsidRPr="00654890">
        <w:rPr>
          <w:b/>
        </w:rPr>
        <w:t>I.</w:t>
      </w:r>
      <w:r w:rsidRPr="00654890">
        <w:rPr>
          <w:b/>
        </w:rPr>
        <w:tab/>
      </w:r>
      <w:r w:rsidRPr="00654890">
        <w:t>De la empresa:</w:t>
      </w:r>
    </w:p>
    <w:p w:rsidR="00F84188" w:rsidRPr="00654890" w:rsidRDefault="00F84188" w:rsidP="00F84188">
      <w:pPr>
        <w:pStyle w:val="Texto"/>
        <w:spacing w:after="88" w:line="223" w:lineRule="exact"/>
        <w:ind w:left="2592" w:hanging="432"/>
      </w:pPr>
      <w:r w:rsidRPr="00654890">
        <w:rPr>
          <w:b/>
        </w:rPr>
        <w:t>a)</w:t>
      </w:r>
      <w:r w:rsidRPr="00654890">
        <w:rPr>
          <w:b/>
        </w:rPr>
        <w:tab/>
      </w:r>
      <w:r w:rsidRPr="00654890">
        <w:t>Denominación o razón social.</w:t>
      </w:r>
    </w:p>
    <w:p w:rsidR="00F84188" w:rsidRPr="00654890" w:rsidRDefault="00F84188" w:rsidP="00F84188">
      <w:pPr>
        <w:pStyle w:val="Texto"/>
        <w:spacing w:after="88" w:line="223" w:lineRule="exact"/>
        <w:ind w:left="2592" w:hanging="432"/>
      </w:pPr>
      <w:r w:rsidRPr="00654890">
        <w:rPr>
          <w:b/>
        </w:rPr>
        <w:t>b)</w:t>
      </w:r>
      <w:r w:rsidRPr="00654890">
        <w:rPr>
          <w:b/>
        </w:rPr>
        <w:tab/>
      </w:r>
      <w:r w:rsidRPr="00654890">
        <w:t>RFC.</w:t>
      </w:r>
    </w:p>
    <w:p w:rsidR="00F84188" w:rsidRPr="00654890" w:rsidRDefault="00F84188" w:rsidP="00F84188">
      <w:pPr>
        <w:pStyle w:val="Texto"/>
        <w:spacing w:after="88" w:line="223" w:lineRule="exact"/>
        <w:ind w:left="2592" w:hanging="432"/>
      </w:pPr>
      <w:r w:rsidRPr="00654890">
        <w:rPr>
          <w:b/>
        </w:rPr>
        <w:t>c)</w:t>
      </w:r>
      <w:r w:rsidRPr="00654890">
        <w:rPr>
          <w:b/>
        </w:rPr>
        <w:tab/>
      </w:r>
      <w:r w:rsidRPr="00654890">
        <w:t>Domicilio.</w:t>
      </w:r>
    </w:p>
    <w:p w:rsidR="00F84188" w:rsidRPr="00654890" w:rsidRDefault="00F84188" w:rsidP="00F84188">
      <w:pPr>
        <w:pStyle w:val="Texto"/>
        <w:spacing w:after="88" w:line="223" w:lineRule="exact"/>
        <w:ind w:left="2160" w:hanging="720"/>
      </w:pPr>
      <w:r w:rsidRPr="00654890">
        <w:rPr>
          <w:b/>
        </w:rPr>
        <w:t>II.</w:t>
      </w:r>
      <w:r w:rsidRPr="00654890">
        <w:rPr>
          <w:b/>
        </w:rPr>
        <w:tab/>
      </w:r>
      <w:r w:rsidRPr="00654890">
        <w:t>De las aeronaves:</w:t>
      </w:r>
    </w:p>
    <w:p w:rsidR="00F84188" w:rsidRPr="00654890" w:rsidRDefault="00F84188" w:rsidP="00F84188">
      <w:pPr>
        <w:pStyle w:val="Texto"/>
        <w:spacing w:after="88" w:line="223" w:lineRule="exact"/>
        <w:ind w:left="2592" w:hanging="432"/>
      </w:pPr>
      <w:r w:rsidRPr="00654890">
        <w:rPr>
          <w:b/>
        </w:rPr>
        <w:t>a)</w:t>
      </w:r>
      <w:r w:rsidRPr="00654890">
        <w:tab/>
        <w:t>Matrícula de cada una de sus aeronaves.</w:t>
      </w:r>
    </w:p>
    <w:p w:rsidR="00F84188" w:rsidRPr="00654890" w:rsidRDefault="00F84188" w:rsidP="00F84188">
      <w:pPr>
        <w:pStyle w:val="Texto"/>
        <w:spacing w:after="88" w:line="223" w:lineRule="exact"/>
        <w:ind w:left="2160" w:hanging="720"/>
      </w:pPr>
      <w:r w:rsidRPr="00654890">
        <w:rPr>
          <w:b/>
        </w:rPr>
        <w:t>III.</w:t>
      </w:r>
      <w:r w:rsidRPr="00654890">
        <w:rPr>
          <w:b/>
        </w:rPr>
        <w:tab/>
      </w:r>
      <w:r w:rsidRPr="00654890">
        <w:t>De cada pasajero transportado en cada vuelo realizado:</w:t>
      </w:r>
    </w:p>
    <w:p w:rsidR="00F84188" w:rsidRPr="00654890" w:rsidRDefault="00F84188" w:rsidP="00F84188">
      <w:pPr>
        <w:pStyle w:val="Texto"/>
        <w:spacing w:after="88" w:line="223" w:lineRule="exact"/>
        <w:ind w:left="2592" w:hanging="432"/>
      </w:pPr>
      <w:r w:rsidRPr="00654890">
        <w:rPr>
          <w:b/>
        </w:rPr>
        <w:t>a)</w:t>
      </w:r>
      <w:r w:rsidRPr="00654890">
        <w:tab/>
        <w:t>Nombre y apellidos.</w:t>
      </w:r>
    </w:p>
    <w:p w:rsidR="00F84188" w:rsidRPr="00654890" w:rsidRDefault="00F84188" w:rsidP="00F84188">
      <w:pPr>
        <w:pStyle w:val="Texto"/>
        <w:spacing w:after="88" w:line="223" w:lineRule="exact"/>
        <w:ind w:left="2592" w:hanging="432"/>
      </w:pPr>
      <w:r w:rsidRPr="00654890">
        <w:rPr>
          <w:b/>
        </w:rPr>
        <w:t>b)</w:t>
      </w:r>
      <w:r w:rsidRPr="00654890">
        <w:tab/>
        <w:t>Fecha de nacimiento.</w:t>
      </w:r>
    </w:p>
    <w:p w:rsidR="00F84188" w:rsidRPr="00654890" w:rsidRDefault="00F84188" w:rsidP="00F84188">
      <w:pPr>
        <w:pStyle w:val="Texto"/>
        <w:spacing w:after="88" w:line="223" w:lineRule="exact"/>
        <w:ind w:left="2592" w:hanging="432"/>
      </w:pPr>
      <w:r w:rsidRPr="00654890">
        <w:rPr>
          <w:b/>
        </w:rPr>
        <w:t>c)</w:t>
      </w:r>
      <w:r w:rsidRPr="00654890">
        <w:tab/>
        <w:t>Nacionalidad.</w:t>
      </w:r>
    </w:p>
    <w:p w:rsidR="00F84188" w:rsidRPr="00654890" w:rsidRDefault="00F84188" w:rsidP="00F84188">
      <w:pPr>
        <w:pStyle w:val="Texto"/>
        <w:spacing w:after="88" w:line="223" w:lineRule="exact"/>
        <w:ind w:left="2592" w:hanging="432"/>
      </w:pPr>
      <w:r w:rsidRPr="00654890">
        <w:rPr>
          <w:b/>
        </w:rPr>
        <w:t>d)</w:t>
      </w:r>
      <w:r w:rsidRPr="00654890">
        <w:tab/>
        <w:t>Las ciudades de salida y destino de sus vuelos.</w:t>
      </w:r>
    </w:p>
    <w:p w:rsidR="00F84188" w:rsidRPr="00654890" w:rsidRDefault="00F84188" w:rsidP="00F84188">
      <w:pPr>
        <w:pStyle w:val="Texto"/>
        <w:spacing w:after="88" w:line="223" w:lineRule="exact"/>
        <w:ind w:left="2160" w:hanging="720"/>
      </w:pPr>
      <w:r w:rsidRPr="00654890">
        <w:rPr>
          <w:b/>
        </w:rPr>
        <w:t>IV.</w:t>
      </w:r>
      <w:r w:rsidRPr="00654890">
        <w:rPr>
          <w:b/>
        </w:rPr>
        <w:tab/>
      </w:r>
      <w:r w:rsidRPr="00654890">
        <w:t>De la tripulación:</w:t>
      </w:r>
    </w:p>
    <w:p w:rsidR="00F84188" w:rsidRPr="00654890" w:rsidRDefault="00F84188" w:rsidP="00F84188">
      <w:pPr>
        <w:pStyle w:val="Texto"/>
        <w:spacing w:after="88" w:line="223" w:lineRule="exact"/>
        <w:ind w:left="2592" w:hanging="432"/>
      </w:pPr>
      <w:r w:rsidRPr="00654890">
        <w:rPr>
          <w:b/>
        </w:rPr>
        <w:t>a)</w:t>
      </w:r>
      <w:r w:rsidRPr="00654890">
        <w:tab/>
        <w:t>Nombre y apellidos.</w:t>
      </w:r>
    </w:p>
    <w:p w:rsidR="00F84188" w:rsidRPr="00654890" w:rsidRDefault="00F84188" w:rsidP="00F84188">
      <w:pPr>
        <w:pStyle w:val="Texto"/>
        <w:spacing w:after="88" w:line="223" w:lineRule="exact"/>
        <w:ind w:left="2592" w:hanging="432"/>
      </w:pPr>
      <w:r w:rsidRPr="00654890">
        <w:rPr>
          <w:b/>
        </w:rPr>
        <w:t>b)</w:t>
      </w:r>
      <w:r w:rsidRPr="00654890">
        <w:tab/>
        <w:t>Fecha de nacimiento.</w:t>
      </w:r>
    </w:p>
    <w:p w:rsidR="00F84188" w:rsidRPr="00654890" w:rsidRDefault="00F84188" w:rsidP="00F84188">
      <w:pPr>
        <w:pStyle w:val="Texto"/>
        <w:spacing w:after="88" w:line="212" w:lineRule="exact"/>
        <w:ind w:left="1440" w:hanging="1152"/>
      </w:pPr>
      <w:r w:rsidRPr="00654890">
        <w:tab/>
        <w:t>La información a que se refiere el párrafo anterior, deberá transmitirse dentro de los primeros 3 días del mes siguiente.</w:t>
      </w:r>
    </w:p>
    <w:p w:rsidR="00F84188" w:rsidRPr="00654890" w:rsidRDefault="00F84188" w:rsidP="00F84188">
      <w:pPr>
        <w:pStyle w:val="Texto"/>
        <w:spacing w:after="88" w:line="212" w:lineRule="exact"/>
        <w:ind w:left="1440" w:hanging="1152"/>
      </w:pPr>
      <w:r w:rsidRPr="00654890">
        <w:tab/>
        <w:t>Las empresas a que se refiere la presente regla, podrán transmitir modificaciones a la información correspondiente al mes inmediato anterior, ya reportado, hasta 10 días naturales posteriores a la fecha de envío al SAT.</w:t>
      </w:r>
    </w:p>
    <w:p w:rsidR="00F84188" w:rsidRPr="00654890" w:rsidRDefault="00F84188" w:rsidP="00F84188">
      <w:pPr>
        <w:pStyle w:val="Texto"/>
        <w:spacing w:after="88" w:line="212" w:lineRule="exact"/>
        <w:ind w:left="1440" w:firstLine="0"/>
        <w:rPr>
          <w:i/>
        </w:rPr>
      </w:pPr>
      <w:r w:rsidRPr="00654890">
        <w:rPr>
          <w:i/>
        </w:rPr>
        <w:t>Ley 6, 7, Reglamento 30</w:t>
      </w:r>
    </w:p>
    <w:p w:rsidR="008409D9" w:rsidRPr="00654890" w:rsidRDefault="008409D9" w:rsidP="008409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w:t>
      </w:r>
      <w:r w:rsidR="00F84188" w:rsidRPr="00654890">
        <w:rPr>
          <w:b/>
          <w:i/>
          <w:sz w:val="12"/>
          <w:szCs w:val="14"/>
          <w:highlight w:val="yellow"/>
        </w:rPr>
        <w:t>DOF 1</w:t>
      </w:r>
      <w:r w:rsidRPr="00654890">
        <w:rPr>
          <w:b/>
          <w:i/>
          <w:sz w:val="12"/>
          <w:szCs w:val="14"/>
          <w:highlight w:val="yellow"/>
        </w:rPr>
        <w:t>-0</w:t>
      </w:r>
      <w:r w:rsidR="00F84188" w:rsidRPr="00654890">
        <w:rPr>
          <w:b/>
          <w:i/>
          <w:sz w:val="12"/>
          <w:szCs w:val="14"/>
          <w:highlight w:val="yellow"/>
        </w:rPr>
        <w:t xml:space="preserve">9 </w:t>
      </w:r>
      <w:r w:rsidRPr="00654890">
        <w:rPr>
          <w:b/>
          <w:i/>
          <w:sz w:val="12"/>
          <w:szCs w:val="14"/>
          <w:highlight w:val="yellow"/>
        </w:rPr>
        <w:t xml:space="preserve">-2017 (transmisión de información). </w:t>
      </w:r>
    </w:p>
    <w:p w:rsidR="00A01074" w:rsidRPr="00654890" w:rsidRDefault="00A01074" w:rsidP="00A01074">
      <w:pPr>
        <w:pStyle w:val="Texto"/>
        <w:spacing w:after="88" w:line="212" w:lineRule="exact"/>
        <w:ind w:left="1418" w:firstLine="4"/>
        <w:rPr>
          <w:b/>
          <w:szCs w:val="18"/>
        </w:rPr>
      </w:pPr>
      <w:r w:rsidRPr="00654890">
        <w:rPr>
          <w:b/>
        </w:rPr>
        <w:t>Precisiones a efecto de aplicar la multa sobre la no transmisión de información por las empresas aéreas</w:t>
      </w:r>
    </w:p>
    <w:p w:rsidR="00A01074" w:rsidRPr="00654890" w:rsidRDefault="00A01074" w:rsidP="00A01074">
      <w:pPr>
        <w:pStyle w:val="Texto"/>
        <w:spacing w:after="88" w:line="212" w:lineRule="exact"/>
        <w:ind w:left="1440" w:hanging="1152"/>
        <w:rPr>
          <w:b/>
          <w:i/>
        </w:rPr>
      </w:pPr>
      <w:r w:rsidRPr="00654890">
        <w:rPr>
          <w:b/>
        </w:rPr>
        <w:t>1.9.7.</w:t>
      </w:r>
      <w:r w:rsidRPr="00654890">
        <w:rPr>
          <w:b/>
        </w:rPr>
        <w:tab/>
      </w:r>
      <w:r w:rsidRPr="00654890">
        <w:t>Para los efectos del artículo 185, fracción VIII, de la Ley, se considerará que la transmisión electrónica de la información relativa a los pasajeros, tripulantes y medios de transporte es:</w:t>
      </w:r>
    </w:p>
    <w:p w:rsidR="00A01074" w:rsidRPr="00654890" w:rsidRDefault="00A01074" w:rsidP="00A01074">
      <w:pPr>
        <w:pStyle w:val="Texto"/>
        <w:spacing w:after="88" w:line="222" w:lineRule="exact"/>
        <w:ind w:left="2160" w:hanging="720"/>
      </w:pPr>
      <w:r w:rsidRPr="00654890">
        <w:rPr>
          <w:b/>
        </w:rPr>
        <w:t>I.</w:t>
      </w:r>
      <w:r w:rsidRPr="00654890">
        <w:tab/>
        <w:t>Omitida, cuando no se transmitan electrónicamente los elementos de datos API, PNR o DCS previstos en las reglas 1.9.4., 1.9.5. y 1.9.6., según corresponda, dentro de los plazos previstos por las mismas, esto es:</w:t>
      </w:r>
    </w:p>
    <w:p w:rsidR="00A01074" w:rsidRPr="00654890" w:rsidRDefault="00A01074" w:rsidP="00A01074">
      <w:pPr>
        <w:pStyle w:val="Texto"/>
        <w:spacing w:after="88" w:line="212" w:lineRule="exact"/>
        <w:ind w:left="2160" w:hanging="720"/>
      </w:pPr>
      <w:r w:rsidRPr="00654890">
        <w:tab/>
        <w:t>En vuelos regulares:</w:t>
      </w:r>
    </w:p>
    <w:p w:rsidR="00A01074" w:rsidRPr="00654890" w:rsidRDefault="00A01074" w:rsidP="00A01074">
      <w:pPr>
        <w:pStyle w:val="Texto"/>
        <w:spacing w:after="88" w:line="212" w:lineRule="exact"/>
        <w:ind w:left="2592" w:hanging="432"/>
      </w:pPr>
      <w:r w:rsidRPr="00654890">
        <w:rPr>
          <w:b/>
        </w:rPr>
        <w:t>a)</w:t>
      </w:r>
      <w:r w:rsidRPr="00654890">
        <w:tab/>
        <w:t>Los datos API, señalados en la regla 1.9.5., correspondientes al total de pasajeros y tripulación, transportados en el vuelo de que se trate,</w:t>
      </w:r>
    </w:p>
    <w:p w:rsidR="00A01074" w:rsidRPr="00654890" w:rsidRDefault="00A01074" w:rsidP="00A01074">
      <w:pPr>
        <w:pStyle w:val="Texto"/>
        <w:spacing w:after="88" w:line="212" w:lineRule="exact"/>
        <w:ind w:left="2592" w:hanging="432"/>
      </w:pPr>
      <w:r w:rsidRPr="00654890">
        <w:rPr>
          <w:b/>
        </w:rPr>
        <w:lastRenderedPageBreak/>
        <w:t>b)</w:t>
      </w:r>
      <w:r w:rsidRPr="00654890">
        <w:rPr>
          <w:b/>
        </w:rPr>
        <w:tab/>
      </w:r>
      <w:r w:rsidRPr="00654890">
        <w:t>Los datos PNR, señalados en el primero y segundo párrafo de la regla 1.9.4., correspondientes a todos los pasajeros que hayan realizado reservación para el vuelo de que se trate, o bien</w:t>
      </w:r>
    </w:p>
    <w:p w:rsidR="00A01074" w:rsidRPr="00654890" w:rsidRDefault="00A01074" w:rsidP="00A01074">
      <w:pPr>
        <w:pStyle w:val="Texto"/>
        <w:spacing w:after="88" w:line="212" w:lineRule="exact"/>
        <w:ind w:left="2592" w:hanging="432"/>
      </w:pPr>
      <w:r w:rsidRPr="00654890">
        <w:rPr>
          <w:b/>
        </w:rPr>
        <w:t>c)</w:t>
      </w:r>
      <w:r w:rsidRPr="00654890">
        <w:tab/>
        <w:t>Los datos DCS, señalados en el penúltimo párrafo de la regla 1.9.4., correspondiente a la totalidad de pasajeros y equipaje documentados al momento del cierre del vuelo.</w:t>
      </w:r>
    </w:p>
    <w:p w:rsidR="00A01074" w:rsidRPr="00654890" w:rsidRDefault="00A01074" w:rsidP="00A01074">
      <w:pPr>
        <w:pStyle w:val="Texto"/>
        <w:spacing w:after="88" w:line="212" w:lineRule="exact"/>
        <w:ind w:left="2160" w:hanging="720"/>
      </w:pPr>
      <w:r w:rsidRPr="00654890">
        <w:tab/>
        <w:t>En vuelos no regulares:</w:t>
      </w:r>
    </w:p>
    <w:p w:rsidR="00A01074" w:rsidRPr="00654890" w:rsidRDefault="00A01074" w:rsidP="00A01074">
      <w:pPr>
        <w:pStyle w:val="Texto"/>
        <w:spacing w:after="88" w:line="212" w:lineRule="exact"/>
        <w:ind w:left="2592" w:hanging="432"/>
      </w:pPr>
      <w:r w:rsidRPr="00654890">
        <w:rPr>
          <w:b/>
        </w:rPr>
        <w:t>a)</w:t>
      </w:r>
      <w:r w:rsidRPr="00654890">
        <w:tab/>
        <w:t>Los datos correspondientes al total de pasajeros y tripulación transportados en el vuelo del que se trate, de conformidad con la regla 1.9.6.</w:t>
      </w:r>
    </w:p>
    <w:p w:rsidR="00A01074" w:rsidRPr="00654890" w:rsidRDefault="00A01074" w:rsidP="00A01074">
      <w:pPr>
        <w:pStyle w:val="Texto"/>
        <w:spacing w:after="88" w:line="212" w:lineRule="exact"/>
        <w:ind w:left="2160" w:hanging="720"/>
      </w:pPr>
      <w:r w:rsidRPr="00654890">
        <w:tab/>
        <w:t>No se considerará que la información fue omitida, cuando ocurra alguno de los siguientes supuestos:</w:t>
      </w:r>
    </w:p>
    <w:p w:rsidR="00A01074" w:rsidRPr="00654890" w:rsidRDefault="00A01074" w:rsidP="00A01074">
      <w:pPr>
        <w:pStyle w:val="Texto"/>
        <w:spacing w:after="88" w:line="212" w:lineRule="exact"/>
        <w:ind w:left="2592" w:hanging="432"/>
      </w:pPr>
      <w:r w:rsidRPr="00654890">
        <w:rPr>
          <w:b/>
        </w:rPr>
        <w:t>a)</w:t>
      </w:r>
      <w:r w:rsidRPr="00654890">
        <w:tab/>
        <w:t>Cuando por causas de fuerza mayor, la aeronave aterrice en un aeropuerto mexicano distinto al transmitido en tiempo y forma al SAT.</w:t>
      </w:r>
    </w:p>
    <w:p w:rsidR="00A01074" w:rsidRPr="00654890" w:rsidRDefault="00A01074" w:rsidP="00A01074">
      <w:pPr>
        <w:pStyle w:val="Texto"/>
        <w:spacing w:after="88" w:line="212" w:lineRule="exact"/>
        <w:ind w:left="2592" w:hanging="432"/>
      </w:pPr>
      <w:r w:rsidRPr="00654890">
        <w:rPr>
          <w:b/>
        </w:rPr>
        <w:t>b)</w:t>
      </w:r>
      <w:r w:rsidRPr="00654890">
        <w:tab/>
        <w:t>Cuando por causas de fuerza mayor, una aeronave aterrice en un aeropuerto mexicano, si su destino era originalmente un aeropuerto en el extranjero, por lo que no se encontraba formalmente obligado a transmitir electrónicamente la información.</w:t>
      </w:r>
    </w:p>
    <w:p w:rsidR="00A01074" w:rsidRPr="00654890" w:rsidRDefault="00A01074" w:rsidP="00A01074">
      <w:pPr>
        <w:pStyle w:val="Texto"/>
        <w:spacing w:after="88" w:line="212" w:lineRule="exact"/>
        <w:ind w:left="2592" w:hanging="432"/>
      </w:pPr>
      <w:r w:rsidRPr="00654890">
        <w:rPr>
          <w:b/>
        </w:rPr>
        <w:t>c)</w:t>
      </w:r>
      <w:r w:rsidRPr="00654890">
        <w:tab/>
        <w:t>Cuando por fallas en el sistema electrónico, no se reciba la información transmitida por las empresas aéreas.</w:t>
      </w:r>
    </w:p>
    <w:p w:rsidR="00A01074" w:rsidRPr="00654890" w:rsidRDefault="00A01074" w:rsidP="00A01074">
      <w:pPr>
        <w:pStyle w:val="Texto"/>
        <w:spacing w:after="88" w:line="212" w:lineRule="exact"/>
        <w:ind w:left="2592" w:hanging="432"/>
      </w:pPr>
      <w:r w:rsidRPr="00654890">
        <w:rPr>
          <w:b/>
        </w:rPr>
        <w:t>d)</w:t>
      </w:r>
      <w:r w:rsidRPr="00654890">
        <w:tab/>
        <w:t>Cuando por fallas técnicas comprobables por parte de las empresas aéreas, la transmisión no se efectúe, siempre que se notifique tal circunstancia al SAT antes del vencimiento de los plazos a que se refieren las reglas 1.9.4., 1.9.5., y 1.9.6., debiendo una vez restauradas las comunicaciones realizar la transmisión de manera inmediata.</w:t>
      </w:r>
    </w:p>
    <w:p w:rsidR="00A01074" w:rsidRPr="00654890" w:rsidRDefault="00A01074" w:rsidP="00A01074">
      <w:pPr>
        <w:pStyle w:val="Texto"/>
        <w:spacing w:after="88" w:line="212" w:lineRule="exact"/>
        <w:ind w:left="2592" w:hanging="432"/>
      </w:pPr>
      <w:r w:rsidRPr="00654890">
        <w:rPr>
          <w:b/>
        </w:rPr>
        <w:t>e)</w:t>
      </w:r>
      <w:r w:rsidRPr="00654890">
        <w:rPr>
          <w:b/>
        </w:rPr>
        <w:tab/>
      </w:r>
      <w:r w:rsidRPr="00654890">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A01074" w:rsidRPr="00654890" w:rsidRDefault="00A01074" w:rsidP="00A01074">
      <w:pPr>
        <w:pStyle w:val="Texto"/>
        <w:spacing w:after="88" w:line="212" w:lineRule="exact"/>
        <w:ind w:left="2592" w:hanging="432"/>
      </w:pPr>
      <w:r w:rsidRPr="00654890">
        <w:rPr>
          <w:b/>
        </w:rPr>
        <w:t>f)</w:t>
      </w:r>
      <w:r w:rsidRPr="00654890">
        <w:rPr>
          <w:b/>
        </w:rPr>
        <w:tab/>
      </w:r>
      <w:r w:rsidRPr="00654890">
        <w:t>Cuando la línea aérea demuestre con copia del mensaje o cualquier otro medio suficiente que la transmisión fue realizada antes del vencimiento de los plazos previstos en las reglas 1.9.4., 1.9.5., y 1.9.6.</w:t>
      </w:r>
    </w:p>
    <w:p w:rsidR="00A01074" w:rsidRPr="00654890" w:rsidRDefault="00A01074" w:rsidP="00A01074">
      <w:pPr>
        <w:pStyle w:val="Texto"/>
        <w:spacing w:after="88" w:line="222" w:lineRule="exact"/>
        <w:ind w:left="2160" w:hanging="720"/>
      </w:pPr>
      <w:r w:rsidRPr="00654890">
        <w:rPr>
          <w:b/>
        </w:rPr>
        <w:t>II.</w:t>
      </w:r>
      <w:r w:rsidRPr="00654890">
        <w:tab/>
        <w:t>Incompleta, cuando no se hubiera transmitido alguno de los elementos de datos (campos) relativos al pasajero, tripulante o medio de transporte, correspondiente a cualquiera de los grupos de datos (API, PNR o DCS, según corresponda, de las reglas 1.9.4. y 1.9.5.), o bien, alguno de los elementos de datos señalados en la regla 1.9.6., en el caso de vuelos no regulares, siempre y cuando el dato (campo) omitido sea obligatorio.</w:t>
      </w:r>
    </w:p>
    <w:p w:rsidR="00A01074" w:rsidRPr="00654890" w:rsidRDefault="00A01074" w:rsidP="00A01074">
      <w:pPr>
        <w:pStyle w:val="Texto"/>
        <w:spacing w:after="88" w:line="222" w:lineRule="exact"/>
        <w:ind w:left="2160" w:hanging="720"/>
      </w:pPr>
      <w:r w:rsidRPr="00654890">
        <w:rPr>
          <w:b/>
        </w:rPr>
        <w:tab/>
      </w:r>
      <w:r w:rsidRPr="00654890">
        <w:t>No se considerará que la información fue incompleta, cuando por fallas en el sistema electrónico, no se puedan consultar algunos elementos, siempre que la empresa demuestre que la transmisión fue realizada completa en los plazos previstos en las citadas reglas.</w:t>
      </w:r>
    </w:p>
    <w:p w:rsidR="00A01074" w:rsidRPr="00654890" w:rsidRDefault="00A01074" w:rsidP="00A01074">
      <w:pPr>
        <w:pStyle w:val="Texto"/>
        <w:spacing w:after="88" w:line="222" w:lineRule="exact"/>
        <w:ind w:left="2160" w:hanging="720"/>
      </w:pPr>
      <w:r w:rsidRPr="00654890">
        <w:rPr>
          <w:b/>
        </w:rPr>
        <w:t>III.</w:t>
      </w:r>
      <w:r w:rsidRPr="00654890">
        <w:tab/>
        <w:t>Incorrecta, cuando:</w:t>
      </w:r>
    </w:p>
    <w:p w:rsidR="00A01074" w:rsidRPr="00654890" w:rsidRDefault="00A01074" w:rsidP="00A01074">
      <w:pPr>
        <w:pStyle w:val="Texto"/>
        <w:spacing w:after="88"/>
        <w:ind w:left="2592" w:hanging="432"/>
      </w:pPr>
      <w:r w:rsidRPr="00654890">
        <w:rPr>
          <w:b/>
        </w:rPr>
        <w:t>a)</w:t>
      </w:r>
      <w:r w:rsidRPr="00654890">
        <w:tab/>
        <w:t>La información relativa a algún pasajero, al vuelo y/o a la tripulación, de conformidad con lo señalado en las reglas 1.9.4., 1.9.5. y 1.9.6., no corresponda a la real.</w:t>
      </w:r>
    </w:p>
    <w:p w:rsidR="00A01074" w:rsidRPr="00654890" w:rsidRDefault="00A01074" w:rsidP="00A01074">
      <w:pPr>
        <w:pStyle w:val="Texto"/>
        <w:spacing w:after="88"/>
        <w:ind w:left="2592" w:hanging="432"/>
      </w:pPr>
      <w:r w:rsidRPr="00654890">
        <w:rPr>
          <w:b/>
        </w:rPr>
        <w:t>b)</w:t>
      </w:r>
      <w:r w:rsidRPr="00654890">
        <w:tab/>
        <w:t>La información DCS transmitida al momento del cierre del vuelo, señalada en el penúltimo párrafo de la regla 1.9.4., contenga datos relativos a algún pasajero o tripulante que no hubiera(n) abordado la aeronave.</w:t>
      </w:r>
    </w:p>
    <w:p w:rsidR="00A01074" w:rsidRPr="00654890" w:rsidRDefault="00A01074" w:rsidP="00A01074">
      <w:pPr>
        <w:pStyle w:val="Texto"/>
        <w:spacing w:after="88" w:line="222" w:lineRule="exact"/>
        <w:ind w:left="2160" w:hanging="720"/>
        <w:rPr>
          <w:b/>
        </w:rPr>
      </w:pPr>
      <w:r w:rsidRPr="00654890">
        <w:rPr>
          <w:b/>
        </w:rPr>
        <w:tab/>
      </w:r>
      <w:r w:rsidRPr="00654890">
        <w:t xml:space="preserve">No se considerará que la información fue incorrecta, cuando por fallas en el sistema electrónico, no se puedan consultar algunos elementos, siempre que la empresa </w:t>
      </w:r>
      <w:r w:rsidRPr="00654890">
        <w:lastRenderedPageBreak/>
        <w:t>demuestre que la transmisión fue realizada correctamente en los plazos previstos en las citadas reglas.</w:t>
      </w:r>
    </w:p>
    <w:p w:rsidR="00A01074" w:rsidRPr="00654890" w:rsidRDefault="00A01074" w:rsidP="00A01074">
      <w:pPr>
        <w:pStyle w:val="Texto"/>
        <w:spacing w:after="88" w:line="222" w:lineRule="exact"/>
        <w:ind w:left="2160" w:hanging="720"/>
      </w:pPr>
      <w:r w:rsidRPr="00654890">
        <w:rPr>
          <w:b/>
        </w:rPr>
        <w:t>IV.</w:t>
      </w:r>
      <w:r w:rsidRPr="00654890">
        <w:tab/>
        <w:t>Extemporánea, cuando la información señalada en las reglas 1.9.4., 1.9.5., y 1.9.6., sea recibida por el SAT, con posterioridad a los plazos previstos en las mismas.</w:t>
      </w:r>
    </w:p>
    <w:p w:rsidR="00A01074" w:rsidRPr="00654890" w:rsidRDefault="00A01074" w:rsidP="00A01074">
      <w:pPr>
        <w:pStyle w:val="Texto"/>
        <w:spacing w:after="88" w:line="222" w:lineRule="exact"/>
        <w:ind w:left="2160" w:hanging="720"/>
      </w:pPr>
      <w:r w:rsidRPr="00654890">
        <w:rPr>
          <w:b/>
        </w:rPr>
        <w:tab/>
      </w:r>
      <w:r w:rsidRPr="00654890">
        <w:t>No se considerará que la información fue extemporánea, cuando por fallas en el sistema electrónico, se reciba la información fuera de los plazos previstos en las citadas reglas, siempre que la empresa demuestre que la transmisión fue realizada en tiempo.</w:t>
      </w:r>
    </w:p>
    <w:p w:rsidR="00A01074" w:rsidRPr="00654890" w:rsidRDefault="00A01074" w:rsidP="00A01074">
      <w:pPr>
        <w:pStyle w:val="Texto"/>
        <w:spacing w:after="88"/>
        <w:ind w:left="1440" w:hanging="1152"/>
      </w:pPr>
      <w:r w:rsidRPr="00654890">
        <w:tab/>
        <w:t xml:space="preserve">Tratándose de la omisión de transmitir electrónicamente la información relativa a cada pasajero, tripulante y medio de transporte a que se refiere el artículo 7o., primer párrafo, de </w:t>
      </w:r>
      <w:smartTag w:uri="urn:schemas-microsoft-com:office:smarttags" w:element="PersonName">
        <w:smartTagPr>
          <w:attr w:name="ProductID" w:val="la Ley"/>
        </w:smartTagPr>
        <w:r w:rsidRPr="00654890">
          <w:t>la Ley</w:t>
        </w:r>
      </w:smartTag>
      <w:r w:rsidRPr="00654890">
        <w:t>, referida en las reglas 1.9.4. y 1.9.5., las autoridades aduaneras, en su caso, podrán determinar la sanción que proceda considerando aplicar un importe no superior al que corresponda a seis multas a que se refiere el artículo 185, fracción VIII, de la Ley, por vuelo de que se trate.</w:t>
      </w:r>
    </w:p>
    <w:p w:rsidR="00A01074" w:rsidRPr="00654890" w:rsidRDefault="00A01074" w:rsidP="00A01074">
      <w:pPr>
        <w:pStyle w:val="Texto"/>
        <w:spacing w:after="88"/>
        <w:ind w:left="1440" w:firstLine="0"/>
        <w:rPr>
          <w:b/>
          <w:i/>
        </w:rPr>
      </w:pPr>
      <w:r w:rsidRPr="00654890">
        <w:rPr>
          <w:i/>
        </w:rPr>
        <w:t>Ley 6, 7, 184-IX, 185-VIII, RGCE 1.9.4., 1.9.5., 1.9.6.</w:t>
      </w:r>
    </w:p>
    <w:p w:rsidR="005E1356" w:rsidRPr="00654890" w:rsidRDefault="005E1356" w:rsidP="00E31C6A">
      <w:pPr>
        <w:pStyle w:val="Texto"/>
        <w:spacing w:after="88"/>
        <w:ind w:left="1440" w:hanging="1152"/>
        <w:rPr>
          <w:b/>
        </w:rPr>
      </w:pPr>
      <w:r w:rsidRPr="00654890">
        <w:rPr>
          <w:b/>
        </w:rPr>
        <w:tab/>
        <w:t>Transmisión de información de empresas de transportación marítima</w:t>
      </w:r>
    </w:p>
    <w:p w:rsidR="005E1356" w:rsidRPr="00654890" w:rsidRDefault="005E1356" w:rsidP="00E31C6A">
      <w:pPr>
        <w:pStyle w:val="Texto"/>
        <w:spacing w:after="88"/>
        <w:ind w:left="1440" w:hanging="1152"/>
      </w:pPr>
      <w:r w:rsidRPr="00654890">
        <w:rPr>
          <w:b/>
        </w:rPr>
        <w:t>1.9.8.</w:t>
      </w:r>
      <w:r w:rsidRPr="00654890">
        <w:rPr>
          <w:b/>
        </w:rPr>
        <w:tab/>
      </w:r>
      <w:r w:rsidRPr="00654890">
        <w:t xml:space="preserve">Para los efectos de lo dispuesto por los artículos 20, fracciones III y VII, 36 de </w:t>
      </w:r>
      <w:smartTag w:uri="urn:schemas-microsoft-com:office:smarttags" w:element="PersonName">
        <w:smartTagPr>
          <w:attr w:name="ProductID" w:val="la Ley"/>
        </w:smartTagPr>
        <w:r w:rsidRPr="00654890">
          <w:t>la Ley</w:t>
        </w:r>
      </w:smartTag>
      <w:r w:rsidRPr="00654890">
        <w:t xml:space="preserve"> y 18, 19, 20 y 40 del Reglamento, se estará a lo siguiente:</w:t>
      </w:r>
    </w:p>
    <w:p w:rsidR="005E1356" w:rsidRPr="00654890" w:rsidRDefault="005E1356" w:rsidP="00E31C6A">
      <w:pPr>
        <w:pStyle w:val="Texto"/>
        <w:spacing w:after="88"/>
        <w:ind w:left="1440" w:hanging="1152"/>
      </w:pPr>
      <w:r w:rsidRPr="00654890">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rsidR="005E1356" w:rsidRPr="00654890" w:rsidRDefault="005E1356" w:rsidP="00E31C6A">
      <w:pPr>
        <w:pStyle w:val="Texto"/>
        <w:spacing w:after="88"/>
        <w:ind w:left="1440" w:hanging="1152"/>
      </w:pPr>
      <w:r w:rsidRPr="00654890">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rsidR="005E1356" w:rsidRPr="00654890" w:rsidRDefault="005E1356" w:rsidP="00E31C6A">
      <w:pPr>
        <w:pStyle w:val="Texto"/>
        <w:spacing w:after="88"/>
        <w:ind w:left="1440" w:hanging="1152"/>
      </w:pPr>
      <w:r w:rsidRPr="00654890">
        <w:tab/>
        <w:t>Tratándose de buques que transporten exclusivamente mercancías a granel, conforme a lo dispuesto en la regla 3.1.18., fracción IV; mercancías no transportadas en contenedores</w:t>
      </w:r>
      <w:r w:rsidR="00E5681E" w:rsidRPr="00654890">
        <w:t xml:space="preserve"> </w:t>
      </w:r>
      <w:r w:rsidRPr="00654890">
        <w:t xml:space="preserve">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w:t>
      </w:r>
      <w:proofErr w:type="spellStart"/>
      <w:r w:rsidRPr="00654890">
        <w:t>ferrobuques</w:t>
      </w:r>
      <w:proofErr w:type="spellEnd"/>
      <w:r w:rsidRPr="00654890">
        <w:t xml:space="preserve"> o de contenedores vacíos; la información deberá transmitirse 24 horas antes del arribo del buque a territorio nacional.</w:t>
      </w:r>
    </w:p>
    <w:p w:rsidR="005E1356" w:rsidRPr="00654890" w:rsidRDefault="005E1356" w:rsidP="00E31C6A">
      <w:pPr>
        <w:pStyle w:val="Texto"/>
        <w:spacing w:after="88"/>
        <w:ind w:left="1440" w:hanging="1152"/>
        <w:rPr>
          <w:b/>
          <w:i/>
        </w:rPr>
      </w:pPr>
      <w:r w:rsidRPr="00654890">
        <w:tab/>
        <w:t>En el caso de exportaciones, la información a que se refiere el segundo párrafo de la presente regla, deberá transmitirse al SAAI dentro de un plazo de 24 horas antes de que zarpe la embarcación.</w:t>
      </w:r>
    </w:p>
    <w:p w:rsidR="005E1356" w:rsidRPr="00654890" w:rsidRDefault="005E1356" w:rsidP="00E31C6A">
      <w:pPr>
        <w:pStyle w:val="Texto"/>
        <w:spacing w:after="88"/>
        <w:ind w:left="1440" w:hanging="1152"/>
      </w:pPr>
      <w:r w:rsidRPr="00654890">
        <w:tab/>
        <w:t xml:space="preserve">La información que aparece en los manifiestos de carga deberá transmitirse mediante </w:t>
      </w:r>
      <w:proofErr w:type="spellStart"/>
      <w:r w:rsidRPr="00654890">
        <w:t>el</w:t>
      </w:r>
      <w:proofErr w:type="spellEnd"/>
      <w:r w:rsidRPr="00654890">
        <w:t xml:space="preserve"> SEA con los siguientes datos:</w:t>
      </w:r>
    </w:p>
    <w:p w:rsidR="005E1356" w:rsidRPr="00654890" w:rsidRDefault="005E1356" w:rsidP="00E31C6A">
      <w:pPr>
        <w:pStyle w:val="Texto"/>
        <w:spacing w:after="88"/>
        <w:ind w:left="2160" w:hanging="720"/>
      </w:pPr>
      <w:r w:rsidRPr="00654890">
        <w:rPr>
          <w:b/>
        </w:rPr>
        <w:t>I.</w:t>
      </w:r>
      <w:r w:rsidRPr="00654890">
        <w:tab/>
        <w:t>Nombre del buque, clave del país de la bandera de la embarcación y número de viaje.</w:t>
      </w:r>
    </w:p>
    <w:p w:rsidR="005E1356" w:rsidRPr="00654890" w:rsidRDefault="005E1356" w:rsidP="00E31C6A">
      <w:pPr>
        <w:pStyle w:val="Texto"/>
        <w:spacing w:after="88"/>
        <w:ind w:left="2160" w:hanging="720"/>
      </w:pPr>
      <w:r w:rsidRPr="00654890">
        <w:rPr>
          <w:b/>
        </w:rPr>
        <w:t>II.</w:t>
      </w:r>
      <w:r w:rsidRPr="00654890">
        <w:tab/>
        <w:t>Señal distintiva de llamada.</w:t>
      </w:r>
    </w:p>
    <w:p w:rsidR="005E1356" w:rsidRPr="00654890" w:rsidRDefault="005E1356" w:rsidP="00E31C6A">
      <w:pPr>
        <w:pStyle w:val="Texto"/>
        <w:spacing w:after="88"/>
        <w:ind w:left="2160" w:hanging="720"/>
      </w:pPr>
      <w:r w:rsidRPr="00654890">
        <w:rPr>
          <w:b/>
        </w:rPr>
        <w:t>III.</w:t>
      </w:r>
      <w:r w:rsidRPr="00654890">
        <w:rPr>
          <w:b/>
        </w:rPr>
        <w:tab/>
      </w:r>
      <w:r w:rsidRPr="00654890">
        <w:t>El CAAT de conformidad con lo previsto en la regla 2.4.4., de la empresa transportista marítima y del agente naviero general o agente naviero consignatario de buques.</w:t>
      </w:r>
    </w:p>
    <w:p w:rsidR="005E1356" w:rsidRPr="00654890" w:rsidRDefault="005E1356" w:rsidP="00E31C6A">
      <w:pPr>
        <w:pStyle w:val="Texto"/>
        <w:spacing w:after="88"/>
        <w:ind w:left="2160" w:hanging="720"/>
      </w:pPr>
      <w:r w:rsidRPr="00654890">
        <w:rPr>
          <w:b/>
        </w:rPr>
        <w:t>IV.</w:t>
      </w:r>
      <w:r w:rsidRPr="00654890">
        <w:rPr>
          <w:b/>
        </w:rPr>
        <w:tab/>
      </w:r>
      <w:r w:rsidRPr="00654890">
        <w:t>Número total de conocimientos de embarque que ampara el manifiesto de carga.</w:t>
      </w:r>
    </w:p>
    <w:p w:rsidR="005E1356" w:rsidRPr="00654890" w:rsidRDefault="005E1356" w:rsidP="00E31C6A">
      <w:pPr>
        <w:pStyle w:val="Texto"/>
        <w:spacing w:after="88"/>
        <w:ind w:left="2160" w:hanging="720"/>
      </w:pPr>
      <w:r w:rsidRPr="00654890">
        <w:rPr>
          <w:b/>
        </w:rPr>
        <w:lastRenderedPageBreak/>
        <w:t>V.</w:t>
      </w:r>
      <w:r w:rsidRPr="00654890">
        <w:tab/>
        <w:t>Números de conocimientos de embarque (master) que ampara el manifiesto de carga.</w:t>
      </w:r>
    </w:p>
    <w:p w:rsidR="005E1356" w:rsidRPr="00654890" w:rsidRDefault="005E1356" w:rsidP="00E31C6A">
      <w:pPr>
        <w:pStyle w:val="Texto"/>
        <w:spacing w:after="88"/>
        <w:ind w:left="2160" w:hanging="720"/>
      </w:pPr>
      <w:r w:rsidRPr="00654890">
        <w:rPr>
          <w:b/>
        </w:rPr>
        <w:t>VI.</w:t>
      </w:r>
      <w:r w:rsidRPr="00654890">
        <w:rPr>
          <w:b/>
        </w:rPr>
        <w:tab/>
      </w:r>
      <w:r w:rsidRPr="00654890">
        <w:t>Según corresponda:</w:t>
      </w:r>
    </w:p>
    <w:p w:rsidR="005E1356" w:rsidRPr="00654890" w:rsidRDefault="005E1356" w:rsidP="00E31C6A">
      <w:pPr>
        <w:pStyle w:val="Texto"/>
        <w:spacing w:after="88"/>
        <w:ind w:left="2592" w:hanging="432"/>
      </w:pPr>
      <w:r w:rsidRPr="00654890">
        <w:rPr>
          <w:b/>
        </w:rPr>
        <w:t>a)</w:t>
      </w:r>
      <w:r w:rsidRPr="00654890">
        <w:rPr>
          <w:b/>
        </w:rPr>
        <w:tab/>
      </w:r>
      <w:r w:rsidRPr="00654890">
        <w:t>Clave del país y puerto de origen.</w:t>
      </w:r>
    </w:p>
    <w:p w:rsidR="005E1356" w:rsidRPr="00654890" w:rsidRDefault="005E1356" w:rsidP="00E31C6A">
      <w:pPr>
        <w:pStyle w:val="Texto"/>
        <w:spacing w:after="88"/>
        <w:ind w:left="2592" w:hanging="432"/>
      </w:pPr>
      <w:r w:rsidRPr="00654890">
        <w:rPr>
          <w:b/>
        </w:rPr>
        <w:t>b)</w:t>
      </w:r>
      <w:r w:rsidRPr="00654890">
        <w:rPr>
          <w:b/>
        </w:rPr>
        <w:tab/>
      </w:r>
      <w:r w:rsidRPr="00654890">
        <w:t>Clave del país y del puerto de carga en el caso de importación y de descarga en caso de exportación.</w:t>
      </w:r>
    </w:p>
    <w:p w:rsidR="005E1356" w:rsidRPr="00654890" w:rsidRDefault="005E1356" w:rsidP="00E31C6A">
      <w:pPr>
        <w:pStyle w:val="Texto"/>
        <w:spacing w:after="88"/>
        <w:ind w:left="2592" w:hanging="432"/>
      </w:pPr>
      <w:r w:rsidRPr="00654890">
        <w:rPr>
          <w:b/>
        </w:rPr>
        <w:t>c)</w:t>
      </w:r>
      <w:r w:rsidRPr="00654890">
        <w:rPr>
          <w:b/>
        </w:rPr>
        <w:tab/>
      </w:r>
      <w:r w:rsidRPr="00654890">
        <w:t>Clave del país y del puerto de transbordo.</w:t>
      </w:r>
    </w:p>
    <w:p w:rsidR="005E1356" w:rsidRPr="00654890" w:rsidRDefault="005E1356" w:rsidP="00E31C6A">
      <w:pPr>
        <w:pStyle w:val="Texto"/>
        <w:spacing w:after="88"/>
        <w:ind w:left="2592" w:hanging="432"/>
      </w:pPr>
      <w:r w:rsidRPr="00654890">
        <w:rPr>
          <w:b/>
        </w:rPr>
        <w:t>d)</w:t>
      </w:r>
      <w:r w:rsidRPr="00654890">
        <w:rPr>
          <w:b/>
        </w:rPr>
        <w:tab/>
      </w:r>
      <w:r w:rsidRPr="00654890">
        <w:t>Clave del país y del puerto de destino.</w:t>
      </w:r>
    </w:p>
    <w:p w:rsidR="005E1356" w:rsidRPr="00654890" w:rsidRDefault="005E1356" w:rsidP="00E31C6A">
      <w:pPr>
        <w:pStyle w:val="Texto"/>
        <w:spacing w:after="88"/>
        <w:ind w:left="2160" w:hanging="720"/>
      </w:pPr>
      <w:r w:rsidRPr="00654890">
        <w:rPr>
          <w:b/>
        </w:rPr>
        <w:t>VII.</w:t>
      </w:r>
      <w:r w:rsidRPr="00654890">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Pr="00654890" w:rsidRDefault="005E1356" w:rsidP="00E31C6A">
      <w:pPr>
        <w:pStyle w:val="Texto"/>
        <w:spacing w:after="88"/>
        <w:ind w:left="2160" w:hanging="720"/>
      </w:pPr>
      <w:r w:rsidRPr="00654890">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Pr="00654890" w:rsidRDefault="005E1356" w:rsidP="00E31C6A">
      <w:pPr>
        <w:pStyle w:val="Texto"/>
        <w:spacing w:after="88"/>
        <w:ind w:left="2160" w:hanging="720"/>
      </w:pPr>
      <w:r w:rsidRPr="00654890">
        <w:tab/>
        <w:t>Tratándose de exportaciones, el nombre, RFC o registro de identificación fiscal utilizado para el pago de impuestos, domicilio completo y número de teléfono del embarcador de la mercancía.</w:t>
      </w:r>
    </w:p>
    <w:p w:rsidR="005E1356" w:rsidRPr="00654890" w:rsidRDefault="005E1356" w:rsidP="00E31C6A">
      <w:pPr>
        <w:pStyle w:val="Texto"/>
        <w:spacing w:after="88"/>
        <w:ind w:left="2160" w:hanging="720"/>
      </w:pPr>
      <w:r w:rsidRPr="00654890">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Pr="00654890" w:rsidRDefault="005E1356" w:rsidP="00E31C6A">
      <w:pPr>
        <w:pStyle w:val="Texto"/>
        <w:spacing w:after="88"/>
        <w:ind w:left="2160" w:hanging="720"/>
      </w:pPr>
      <w:r w:rsidRPr="00654890">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Pr="00654890" w:rsidRDefault="005E1356" w:rsidP="00E31C6A">
      <w:pPr>
        <w:pStyle w:val="Texto"/>
        <w:spacing w:after="88"/>
        <w:ind w:left="2160" w:hanging="720"/>
      </w:pPr>
      <w:r w:rsidRPr="00654890">
        <w:tab/>
        <w:t>Para el caso de aquellos embarcadores, consignatarios o partes a notificar que residan en países en donde no exista un registro de identificación fiscal, dicha información no será declarada.</w:t>
      </w:r>
    </w:p>
    <w:p w:rsidR="005E1356" w:rsidRPr="00654890" w:rsidRDefault="005E1356" w:rsidP="00E31C6A">
      <w:pPr>
        <w:pStyle w:val="Texto"/>
        <w:spacing w:after="88"/>
        <w:ind w:left="2160" w:hanging="720"/>
      </w:pPr>
      <w:r w:rsidRPr="00654890">
        <w:rPr>
          <w:b/>
        </w:rPr>
        <w:t>VIII.</w:t>
      </w:r>
      <w:r w:rsidRPr="00654890">
        <w:rPr>
          <w:b/>
        </w:rPr>
        <w:tab/>
      </w:r>
      <w:r w:rsidRPr="00654890">
        <w:t>Cantidad de mercancía y unidad de medida de la mercancía. Si la mercancía se transporta en contenedores, la cantidad y unidad de medida deberán especificarse también para cada contenedor.</w:t>
      </w:r>
    </w:p>
    <w:p w:rsidR="005E1356" w:rsidRPr="00654890" w:rsidRDefault="005E1356" w:rsidP="00E31C6A">
      <w:pPr>
        <w:pStyle w:val="Texto"/>
        <w:spacing w:after="88"/>
        <w:ind w:left="2160" w:hanging="720"/>
      </w:pPr>
      <w:r w:rsidRPr="00654890">
        <w:rPr>
          <w:b/>
        </w:rPr>
        <w:t>IX.</w:t>
      </w:r>
      <w:r w:rsidRPr="00654890">
        <w:rPr>
          <w:b/>
        </w:rPr>
        <w:tab/>
      </w:r>
      <w:r w:rsidRPr="00654890">
        <w:t>Peso bruto o volumen de la mercancía. Si la mercancía se transporta en contenedores, el peso bruto o el volumen deberá especificarse también para cada contenedor.</w:t>
      </w:r>
    </w:p>
    <w:p w:rsidR="005E1356" w:rsidRPr="00654890" w:rsidRDefault="005E1356" w:rsidP="00E31C6A">
      <w:pPr>
        <w:pStyle w:val="Texto"/>
        <w:spacing w:after="88"/>
        <w:ind w:left="2160" w:hanging="720"/>
      </w:pPr>
      <w:r w:rsidRPr="00654890">
        <w:rPr>
          <w:b/>
        </w:rPr>
        <w:t>X.</w:t>
      </w:r>
      <w:r w:rsidRPr="00654890">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Pr="00654890" w:rsidRDefault="005E1356" w:rsidP="00E31C6A">
      <w:pPr>
        <w:pStyle w:val="Texto"/>
        <w:spacing w:after="88"/>
        <w:ind w:left="2160" w:hanging="720"/>
      </w:pPr>
      <w:r w:rsidRPr="00654890">
        <w:rPr>
          <w:b/>
        </w:rPr>
        <w:t>XI.</w:t>
      </w:r>
      <w:r w:rsidRPr="00654890">
        <w:tab/>
        <w:t>Número, cantidad y dimensiones de los contenedores.</w:t>
      </w:r>
    </w:p>
    <w:p w:rsidR="005E1356" w:rsidRPr="00654890" w:rsidRDefault="005E1356" w:rsidP="00E31C6A">
      <w:pPr>
        <w:pStyle w:val="Texto"/>
        <w:spacing w:after="88"/>
        <w:ind w:left="2160" w:hanging="720"/>
      </w:pPr>
      <w:r w:rsidRPr="00654890">
        <w:rPr>
          <w:b/>
        </w:rPr>
        <w:t>XII.</w:t>
      </w:r>
      <w:r w:rsidRPr="00654890">
        <w:tab/>
        <w:t>Número de sello(s) de cada contenedor.</w:t>
      </w:r>
    </w:p>
    <w:p w:rsidR="005E1356" w:rsidRPr="00654890" w:rsidRDefault="005E1356" w:rsidP="00E31C6A">
      <w:pPr>
        <w:pStyle w:val="Texto"/>
        <w:spacing w:after="88"/>
        <w:ind w:left="2160" w:hanging="720"/>
      </w:pPr>
      <w:r w:rsidRPr="00654890">
        <w:rPr>
          <w:b/>
        </w:rPr>
        <w:t>XIII.</w:t>
      </w:r>
      <w:r w:rsidRPr="00654890">
        <w:rPr>
          <w:b/>
        </w:rPr>
        <w:tab/>
      </w:r>
      <w:r w:rsidRPr="00654890">
        <w:t>Tipo de servicio contratado.</w:t>
      </w:r>
    </w:p>
    <w:p w:rsidR="005E1356" w:rsidRPr="00654890" w:rsidRDefault="005E1356" w:rsidP="00E31C6A">
      <w:pPr>
        <w:pStyle w:val="Texto"/>
        <w:spacing w:after="88"/>
        <w:ind w:left="2160" w:hanging="720"/>
      </w:pPr>
      <w:r w:rsidRPr="00654890">
        <w:rPr>
          <w:b/>
        </w:rPr>
        <w:t>XIV.</w:t>
      </w:r>
      <w:r w:rsidRPr="00654890">
        <w:rPr>
          <w:b/>
        </w:rPr>
        <w:tab/>
      </w:r>
      <w:r w:rsidRPr="00654890">
        <w:t>Tratándose de mercancías peligrosas, señalar su clase, división y número de Naciones Unidas, así como un número telefónico para el caso de emergencias.</w:t>
      </w:r>
    </w:p>
    <w:p w:rsidR="005E1356" w:rsidRPr="00654890" w:rsidRDefault="005E1356" w:rsidP="00E31C6A">
      <w:pPr>
        <w:pStyle w:val="Texto"/>
        <w:spacing w:after="88"/>
        <w:ind w:left="2160" w:hanging="720"/>
      </w:pPr>
      <w:r w:rsidRPr="00654890">
        <w:rPr>
          <w:b/>
        </w:rPr>
        <w:t>XV.</w:t>
      </w:r>
      <w:r w:rsidRPr="00654890">
        <w:rPr>
          <w:b/>
        </w:rPr>
        <w:tab/>
      </w:r>
      <w:r w:rsidRPr="00654890">
        <w:t>Recinto fiscal o fiscalizado en donde se ingresen las mercancías al embarque o desembarque.</w:t>
      </w:r>
    </w:p>
    <w:p w:rsidR="005E1356" w:rsidRPr="00654890" w:rsidRDefault="005E1356" w:rsidP="00E31C6A">
      <w:pPr>
        <w:pStyle w:val="Texto"/>
        <w:spacing w:after="88"/>
        <w:ind w:left="2160" w:hanging="720"/>
      </w:pPr>
      <w:r w:rsidRPr="00654890">
        <w:rPr>
          <w:b/>
        </w:rPr>
        <w:t>XVI.</w:t>
      </w:r>
      <w:r w:rsidRPr="00654890">
        <w:tab/>
        <w:t>Fecha estimada de zarpe o de arribo del buque.</w:t>
      </w:r>
    </w:p>
    <w:p w:rsidR="005E1356" w:rsidRPr="00654890" w:rsidRDefault="005E1356" w:rsidP="00E31C6A">
      <w:pPr>
        <w:pStyle w:val="Texto"/>
        <w:spacing w:after="88"/>
        <w:ind w:left="1440" w:hanging="1152"/>
      </w:pPr>
      <w:r w:rsidRPr="00654890">
        <w:lastRenderedPageBreak/>
        <w:tab/>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Pr="00654890" w:rsidRDefault="005E1356" w:rsidP="00E31C6A">
      <w:pPr>
        <w:pStyle w:val="Texto"/>
        <w:spacing w:after="88"/>
        <w:ind w:left="1440" w:hanging="1152"/>
      </w:pPr>
      <w:r w:rsidRPr="00654890">
        <w:tab/>
        <w:t xml:space="preserve">En el caso de exportaciones, se podrán rectificar los datos que hubieren transmitido electrónicamente, cuando de conformidad con el artículo 89 de </w:t>
      </w:r>
      <w:smartTag w:uri="urn:schemas-microsoft-com:office:smarttags" w:element="PersonName">
        <w:smartTagPr>
          <w:attr w:name="ProductID" w:val="la Ley"/>
        </w:smartTagPr>
        <w:r w:rsidRPr="00654890">
          <w:t>la Ley</w:t>
        </w:r>
      </w:smartTag>
      <w:r w:rsidRPr="00654890">
        <w:t xml:space="preserve"> se hubiera rectificado el pedimento.</w:t>
      </w:r>
    </w:p>
    <w:p w:rsidR="005E1356" w:rsidRPr="00654890" w:rsidRDefault="005E1356" w:rsidP="00E7439B">
      <w:pPr>
        <w:pStyle w:val="Texto"/>
        <w:spacing w:after="88" w:line="220" w:lineRule="exact"/>
        <w:ind w:left="1440" w:hanging="1152"/>
      </w:pPr>
      <w:r w:rsidRPr="00654890">
        <w:tab/>
        <w:t xml:space="preserve">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w:t>
      </w:r>
      <w:smartTag w:uri="urn:schemas-microsoft-com:office:smarttags" w:element="PersonName">
        <w:smartTagPr>
          <w:attr w:name="ProductID" w:val="la Ley"/>
        </w:smartTagPr>
        <w:r w:rsidRPr="00654890">
          <w:t>la Ley</w:t>
        </w:r>
      </w:smartTag>
      <w:r w:rsidRPr="00654890">
        <w:t xml:space="preserve">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5E1356" w:rsidRPr="00654890" w:rsidRDefault="005E1356" w:rsidP="00E7439B">
      <w:pPr>
        <w:pStyle w:val="Texto"/>
        <w:spacing w:after="88" w:line="220" w:lineRule="exact"/>
        <w:ind w:left="1440" w:hanging="1152"/>
      </w:pPr>
      <w:r w:rsidRPr="00654890">
        <w:tab/>
        <w:t>En los casos de mercancías despachadas a granel, procederá la rectificación del peso bruto o volumen asentados, inclusive después de activado el mecanismo de selección automatizado.</w:t>
      </w:r>
    </w:p>
    <w:p w:rsidR="005E1356" w:rsidRPr="00654890" w:rsidRDefault="005E1356" w:rsidP="00E7439B">
      <w:pPr>
        <w:pStyle w:val="Texto"/>
        <w:spacing w:after="88" w:line="220" w:lineRule="exact"/>
        <w:ind w:left="1440" w:hanging="1152"/>
        <w:rPr>
          <w:b/>
        </w:rPr>
      </w:pPr>
      <w:r w:rsidRPr="00654890">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5E1356" w:rsidRPr="00654890" w:rsidRDefault="005E1356" w:rsidP="00E7439B">
      <w:pPr>
        <w:pStyle w:val="Texto"/>
        <w:spacing w:after="88" w:line="220" w:lineRule="exact"/>
        <w:ind w:left="1440" w:hanging="1152"/>
        <w:rPr>
          <w:b/>
        </w:rPr>
      </w:pPr>
      <w:r w:rsidRPr="00654890">
        <w:tab/>
        <w:t xml:space="preserve">Para los efectos de la presente regla, cuando por caso fortuito o fuerza mayor el SAAI no reciba la información transmitida por las empresas de transportación marítima, </w:t>
      </w:r>
      <w:smartTag w:uri="urn:schemas-microsoft-com:office:smarttags" w:element="PersonName">
        <w:smartTagPr>
          <w:attr w:name="ProductID" w:val="la AGA"/>
        </w:smartTagPr>
        <w:r w:rsidRPr="00654890">
          <w:t>la AGA</w:t>
        </w:r>
      </w:smartTag>
      <w:r w:rsidRPr="00654890">
        <w:t xml:space="preserve"> emitirá mediante lineamientos los términos y condiciones por las que dichas empresas podrán comprobar la transmisión de la información a que se refiere la presente regla, dichos lineamientos se darán a conocer en el Portal del SAT.</w:t>
      </w:r>
    </w:p>
    <w:p w:rsidR="005E1356" w:rsidRPr="00654890" w:rsidRDefault="005E1356" w:rsidP="00E7439B">
      <w:pPr>
        <w:pStyle w:val="Texto"/>
        <w:spacing w:after="88" w:line="220" w:lineRule="exact"/>
        <w:ind w:left="1440" w:hanging="1152"/>
      </w:pPr>
      <w:r w:rsidRPr="00654890">
        <w:tab/>
        <w:t xml:space="preserve">Para los efectos del segundo párrafo de la presente regla, los interesados podrán solicitar a </w:t>
      </w:r>
      <w:smartTag w:uri="urn:schemas-microsoft-com:office:smarttags" w:element="PersonName">
        <w:smartTagPr>
          <w:attr w:name="ProductID" w:val="la AGCTI"/>
        </w:smartTagPr>
        <w:r w:rsidRPr="00654890">
          <w:t>la AGCTI</w:t>
        </w:r>
      </w:smartTag>
      <w:r w:rsidRPr="00654890">
        <w:t xml:space="preserve"> su conexión al SAAI, siempre que previamente presenten un aviso ante </w:t>
      </w:r>
      <w:smartTag w:uri="urn:schemas-microsoft-com:office:smarttags" w:element="PersonName">
        <w:smartTagPr>
          <w:attr w:name="ProductID" w:val="la ACMA"/>
        </w:smartTagPr>
        <w:r w:rsidRPr="00654890">
          <w:t>la ACMA</w:t>
        </w:r>
      </w:smartTag>
      <w:r w:rsidRPr="00654890">
        <w:t>, en el que manifiesten que proporcionan o que desean proporcionar el servicio de transmisión de manifiestos de carga, anexando copia certificada de su acta constitutiva</w:t>
      </w:r>
      <w:r w:rsidR="00E5681E" w:rsidRPr="00654890">
        <w:t xml:space="preserve"> </w:t>
      </w:r>
      <w:r w:rsidRPr="00654890">
        <w:t>y de los documentos que acrediten las facultades de la persona que firme la solicitud.</w:t>
      </w:r>
    </w:p>
    <w:p w:rsidR="005E1356" w:rsidRPr="00654890" w:rsidRDefault="005E1356" w:rsidP="00E7439B">
      <w:pPr>
        <w:pStyle w:val="Texto"/>
        <w:spacing w:after="88" w:line="220" w:lineRule="exact"/>
        <w:ind w:left="1440" w:firstLine="0"/>
        <w:rPr>
          <w:i/>
        </w:rPr>
      </w:pPr>
      <w:r w:rsidRPr="00654890">
        <w:rPr>
          <w:i/>
        </w:rPr>
        <w:t>Ley 6, 20-III y VII, 36, 36-A, 89, 184-IX, 185-VIII, Reglamento 18, 19, 20, 40, RGCE 1.8.1., 2.4.4., 3.1.18.-IV</w:t>
      </w:r>
    </w:p>
    <w:p w:rsidR="005E1356" w:rsidRPr="00654890" w:rsidRDefault="005E1356" w:rsidP="00E7439B">
      <w:pPr>
        <w:pStyle w:val="Texto"/>
        <w:spacing w:after="88" w:line="220" w:lineRule="exact"/>
        <w:ind w:left="1440" w:hanging="1152"/>
        <w:rPr>
          <w:b/>
        </w:rPr>
      </w:pPr>
      <w:r w:rsidRPr="00654890">
        <w:rPr>
          <w:b/>
        </w:rPr>
        <w:tab/>
        <w:t>Intercambio de información de agentes de carga internacional</w:t>
      </w:r>
    </w:p>
    <w:p w:rsidR="005E1356" w:rsidRPr="00654890" w:rsidRDefault="005E1356" w:rsidP="00E7439B">
      <w:pPr>
        <w:pStyle w:val="Texto"/>
        <w:spacing w:after="88" w:line="220" w:lineRule="exact"/>
        <w:ind w:left="1440" w:hanging="1152"/>
      </w:pPr>
      <w:r w:rsidRPr="00654890">
        <w:rPr>
          <w:b/>
        </w:rPr>
        <w:t>1.9.9.</w:t>
      </w:r>
      <w:r w:rsidRPr="00654890">
        <w:tab/>
        <w:t xml:space="preserve">Para los efectos de lo dispuesto por los artículos 10, 20, fracciones II y VII, y 36 de </w:t>
      </w:r>
      <w:smartTag w:uri="urn:schemas-microsoft-com:office:smarttags" w:element="PersonName">
        <w:smartTagPr>
          <w:attr w:name="ProductID" w:val="la Ley"/>
        </w:smartTagPr>
        <w:r w:rsidRPr="00654890">
          <w:t>la Ley</w:t>
        </w:r>
      </w:smartTag>
      <w:r w:rsidRPr="00654890">
        <w:t>, los agentes de carga internacional deberán proporcionar la información relativa a las mercancías para las que contrataron el servicio de transporte marítimo de conformidad con lo siguiente:</w:t>
      </w:r>
    </w:p>
    <w:p w:rsidR="005E1356" w:rsidRPr="00654890" w:rsidRDefault="005E1356" w:rsidP="00E7439B">
      <w:pPr>
        <w:pStyle w:val="Texto"/>
        <w:spacing w:after="88" w:line="220" w:lineRule="exact"/>
        <w:ind w:left="1440" w:hanging="1152"/>
      </w:pPr>
      <w:r w:rsidRPr="00654890">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5E1356" w:rsidRPr="00654890" w:rsidRDefault="005E1356" w:rsidP="00E7439B">
      <w:pPr>
        <w:pStyle w:val="Texto"/>
        <w:spacing w:after="88" w:line="220" w:lineRule="exact"/>
        <w:ind w:left="1440" w:hanging="1152"/>
      </w:pPr>
      <w:r w:rsidRPr="00654890">
        <w:tab/>
        <w:t>En importaciones, la información a que se refiere el párrafo anterior deberá transmitirse al SAAI 24 horas después de que el buque haya zarpado.</w:t>
      </w:r>
    </w:p>
    <w:p w:rsidR="005E1356" w:rsidRPr="00654890" w:rsidRDefault="005E1356" w:rsidP="00E7439B">
      <w:pPr>
        <w:pStyle w:val="Texto"/>
        <w:spacing w:after="88" w:line="220" w:lineRule="exact"/>
        <w:ind w:left="1440" w:hanging="1152"/>
      </w:pPr>
      <w:r w:rsidRPr="00654890">
        <w:tab/>
        <w:t>Tratándose de buques que transporten exclusivamente mercancías a granel, conforme a lo dispuesto en la regla 3.1.18., fracción IV; mercancías no transportadas en contenedores de empresas de la industria automotriz terminal o manufacturera de vehículos</w:t>
      </w:r>
      <w:r w:rsidR="00E5681E" w:rsidRPr="00654890">
        <w:t xml:space="preserve"> </w:t>
      </w:r>
      <w:r w:rsidRPr="00654890">
        <w:t xml:space="preserve">de autotransporte; mercancías tales como láminas, alambre, tubos o barras de acero, sin importar si cuentan </w:t>
      </w:r>
      <w:r w:rsidRPr="00654890">
        <w:lastRenderedPageBreak/>
        <w:t>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5E1356" w:rsidRPr="00654890" w:rsidRDefault="005E1356" w:rsidP="00E7439B">
      <w:pPr>
        <w:pStyle w:val="Texto"/>
        <w:spacing w:after="88" w:line="220" w:lineRule="exact"/>
        <w:ind w:left="1440" w:hanging="1152"/>
      </w:pPr>
      <w:r w:rsidRPr="00654890">
        <w:tab/>
        <w:t>En el caso de exportaciones, la información a que se refiere el segundo párrafo de la presente regla, deberá transmitirse al SAAI dentro de un plazo de 24 horas, antes de que zarpe la embarcación.</w:t>
      </w:r>
    </w:p>
    <w:p w:rsidR="005E1356" w:rsidRPr="00654890" w:rsidRDefault="005E1356" w:rsidP="00E7439B">
      <w:pPr>
        <w:pStyle w:val="Texto"/>
        <w:spacing w:after="88" w:line="220" w:lineRule="exact"/>
        <w:ind w:left="1440" w:hanging="1152"/>
      </w:pPr>
      <w:r w:rsidRPr="00654890">
        <w:tab/>
        <w:t xml:space="preserve">La información deberá transmitirse al SAAI de conformidad con los lineamientos que para tales efectos emita </w:t>
      </w:r>
      <w:smartTag w:uri="urn:schemas-microsoft-com:office:smarttags" w:element="PersonName">
        <w:smartTagPr>
          <w:attr w:name="ProductID" w:val="la AGCTI"/>
        </w:smartTagPr>
        <w:r w:rsidRPr="00654890">
          <w:t>la AGCTI</w:t>
        </w:r>
      </w:smartTag>
      <w:r w:rsidRPr="00654890">
        <w:t>, mismos que se darán a conocer en el Portal del SAT, con los siguientes datos:</w:t>
      </w:r>
    </w:p>
    <w:p w:rsidR="005E1356" w:rsidRPr="00654890" w:rsidRDefault="005E1356" w:rsidP="00E31C6A">
      <w:pPr>
        <w:pStyle w:val="Texto"/>
        <w:spacing w:after="88"/>
        <w:ind w:left="2160" w:hanging="720"/>
      </w:pPr>
      <w:r w:rsidRPr="00654890">
        <w:rPr>
          <w:b/>
        </w:rPr>
        <w:t>I.</w:t>
      </w:r>
      <w:r w:rsidRPr="00654890">
        <w:rPr>
          <w:b/>
        </w:rPr>
        <w:tab/>
      </w:r>
      <w:r w:rsidRPr="00654890">
        <w:t>Nombre del buque y número de viaje.</w:t>
      </w:r>
    </w:p>
    <w:p w:rsidR="005E1356" w:rsidRPr="00654890" w:rsidRDefault="005E1356" w:rsidP="00E31C6A">
      <w:pPr>
        <w:pStyle w:val="Texto"/>
        <w:spacing w:after="88"/>
        <w:ind w:left="2160" w:hanging="720"/>
      </w:pPr>
      <w:r w:rsidRPr="00654890">
        <w:rPr>
          <w:b/>
        </w:rPr>
        <w:t>II.</w:t>
      </w:r>
      <w:r w:rsidRPr="00654890">
        <w:tab/>
        <w:t>El CAAT de conformidad con lo previsto en la regla 2.4.4., del agente internacional de carga y de la empresa transportista marítima.</w:t>
      </w:r>
    </w:p>
    <w:p w:rsidR="005E1356" w:rsidRPr="00654890" w:rsidRDefault="005E1356" w:rsidP="00E31C6A">
      <w:pPr>
        <w:pStyle w:val="Texto"/>
        <w:spacing w:after="88"/>
        <w:ind w:left="2160" w:hanging="720"/>
      </w:pPr>
      <w:r w:rsidRPr="00654890">
        <w:rPr>
          <w:b/>
        </w:rPr>
        <w:t>III.</w:t>
      </w:r>
      <w:r w:rsidRPr="00654890">
        <w:rPr>
          <w:b/>
        </w:rPr>
        <w:tab/>
      </w:r>
      <w:r w:rsidRPr="00654890">
        <w:t>Números de conocimiento de embarque “</w:t>
      </w:r>
      <w:proofErr w:type="spellStart"/>
      <w:r w:rsidRPr="00654890">
        <w:t>house</w:t>
      </w:r>
      <w:proofErr w:type="spellEnd"/>
      <w:r w:rsidRPr="00654890">
        <w:t>” relacionados al conocimiento de embarque “master”.</w:t>
      </w:r>
    </w:p>
    <w:p w:rsidR="005E1356" w:rsidRPr="00654890" w:rsidRDefault="005E1356" w:rsidP="00E31C6A">
      <w:pPr>
        <w:pStyle w:val="Texto"/>
        <w:spacing w:after="88"/>
        <w:ind w:left="2160" w:hanging="720"/>
      </w:pPr>
      <w:r w:rsidRPr="00654890">
        <w:rPr>
          <w:b/>
        </w:rPr>
        <w:t>IV.</w:t>
      </w:r>
      <w:r w:rsidRPr="00654890">
        <w:rPr>
          <w:b/>
        </w:rPr>
        <w:tab/>
      </w:r>
      <w:r w:rsidRPr="00654890">
        <w:t>Según corresponda:</w:t>
      </w:r>
    </w:p>
    <w:p w:rsidR="005E1356" w:rsidRPr="00654890" w:rsidRDefault="005E1356" w:rsidP="00E31C6A">
      <w:pPr>
        <w:pStyle w:val="Texto"/>
        <w:spacing w:after="88"/>
        <w:ind w:left="2592" w:hanging="432"/>
      </w:pPr>
      <w:r w:rsidRPr="00654890">
        <w:rPr>
          <w:b/>
        </w:rPr>
        <w:t>a)</w:t>
      </w:r>
      <w:r w:rsidRPr="00654890">
        <w:rPr>
          <w:b/>
        </w:rPr>
        <w:tab/>
      </w:r>
      <w:r w:rsidRPr="00654890">
        <w:t>Clave del país y lugar de origen del servicio.</w:t>
      </w:r>
    </w:p>
    <w:p w:rsidR="005E1356" w:rsidRPr="00654890" w:rsidRDefault="005E1356" w:rsidP="00E31C6A">
      <w:pPr>
        <w:pStyle w:val="Texto"/>
        <w:spacing w:after="88"/>
        <w:ind w:left="2592" w:hanging="432"/>
      </w:pPr>
      <w:r w:rsidRPr="00654890">
        <w:rPr>
          <w:b/>
        </w:rPr>
        <w:t>b)</w:t>
      </w:r>
      <w:r w:rsidRPr="00654890">
        <w:rPr>
          <w:b/>
        </w:rPr>
        <w:tab/>
      </w:r>
      <w:r w:rsidRPr="00654890">
        <w:t>Clave del país y del puerto de carga, en el caso de importación y de descarga, en caso de exportación.</w:t>
      </w:r>
    </w:p>
    <w:p w:rsidR="005E1356" w:rsidRPr="00654890" w:rsidRDefault="005E1356" w:rsidP="00E31C6A">
      <w:pPr>
        <w:pStyle w:val="Texto"/>
        <w:spacing w:after="88"/>
        <w:ind w:left="2592" w:hanging="432"/>
      </w:pPr>
      <w:r w:rsidRPr="00654890">
        <w:rPr>
          <w:b/>
        </w:rPr>
        <w:t>c)</w:t>
      </w:r>
      <w:r w:rsidRPr="00654890">
        <w:rPr>
          <w:b/>
        </w:rPr>
        <w:tab/>
      </w:r>
      <w:r w:rsidRPr="00654890">
        <w:t>Clave del país y del puerto de transbordo.</w:t>
      </w:r>
    </w:p>
    <w:p w:rsidR="005E1356" w:rsidRPr="00654890" w:rsidRDefault="005E1356" w:rsidP="00E31C6A">
      <w:pPr>
        <w:pStyle w:val="Texto"/>
        <w:spacing w:after="88"/>
        <w:ind w:left="2592" w:hanging="432"/>
      </w:pPr>
      <w:r w:rsidRPr="00654890">
        <w:rPr>
          <w:b/>
        </w:rPr>
        <w:t>d)</w:t>
      </w:r>
      <w:r w:rsidRPr="00654890">
        <w:rPr>
          <w:b/>
        </w:rPr>
        <w:tab/>
      </w:r>
      <w:r w:rsidRPr="00654890">
        <w:t>Clave del país y del puerto de destino final.</w:t>
      </w:r>
    </w:p>
    <w:p w:rsidR="005E1356" w:rsidRPr="00654890" w:rsidRDefault="005E1356" w:rsidP="00E31C6A">
      <w:pPr>
        <w:pStyle w:val="Texto"/>
        <w:spacing w:after="88"/>
        <w:ind w:left="2160" w:hanging="720"/>
      </w:pPr>
      <w:r w:rsidRPr="00654890">
        <w:rPr>
          <w:b/>
        </w:rPr>
        <w:t>V.</w:t>
      </w:r>
      <w:r w:rsidRPr="00654890">
        <w:rPr>
          <w:b/>
        </w:rPr>
        <w:tab/>
      </w:r>
      <w:r w:rsidRPr="00654890">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Pr="00654890" w:rsidRDefault="005E1356" w:rsidP="00E31C6A">
      <w:pPr>
        <w:pStyle w:val="Texto"/>
        <w:spacing w:after="88"/>
        <w:ind w:left="2160" w:hanging="720"/>
      </w:pPr>
      <w:r w:rsidRPr="00654890">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Pr="00654890" w:rsidRDefault="005E1356" w:rsidP="00E31C6A">
      <w:pPr>
        <w:pStyle w:val="Texto"/>
        <w:spacing w:after="88"/>
        <w:ind w:left="2160" w:hanging="720"/>
      </w:pPr>
      <w:r w:rsidRPr="00654890">
        <w:tab/>
        <w:t>Tratándose de exportaciones, el nombre, RFC o registro de identificación fiscal utilizado para el pago de impuestos, domicilio completo y número de teléfono del embarcador de la mercancía.</w:t>
      </w:r>
    </w:p>
    <w:p w:rsidR="005E1356" w:rsidRPr="00654890" w:rsidRDefault="005E1356" w:rsidP="00E31C6A">
      <w:pPr>
        <w:pStyle w:val="Texto"/>
        <w:spacing w:after="88"/>
        <w:ind w:left="2160" w:hanging="720"/>
      </w:pPr>
      <w:r w:rsidRPr="00654890">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Pr="00654890" w:rsidRDefault="005E1356" w:rsidP="00E31C6A">
      <w:pPr>
        <w:pStyle w:val="Texto"/>
        <w:spacing w:after="88"/>
        <w:ind w:left="2160" w:hanging="720"/>
      </w:pPr>
      <w:r w:rsidRPr="00654890">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Pr="00654890" w:rsidRDefault="005E1356" w:rsidP="00E31C6A">
      <w:pPr>
        <w:pStyle w:val="Texto"/>
        <w:spacing w:after="88"/>
        <w:ind w:left="2160" w:hanging="720"/>
      </w:pPr>
      <w:r w:rsidRPr="00654890">
        <w:tab/>
        <w:t>Para el caso de aquellos embarcadores, consignatarios o partes a notificar que residan en países en donde no exista un registro de identificación fiscal, dicha información no será declarada.</w:t>
      </w:r>
    </w:p>
    <w:p w:rsidR="005E1356" w:rsidRPr="00654890" w:rsidRDefault="005E1356" w:rsidP="00E31C6A">
      <w:pPr>
        <w:pStyle w:val="Texto"/>
        <w:spacing w:after="88"/>
        <w:ind w:left="2160" w:hanging="720"/>
      </w:pPr>
      <w:r w:rsidRPr="00654890">
        <w:rPr>
          <w:b/>
        </w:rPr>
        <w:t>VI.</w:t>
      </w:r>
      <w:r w:rsidRPr="00654890">
        <w:rPr>
          <w:b/>
        </w:rPr>
        <w:tab/>
      </w:r>
      <w:r w:rsidRPr="00654890">
        <w:t>Cantidad y tipo de bultos. Si la mercancía se transporta en contenedores, la cantidad y unidad de medida deberán especificarse también para cada contenedor.</w:t>
      </w:r>
    </w:p>
    <w:p w:rsidR="005E1356" w:rsidRPr="00654890" w:rsidRDefault="005E1356" w:rsidP="00E31C6A">
      <w:pPr>
        <w:pStyle w:val="Texto"/>
        <w:spacing w:after="88"/>
        <w:ind w:left="2160" w:hanging="720"/>
      </w:pPr>
      <w:r w:rsidRPr="00654890">
        <w:rPr>
          <w:b/>
        </w:rPr>
        <w:t>VII.</w:t>
      </w:r>
      <w:r w:rsidRPr="00654890">
        <w:rPr>
          <w:b/>
        </w:rPr>
        <w:tab/>
      </w:r>
      <w:r w:rsidRPr="00654890">
        <w:t>Peso bruto o volumen de la mercancía. Si la mercancía se transporta en contenedores, el peso bruto o el volumen deberá especificarse también para cada contenedor.</w:t>
      </w:r>
    </w:p>
    <w:p w:rsidR="005E1356" w:rsidRPr="00654890" w:rsidRDefault="005E1356" w:rsidP="00E31C6A">
      <w:pPr>
        <w:pStyle w:val="Texto"/>
        <w:spacing w:after="88"/>
        <w:ind w:left="2160" w:hanging="720"/>
      </w:pPr>
      <w:r w:rsidRPr="00654890">
        <w:rPr>
          <w:b/>
        </w:rPr>
        <w:lastRenderedPageBreak/>
        <w:t>VIII.</w:t>
      </w:r>
      <w:r w:rsidRPr="00654890">
        <w:rPr>
          <w:b/>
        </w:rPr>
        <w:tab/>
      </w:r>
      <w:r w:rsidRPr="00654890">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Pr="00654890" w:rsidRDefault="005E1356" w:rsidP="00E31C6A">
      <w:pPr>
        <w:pStyle w:val="Texto"/>
        <w:spacing w:after="88"/>
        <w:ind w:left="2160" w:hanging="720"/>
      </w:pPr>
      <w:r w:rsidRPr="00654890">
        <w:rPr>
          <w:b/>
        </w:rPr>
        <w:t>IX.</w:t>
      </w:r>
      <w:r w:rsidRPr="00654890">
        <w:rPr>
          <w:b/>
        </w:rPr>
        <w:tab/>
      </w:r>
      <w:r w:rsidRPr="00654890">
        <w:t>Número, cantidad y dimensiones de los contenedores.</w:t>
      </w:r>
    </w:p>
    <w:p w:rsidR="005E1356" w:rsidRPr="00654890" w:rsidRDefault="005E1356" w:rsidP="00E31C6A">
      <w:pPr>
        <w:pStyle w:val="Texto"/>
        <w:spacing w:after="88"/>
        <w:ind w:left="2160" w:hanging="720"/>
      </w:pPr>
      <w:r w:rsidRPr="00654890">
        <w:rPr>
          <w:b/>
        </w:rPr>
        <w:t>X.</w:t>
      </w:r>
      <w:r w:rsidRPr="00654890">
        <w:rPr>
          <w:b/>
        </w:rPr>
        <w:tab/>
      </w:r>
      <w:r w:rsidRPr="00654890">
        <w:t>Tipo de servicio contratado.</w:t>
      </w:r>
    </w:p>
    <w:p w:rsidR="005E1356" w:rsidRPr="00654890" w:rsidRDefault="005E1356" w:rsidP="00E31C6A">
      <w:pPr>
        <w:pStyle w:val="Texto"/>
        <w:spacing w:after="88"/>
        <w:ind w:left="2160" w:hanging="720"/>
      </w:pPr>
      <w:r w:rsidRPr="00654890">
        <w:rPr>
          <w:b/>
        </w:rPr>
        <w:t>XI.</w:t>
      </w:r>
      <w:r w:rsidRPr="00654890">
        <w:rPr>
          <w:b/>
        </w:rPr>
        <w:tab/>
      </w:r>
      <w:r w:rsidRPr="00654890">
        <w:t>Tratándose de mercancías peligrosas, señalar su clase, división y número de Naciones Unidas, así como el nombre de una persona de contacto y su número telefónico, para el caso de emergencias.</w:t>
      </w:r>
    </w:p>
    <w:p w:rsidR="005E1356" w:rsidRPr="00654890" w:rsidRDefault="005E1356" w:rsidP="00E31C6A">
      <w:pPr>
        <w:pStyle w:val="Texto"/>
        <w:spacing w:after="88"/>
        <w:ind w:left="1440" w:hanging="1152"/>
      </w:pPr>
      <w:r w:rsidRPr="00654890">
        <w:tab/>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Pr="00654890" w:rsidRDefault="005E1356" w:rsidP="00E31C6A">
      <w:pPr>
        <w:pStyle w:val="Texto"/>
        <w:spacing w:after="88"/>
        <w:ind w:left="1440" w:hanging="1152"/>
      </w:pPr>
      <w:r w:rsidRPr="00654890">
        <w:tab/>
        <w:t xml:space="preserve">En el caso de exportaciones, se podrá rectificar la información transmitida electrónicamente, cuando de conformidad con el artículo 89 de </w:t>
      </w:r>
      <w:smartTag w:uri="urn:schemas-microsoft-com:office:smarttags" w:element="PersonName">
        <w:smartTagPr>
          <w:attr w:name="ProductID" w:val="la Ley"/>
        </w:smartTagPr>
        <w:r w:rsidRPr="00654890">
          <w:t>la Ley</w:t>
        </w:r>
      </w:smartTag>
      <w:r w:rsidRPr="00654890">
        <w:t xml:space="preserve"> se hubiera rectificado el pedimento.</w:t>
      </w:r>
    </w:p>
    <w:p w:rsidR="005E1356" w:rsidRPr="00654890" w:rsidRDefault="005E1356" w:rsidP="00E31C6A">
      <w:pPr>
        <w:pStyle w:val="Texto"/>
        <w:spacing w:after="88"/>
        <w:ind w:left="1440" w:hanging="1152"/>
      </w:pPr>
      <w:r w:rsidRPr="00654890">
        <w:tab/>
        <w:t>En los casos de importación de mercancías despachadas a granel, procederá la rectificación del peso bruto o volumen asentados, inclusive después de activado el mecanismo de selección automatizado.</w:t>
      </w:r>
    </w:p>
    <w:p w:rsidR="005E1356" w:rsidRPr="00654890" w:rsidRDefault="005E1356" w:rsidP="00E31C6A">
      <w:pPr>
        <w:pStyle w:val="Texto"/>
        <w:spacing w:after="88"/>
        <w:ind w:left="1440" w:hanging="1152"/>
        <w:rPr>
          <w:b/>
          <w:i/>
        </w:rPr>
      </w:pPr>
      <w:r w:rsidRPr="00654890">
        <w:tab/>
        <w:t xml:space="preserve">Para los efectos de la presente regla, cuando por caso fortuito o fuerza mayor el SAAI no reciba la información transmitida por los agentes de carga internacional, </w:t>
      </w:r>
      <w:smartTag w:uri="urn:schemas-microsoft-com:office:smarttags" w:element="PersonName">
        <w:smartTagPr>
          <w:attr w:name="ProductID" w:val="la AGA"/>
        </w:smartTagPr>
        <w:r w:rsidRPr="00654890">
          <w:t>la AGA</w:t>
        </w:r>
      </w:smartTag>
      <w:r w:rsidRPr="00654890">
        <w:t xml:space="preserve"> emitirá mediante lineamientos los términos y condiciones por las que dichos agentes podrán comprobar la transmisión de la información a que se refiere la presente regla, dichos lineamientos se darán a conocer en el Portal del SAT.</w:t>
      </w:r>
    </w:p>
    <w:p w:rsidR="005E1356" w:rsidRPr="00654890" w:rsidRDefault="005E1356" w:rsidP="00E31C6A">
      <w:pPr>
        <w:pStyle w:val="Texto"/>
        <w:spacing w:after="88"/>
        <w:ind w:left="1440" w:hanging="1152"/>
      </w:pPr>
      <w:r w:rsidRPr="00654890">
        <w:tab/>
        <w:t xml:space="preserve">Para los efectos del segundo párrafo de la presente regla, los interesados podrán solicitar a </w:t>
      </w:r>
      <w:smartTag w:uri="urn:schemas-microsoft-com:office:smarttags" w:element="PersonName">
        <w:smartTagPr>
          <w:attr w:name="ProductID" w:val="la AGCTI"/>
        </w:smartTagPr>
        <w:r w:rsidRPr="00654890">
          <w:t>la AGCTI</w:t>
        </w:r>
      </w:smartTag>
      <w:r w:rsidRPr="00654890">
        <w:t xml:space="preserve"> su conexión al SAAI, siempre que previamente presenten un aviso ante </w:t>
      </w:r>
      <w:smartTag w:uri="urn:schemas-microsoft-com:office:smarttags" w:element="PersonName">
        <w:smartTagPr>
          <w:attr w:name="ProductID" w:val="la ACMA"/>
        </w:smartTagPr>
        <w:r w:rsidRPr="00654890">
          <w:t>la ACMA</w:t>
        </w:r>
      </w:smartTag>
      <w:r w:rsidRPr="00654890">
        <w:t>, en el que manifiesten que proporcionan o que desean proporcionar el servicio de transmisión de manifiestos de carga, anexando copia certificada de su acta constitutiva</w:t>
      </w:r>
      <w:r w:rsidR="00E5681E" w:rsidRPr="00654890">
        <w:t xml:space="preserve"> </w:t>
      </w:r>
      <w:r w:rsidRPr="00654890">
        <w:t>y de los documentos que acrediten las facultades de la persona que firme la solicitud.</w:t>
      </w:r>
    </w:p>
    <w:p w:rsidR="005E1356" w:rsidRPr="00654890" w:rsidRDefault="005E1356" w:rsidP="00E31C6A">
      <w:pPr>
        <w:pStyle w:val="Texto"/>
        <w:spacing w:after="88"/>
        <w:ind w:left="1440" w:firstLine="0"/>
        <w:rPr>
          <w:i/>
        </w:rPr>
      </w:pPr>
      <w:r w:rsidRPr="00654890">
        <w:rPr>
          <w:i/>
        </w:rPr>
        <w:t>Ley 10, 20-II, VII, 35, 36, 36-A, 89, 143, 144-I, VIII, Reglamento 9, 10, 40, 41, 44, 98, 99, RGCE 1.8.1., 2.4.4., 3.1.18.-IV</w:t>
      </w:r>
    </w:p>
    <w:p w:rsidR="005E1356" w:rsidRPr="00654890" w:rsidRDefault="005E1356" w:rsidP="00E31C6A">
      <w:pPr>
        <w:pStyle w:val="Texto"/>
        <w:spacing w:after="88"/>
        <w:ind w:left="1440" w:hanging="1152"/>
        <w:rPr>
          <w:b/>
        </w:rPr>
      </w:pPr>
      <w:r w:rsidRPr="00654890">
        <w:rPr>
          <w:b/>
        </w:rPr>
        <w:tab/>
        <w:t>Aviso de información de carga aérea</w:t>
      </w:r>
    </w:p>
    <w:p w:rsidR="005E1356" w:rsidRPr="00654890" w:rsidRDefault="005E1356" w:rsidP="00E31C6A">
      <w:pPr>
        <w:pStyle w:val="Texto"/>
        <w:spacing w:after="88"/>
        <w:ind w:left="1440" w:hanging="1152"/>
      </w:pPr>
      <w:r w:rsidRPr="00654890">
        <w:rPr>
          <w:b/>
        </w:rPr>
        <w:t>1.9.10.</w:t>
      </w:r>
      <w:r w:rsidRPr="00654890">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rsidRPr="00654890">
          <w:t>la Ley</w:t>
        </w:r>
      </w:smartTag>
      <w:r w:rsidRPr="00654890">
        <w:t>, se estará a lo siguiente:</w:t>
      </w:r>
    </w:p>
    <w:p w:rsidR="005E1356" w:rsidRPr="00654890" w:rsidRDefault="005E1356" w:rsidP="00E31C6A">
      <w:pPr>
        <w:pStyle w:val="Texto"/>
        <w:spacing w:after="88"/>
        <w:ind w:left="1440" w:hanging="1152"/>
      </w:pPr>
      <w:r w:rsidRPr="00654890">
        <w:tab/>
        <w:t xml:space="preserve">Las empresas de transportación aérea deberán proporcionar la información relativa a las mercancías que transporten consignadas en </w:t>
      </w:r>
      <w:smartTag w:uri="urn:schemas-microsoft-com:office:smarttags" w:element="PersonName">
        <w:smartTagPr>
          <w:attr w:name="ProductID" w:val="la Gu￭a A￩rea"/>
        </w:smartTagPr>
        <w:r w:rsidRPr="00654890">
          <w:t>la Guía Aérea</w:t>
        </w:r>
      </w:smartTag>
      <w:r w:rsidRPr="00654890">
        <w:t xml:space="preserve"> Máster y en el manifiesto de carga aéreo, mediante la transmisión electrónica de datos a </w:t>
      </w:r>
      <w:smartTag w:uri="urn:schemas-microsoft-com:office:smarttags" w:element="PersonName">
        <w:smartTagPr>
          <w:attr w:name="ProductID" w:val="la Ventanilla Digital"/>
        </w:smartTagPr>
        <w:r w:rsidRPr="00654890">
          <w:t>la Ventanilla Digital</w:t>
        </w:r>
      </w:smartTag>
      <w:r w:rsidRPr="00654890">
        <w:t>, sin que sea necesaria la presentación de dichos documentos ante la aduana, para lo cual, podrán optar por proporcionar la información en idioma español o inglés.</w:t>
      </w:r>
    </w:p>
    <w:p w:rsidR="005E1356" w:rsidRPr="00654890" w:rsidRDefault="005E1356" w:rsidP="00E31C6A">
      <w:pPr>
        <w:pStyle w:val="Texto"/>
        <w:spacing w:after="88"/>
        <w:ind w:left="1440" w:hanging="1152"/>
      </w:pPr>
      <w:r w:rsidRPr="00654890">
        <w:tab/>
        <w:t>Tratándose de importación, la información a que se refiere el párrafo anterior deberá transmitirse dentro de los siguientes plazos:</w:t>
      </w:r>
    </w:p>
    <w:p w:rsidR="005E1356" w:rsidRPr="00654890" w:rsidRDefault="005E1356" w:rsidP="00E31C6A">
      <w:pPr>
        <w:pStyle w:val="Texto"/>
        <w:spacing w:after="88"/>
        <w:ind w:left="2160" w:hanging="720"/>
      </w:pPr>
      <w:r w:rsidRPr="00654890">
        <w:rPr>
          <w:b/>
        </w:rPr>
        <w:t>I.</w:t>
      </w:r>
      <w:r w:rsidRPr="00654890">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Pr="00654890" w:rsidRDefault="005E1356" w:rsidP="00E31C6A">
      <w:pPr>
        <w:pStyle w:val="Texto"/>
        <w:spacing w:after="88"/>
        <w:ind w:left="2160" w:hanging="720"/>
        <w:rPr>
          <w:b/>
          <w:i/>
        </w:rPr>
      </w:pPr>
      <w:r w:rsidRPr="00654890">
        <w:rPr>
          <w:b/>
        </w:rPr>
        <w:t>II.</w:t>
      </w:r>
      <w:r w:rsidRPr="00654890">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5E1356" w:rsidRPr="00654890" w:rsidRDefault="005E1356" w:rsidP="00E31C6A">
      <w:pPr>
        <w:pStyle w:val="Texto"/>
        <w:spacing w:after="88"/>
        <w:ind w:left="1440" w:hanging="1152"/>
      </w:pPr>
      <w:r w:rsidRPr="00654890">
        <w:tab/>
        <w:t xml:space="preserve">El aviso a que se refieren los artículos 7o., segundo párrafo, de </w:t>
      </w:r>
      <w:smartTag w:uri="urn:schemas-microsoft-com:office:smarttags" w:element="PersonName">
        <w:smartTagPr>
          <w:attr w:name="ProductID" w:val="la Ley"/>
        </w:smartTagPr>
        <w:r w:rsidRPr="00654890">
          <w:t>la Ley</w:t>
        </w:r>
      </w:smartTag>
      <w:r w:rsidRPr="00654890">
        <w:t xml:space="preserve"> y 5o. del Reglamento, deberá transmitirse de manera electrónica.</w:t>
      </w:r>
    </w:p>
    <w:p w:rsidR="005E1356" w:rsidRPr="00654890" w:rsidRDefault="005E1356" w:rsidP="00E31C6A">
      <w:pPr>
        <w:pStyle w:val="Texto"/>
        <w:spacing w:after="88"/>
        <w:ind w:left="1440" w:hanging="1152"/>
        <w:rPr>
          <w:b/>
          <w:i/>
        </w:rPr>
      </w:pPr>
      <w:r w:rsidRPr="00654890">
        <w:lastRenderedPageBreak/>
        <w:tab/>
        <w:t>A efecto de realizar la transmisión electrónica a que se refiere el segundo párrafo de la presente regla, las empresas de transportación aérea deberán estar registradas en el CAAT en los términos y condiciones señalados en la regla 2.4.4.</w:t>
      </w:r>
    </w:p>
    <w:p w:rsidR="005E1356" w:rsidRPr="00654890" w:rsidRDefault="005E1356" w:rsidP="00E31C6A">
      <w:pPr>
        <w:pStyle w:val="Texto"/>
        <w:spacing w:after="88"/>
        <w:ind w:left="1440" w:hanging="1152"/>
      </w:pPr>
      <w:r w:rsidRPr="00654890">
        <w:tab/>
        <w:t xml:space="preserve">La información que aparece en </w:t>
      </w:r>
      <w:smartTag w:uri="urn:schemas-microsoft-com:office:smarttags" w:element="PersonName">
        <w:smartTagPr>
          <w:attr w:name="ProductID" w:val="la Gu￭a A￩rea"/>
        </w:smartTagPr>
        <w:r w:rsidRPr="00654890">
          <w:t>la Guía Aérea</w:t>
        </w:r>
      </w:smartTag>
      <w:r w:rsidRPr="00654890">
        <w:t xml:space="preserve"> Máster y en el manifiesto de carga aéreo, deberá transmitirse mediante </w:t>
      </w:r>
      <w:smartTag w:uri="urn:schemas-microsoft-com:office:smarttags" w:element="PersonName">
        <w:smartTagPr>
          <w:attr w:name="ProductID" w:val="la Ventanilla Digital"/>
        </w:smartTagPr>
        <w:r w:rsidRPr="00654890">
          <w:t>la Ventanilla Digital</w:t>
        </w:r>
      </w:smartTag>
      <w:r w:rsidRPr="00654890">
        <w:t xml:space="preserve">, conforme a lo establecido en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 con los siguientes datos:</w:t>
      </w:r>
    </w:p>
    <w:p w:rsidR="005E1356" w:rsidRPr="00654890" w:rsidRDefault="005E1356" w:rsidP="00E31C6A">
      <w:pPr>
        <w:pStyle w:val="Texto"/>
        <w:spacing w:after="88"/>
        <w:ind w:left="2160" w:hanging="720"/>
      </w:pPr>
      <w:r w:rsidRPr="00654890">
        <w:rPr>
          <w:b/>
        </w:rPr>
        <w:t>I.</w:t>
      </w:r>
      <w:r w:rsidRPr="00654890">
        <w:tab/>
        <w:t xml:space="preserve">Para </w:t>
      </w:r>
      <w:smartTag w:uri="urn:schemas-microsoft-com:office:smarttags" w:element="PersonName">
        <w:smartTagPr>
          <w:attr w:name="ProductID" w:val="la Gu￭a A￩rea"/>
        </w:smartTagPr>
        <w:r w:rsidRPr="00654890">
          <w:t>la Guía Aérea</w:t>
        </w:r>
      </w:smartTag>
      <w:r w:rsidRPr="00654890">
        <w:t xml:space="preserve"> Máster:</w:t>
      </w:r>
    </w:p>
    <w:p w:rsidR="005E1356" w:rsidRPr="00654890" w:rsidRDefault="005E1356" w:rsidP="00E31C6A">
      <w:pPr>
        <w:pStyle w:val="Texto"/>
        <w:spacing w:after="88"/>
        <w:ind w:left="2592" w:hanging="432"/>
      </w:pPr>
      <w:r w:rsidRPr="00654890">
        <w:rPr>
          <w:b/>
        </w:rPr>
        <w:t>a)</w:t>
      </w:r>
      <w:r w:rsidRPr="00654890">
        <w:rPr>
          <w:b/>
        </w:rPr>
        <w:tab/>
      </w:r>
      <w:r w:rsidRPr="00654890">
        <w:t>Transmisor (CAAT, usuario y contraseña).</w:t>
      </w:r>
    </w:p>
    <w:p w:rsidR="005E1356" w:rsidRPr="00654890" w:rsidRDefault="005E1356" w:rsidP="00E31C6A">
      <w:pPr>
        <w:pStyle w:val="Texto"/>
        <w:spacing w:after="88"/>
        <w:ind w:left="2592" w:hanging="432"/>
      </w:pPr>
      <w:r w:rsidRPr="00654890">
        <w:rPr>
          <w:b/>
        </w:rPr>
        <w:t>b)</w:t>
      </w:r>
      <w:r w:rsidRPr="00654890">
        <w:rPr>
          <w:b/>
        </w:rPr>
        <w:tab/>
      </w:r>
      <w:r w:rsidRPr="00654890">
        <w:t>Número de Guía Aérea Máster.</w:t>
      </w:r>
    </w:p>
    <w:p w:rsidR="005E1356" w:rsidRPr="00654890" w:rsidRDefault="005E1356" w:rsidP="00E31C6A">
      <w:pPr>
        <w:pStyle w:val="Texto"/>
        <w:spacing w:after="88"/>
        <w:ind w:left="2592" w:hanging="432"/>
      </w:pPr>
      <w:r w:rsidRPr="00654890">
        <w:rPr>
          <w:b/>
        </w:rPr>
        <w:t>c)</w:t>
      </w:r>
      <w:r w:rsidRPr="00654890">
        <w:rPr>
          <w:b/>
        </w:rPr>
        <w:tab/>
      </w:r>
      <w:r w:rsidRPr="00654890">
        <w:t>Lugar de origen.</w:t>
      </w:r>
    </w:p>
    <w:p w:rsidR="005E1356" w:rsidRPr="00654890" w:rsidRDefault="005E1356" w:rsidP="00E31C6A">
      <w:pPr>
        <w:pStyle w:val="Texto"/>
        <w:spacing w:after="88"/>
        <w:ind w:left="2592" w:hanging="432"/>
      </w:pPr>
      <w:r w:rsidRPr="00654890">
        <w:rPr>
          <w:b/>
        </w:rPr>
        <w:t>d)</w:t>
      </w:r>
      <w:r w:rsidRPr="00654890">
        <w:rPr>
          <w:b/>
        </w:rPr>
        <w:tab/>
      </w:r>
      <w:r w:rsidRPr="00654890">
        <w:t>Lugar de destino.</w:t>
      </w:r>
    </w:p>
    <w:p w:rsidR="005E1356" w:rsidRPr="00654890" w:rsidRDefault="005E1356" w:rsidP="00E31C6A">
      <w:pPr>
        <w:pStyle w:val="Texto"/>
        <w:spacing w:after="88"/>
        <w:ind w:left="2592" w:hanging="432"/>
      </w:pPr>
      <w:r w:rsidRPr="00654890">
        <w:rPr>
          <w:b/>
        </w:rPr>
        <w:t>e)</w:t>
      </w:r>
      <w:r w:rsidRPr="00654890">
        <w:rPr>
          <w:b/>
        </w:rPr>
        <w:tab/>
      </w:r>
      <w:r w:rsidRPr="00654890">
        <w:t>Nombre del Embarcador:</w:t>
      </w:r>
    </w:p>
    <w:p w:rsidR="005E1356" w:rsidRPr="00654890" w:rsidRDefault="005E1356" w:rsidP="00E31C6A">
      <w:pPr>
        <w:pStyle w:val="Texto"/>
        <w:spacing w:after="88"/>
        <w:ind w:left="2592" w:hanging="432"/>
      </w:pPr>
      <w:r w:rsidRPr="00654890">
        <w:tab/>
        <w:t>Domicilio (Calle y Número, Ciudad y País).</w:t>
      </w:r>
    </w:p>
    <w:p w:rsidR="005E1356" w:rsidRPr="00654890" w:rsidRDefault="005E1356" w:rsidP="00E31C6A">
      <w:pPr>
        <w:pStyle w:val="Texto"/>
        <w:spacing w:after="88"/>
        <w:ind w:left="2592" w:hanging="432"/>
      </w:pPr>
      <w:r w:rsidRPr="00654890">
        <w:rPr>
          <w:b/>
        </w:rPr>
        <w:t>f)</w:t>
      </w:r>
      <w:r w:rsidRPr="00654890">
        <w:rPr>
          <w:b/>
        </w:rPr>
        <w:tab/>
      </w:r>
      <w:r w:rsidRPr="00654890">
        <w:t>Nombre del Consignatario.</w:t>
      </w:r>
    </w:p>
    <w:p w:rsidR="005E1356" w:rsidRPr="00654890" w:rsidRDefault="005E1356" w:rsidP="00E31C6A">
      <w:pPr>
        <w:pStyle w:val="Texto"/>
        <w:spacing w:after="88"/>
        <w:ind w:left="2592" w:hanging="432"/>
      </w:pPr>
      <w:r w:rsidRPr="00654890">
        <w:tab/>
        <w:t>Domicilio (Calle y Número, Ciudad y País).</w:t>
      </w:r>
    </w:p>
    <w:p w:rsidR="005E1356" w:rsidRPr="00654890" w:rsidRDefault="005E1356" w:rsidP="00E31C6A">
      <w:pPr>
        <w:pStyle w:val="Texto"/>
        <w:spacing w:after="88"/>
        <w:ind w:left="2592" w:hanging="432"/>
      </w:pPr>
      <w:r w:rsidRPr="00654890">
        <w:rPr>
          <w:b/>
        </w:rPr>
        <w:t>g)</w:t>
      </w:r>
      <w:r w:rsidRPr="00654890">
        <w:rPr>
          <w:b/>
        </w:rPr>
        <w:tab/>
      </w:r>
      <w:r w:rsidRPr="00654890">
        <w:t>Lugar programado de despegue.</w:t>
      </w:r>
    </w:p>
    <w:p w:rsidR="005E1356" w:rsidRPr="00654890" w:rsidRDefault="005E1356" w:rsidP="00E7439B">
      <w:pPr>
        <w:pStyle w:val="Texto"/>
        <w:spacing w:after="88" w:line="214" w:lineRule="exact"/>
        <w:ind w:left="2592" w:hanging="432"/>
      </w:pPr>
      <w:r w:rsidRPr="00654890">
        <w:rPr>
          <w:b/>
        </w:rPr>
        <w:t>h)</w:t>
      </w:r>
      <w:r w:rsidRPr="00654890">
        <w:rPr>
          <w:b/>
        </w:rPr>
        <w:tab/>
      </w:r>
      <w:r w:rsidRPr="00654890">
        <w:t>Fecha y hora programada de despegue.</w:t>
      </w:r>
    </w:p>
    <w:p w:rsidR="005E1356" w:rsidRPr="00654890" w:rsidRDefault="005E1356" w:rsidP="00E7439B">
      <w:pPr>
        <w:pStyle w:val="Texto"/>
        <w:spacing w:after="88" w:line="214" w:lineRule="exact"/>
        <w:ind w:left="2592" w:hanging="432"/>
      </w:pPr>
      <w:r w:rsidRPr="00654890">
        <w:rPr>
          <w:b/>
        </w:rPr>
        <w:t>i)</w:t>
      </w:r>
      <w:r w:rsidRPr="00654890">
        <w:rPr>
          <w:b/>
        </w:rPr>
        <w:tab/>
      </w:r>
      <w:r w:rsidRPr="00654890">
        <w:t>Lugar programado de arribo.</w:t>
      </w:r>
    </w:p>
    <w:p w:rsidR="005E1356" w:rsidRPr="00654890" w:rsidRDefault="005E1356" w:rsidP="00E7439B">
      <w:pPr>
        <w:pStyle w:val="Texto"/>
        <w:spacing w:after="88" w:line="214" w:lineRule="exact"/>
        <w:ind w:left="2592" w:hanging="432"/>
      </w:pPr>
      <w:r w:rsidRPr="00654890">
        <w:rPr>
          <w:b/>
        </w:rPr>
        <w:t>j)</w:t>
      </w:r>
      <w:r w:rsidRPr="00654890">
        <w:rPr>
          <w:b/>
        </w:rPr>
        <w:tab/>
      </w:r>
      <w:r w:rsidRPr="00654890">
        <w:t>Fecha y hora programada de arribo.</w:t>
      </w:r>
    </w:p>
    <w:p w:rsidR="005E1356" w:rsidRPr="00654890" w:rsidRDefault="005E1356" w:rsidP="00E7439B">
      <w:pPr>
        <w:pStyle w:val="Texto"/>
        <w:spacing w:after="88" w:line="214" w:lineRule="exact"/>
        <w:ind w:left="2592" w:hanging="432"/>
      </w:pPr>
      <w:r w:rsidRPr="00654890">
        <w:rPr>
          <w:b/>
        </w:rPr>
        <w:t>k)</w:t>
      </w:r>
      <w:r w:rsidRPr="00654890">
        <w:rPr>
          <w:b/>
        </w:rPr>
        <w:tab/>
      </w:r>
      <w:r w:rsidRPr="00654890">
        <w:t>Tipo de movimiento (Importación, exportación o transbordo).</w:t>
      </w:r>
    </w:p>
    <w:p w:rsidR="005E1356" w:rsidRPr="00654890" w:rsidRDefault="005E1356" w:rsidP="00E7439B">
      <w:pPr>
        <w:pStyle w:val="Texto"/>
        <w:spacing w:after="88" w:line="214" w:lineRule="exact"/>
        <w:ind w:left="2592" w:hanging="432"/>
      </w:pPr>
      <w:r w:rsidRPr="00654890">
        <w:rPr>
          <w:b/>
        </w:rPr>
        <w:t>l)</w:t>
      </w:r>
      <w:r w:rsidRPr="00654890">
        <w:rPr>
          <w:b/>
        </w:rPr>
        <w:tab/>
      </w:r>
      <w:r w:rsidRPr="00654890">
        <w:t>Moneda origen.</w:t>
      </w:r>
    </w:p>
    <w:p w:rsidR="005E1356" w:rsidRPr="00654890" w:rsidRDefault="005E1356" w:rsidP="00E7439B">
      <w:pPr>
        <w:pStyle w:val="Texto"/>
        <w:spacing w:after="88" w:line="214" w:lineRule="exact"/>
        <w:ind w:left="2592" w:hanging="432"/>
      </w:pPr>
      <w:r w:rsidRPr="00654890">
        <w:rPr>
          <w:b/>
        </w:rPr>
        <w:t>m)</w:t>
      </w:r>
      <w:r w:rsidRPr="00654890">
        <w:rPr>
          <w:b/>
        </w:rPr>
        <w:tab/>
      </w:r>
      <w:r w:rsidRPr="00654890">
        <w:t>Información por cada partida de mercancías:</w:t>
      </w:r>
    </w:p>
    <w:p w:rsidR="005E1356" w:rsidRPr="00654890" w:rsidRDefault="005E1356" w:rsidP="00E7439B">
      <w:pPr>
        <w:pStyle w:val="Texto"/>
        <w:spacing w:after="88" w:line="214" w:lineRule="exact"/>
        <w:ind w:left="3024" w:hanging="432"/>
      </w:pPr>
      <w:r w:rsidRPr="00654890">
        <w:rPr>
          <w:b/>
        </w:rPr>
        <w:t>1</w:t>
      </w:r>
      <w:r w:rsidRPr="00654890">
        <w:t>.</w:t>
      </w:r>
      <w:r w:rsidRPr="00654890">
        <w:tab/>
        <w:t>Descripción de la mercancía.</w:t>
      </w:r>
    </w:p>
    <w:p w:rsidR="005E1356" w:rsidRPr="00654890" w:rsidRDefault="005E1356" w:rsidP="00E7439B">
      <w:pPr>
        <w:pStyle w:val="Texto"/>
        <w:spacing w:after="88" w:line="214" w:lineRule="exact"/>
        <w:ind w:left="3024" w:hanging="432"/>
      </w:pPr>
      <w:r w:rsidRPr="00654890">
        <w:rPr>
          <w:b/>
        </w:rPr>
        <w:t>2</w:t>
      </w:r>
      <w:r w:rsidRPr="00654890">
        <w:t>.</w:t>
      </w:r>
      <w:r w:rsidRPr="00654890">
        <w:tab/>
        <w:t>Número de piezas.</w:t>
      </w:r>
    </w:p>
    <w:p w:rsidR="005E1356" w:rsidRPr="00654890" w:rsidRDefault="005E1356" w:rsidP="00E7439B">
      <w:pPr>
        <w:pStyle w:val="Texto"/>
        <w:spacing w:after="88" w:line="214" w:lineRule="exact"/>
        <w:ind w:left="3024" w:hanging="432"/>
      </w:pPr>
      <w:r w:rsidRPr="00654890">
        <w:rPr>
          <w:b/>
        </w:rPr>
        <w:t>3</w:t>
      </w:r>
      <w:r w:rsidRPr="00654890">
        <w:t>.</w:t>
      </w:r>
      <w:r w:rsidRPr="00654890">
        <w:tab/>
        <w:t>Peso bruto.</w:t>
      </w:r>
    </w:p>
    <w:p w:rsidR="005E1356" w:rsidRPr="00654890" w:rsidRDefault="005E1356" w:rsidP="00E7439B">
      <w:pPr>
        <w:pStyle w:val="Texto"/>
        <w:spacing w:after="88" w:line="214" w:lineRule="exact"/>
        <w:ind w:left="3024" w:hanging="432"/>
      </w:pPr>
      <w:r w:rsidRPr="00654890">
        <w:rPr>
          <w:b/>
        </w:rPr>
        <w:t>4</w:t>
      </w:r>
      <w:r w:rsidRPr="00654890">
        <w:t>.</w:t>
      </w:r>
      <w:r w:rsidRPr="00654890">
        <w:tab/>
        <w:t>Información complementaria (</w:t>
      </w:r>
      <w:proofErr w:type="spellStart"/>
      <w:r w:rsidRPr="00654890">
        <w:t>Handling</w:t>
      </w:r>
      <w:proofErr w:type="spellEnd"/>
      <w:r w:rsidRPr="00654890">
        <w:t xml:space="preserve"> </w:t>
      </w:r>
      <w:proofErr w:type="spellStart"/>
      <w:r w:rsidRPr="00654890">
        <w:t>information</w:t>
      </w:r>
      <w:proofErr w:type="spellEnd"/>
      <w:r w:rsidRPr="00654890">
        <w:t>), sólo se declara si se trata de mercancía peligrosa, valija diplomática, animales vivos, restos humanos, etc.</w:t>
      </w:r>
    </w:p>
    <w:p w:rsidR="005E1356" w:rsidRPr="00654890" w:rsidRDefault="005E1356" w:rsidP="00E7439B">
      <w:pPr>
        <w:pStyle w:val="Texto"/>
        <w:spacing w:after="88" w:line="214" w:lineRule="exact"/>
        <w:ind w:left="2592" w:hanging="432"/>
      </w:pPr>
      <w:r w:rsidRPr="00654890">
        <w:rPr>
          <w:b/>
        </w:rPr>
        <w:t>n)</w:t>
      </w:r>
      <w:r w:rsidRPr="00654890">
        <w:rPr>
          <w:b/>
        </w:rPr>
        <w:tab/>
      </w:r>
      <w:r w:rsidRPr="00654890">
        <w:t>Número total de piezas.</w:t>
      </w:r>
    </w:p>
    <w:p w:rsidR="005E1356" w:rsidRPr="00654890" w:rsidRDefault="005E1356" w:rsidP="00E7439B">
      <w:pPr>
        <w:pStyle w:val="Texto"/>
        <w:spacing w:after="88" w:line="214" w:lineRule="exact"/>
        <w:ind w:left="2592" w:hanging="432"/>
      </w:pPr>
      <w:r w:rsidRPr="00654890">
        <w:rPr>
          <w:b/>
        </w:rPr>
        <w:t>o)</w:t>
      </w:r>
      <w:r w:rsidRPr="00654890">
        <w:rPr>
          <w:b/>
        </w:rPr>
        <w:tab/>
      </w:r>
      <w:r w:rsidRPr="00654890">
        <w:t>Peso bruto total.</w:t>
      </w:r>
    </w:p>
    <w:p w:rsidR="005E1356" w:rsidRPr="00654890" w:rsidRDefault="005E1356" w:rsidP="00E7439B">
      <w:pPr>
        <w:pStyle w:val="Texto"/>
        <w:spacing w:after="88" w:line="214" w:lineRule="exact"/>
        <w:ind w:left="2160" w:hanging="720"/>
      </w:pPr>
      <w:r w:rsidRPr="00654890">
        <w:rPr>
          <w:b/>
        </w:rPr>
        <w:t>II.</w:t>
      </w:r>
      <w:r w:rsidRPr="00654890">
        <w:tab/>
        <w:t>Para el Manifiesto de Carga Aéreo:</w:t>
      </w:r>
    </w:p>
    <w:p w:rsidR="005E1356" w:rsidRPr="00654890" w:rsidRDefault="005E1356" w:rsidP="00E7439B">
      <w:pPr>
        <w:pStyle w:val="Texto"/>
        <w:spacing w:after="88" w:line="214" w:lineRule="exact"/>
        <w:ind w:left="2592" w:hanging="432"/>
      </w:pPr>
      <w:r w:rsidRPr="00654890">
        <w:rPr>
          <w:b/>
        </w:rPr>
        <w:t>a)</w:t>
      </w:r>
      <w:r w:rsidRPr="00654890">
        <w:rPr>
          <w:b/>
        </w:rPr>
        <w:tab/>
      </w:r>
      <w:r w:rsidRPr="00654890">
        <w:t>Transmisor (CAAT, Usuario y contraseña).</w:t>
      </w:r>
    </w:p>
    <w:p w:rsidR="005E1356" w:rsidRPr="00654890" w:rsidRDefault="005E1356" w:rsidP="00E7439B">
      <w:pPr>
        <w:pStyle w:val="Texto"/>
        <w:spacing w:after="88" w:line="214" w:lineRule="exact"/>
        <w:ind w:left="2592" w:hanging="432"/>
      </w:pPr>
      <w:r w:rsidRPr="00654890">
        <w:rPr>
          <w:b/>
        </w:rPr>
        <w:t>b)</w:t>
      </w:r>
      <w:r w:rsidRPr="00654890">
        <w:rPr>
          <w:b/>
        </w:rPr>
        <w:tab/>
      </w:r>
      <w:r w:rsidRPr="00654890">
        <w:t>Número de manifiesto.</w:t>
      </w:r>
    </w:p>
    <w:p w:rsidR="005E1356" w:rsidRPr="00654890" w:rsidRDefault="005E1356" w:rsidP="00E7439B">
      <w:pPr>
        <w:pStyle w:val="Texto"/>
        <w:spacing w:after="88" w:line="214" w:lineRule="exact"/>
        <w:ind w:left="2592" w:hanging="432"/>
      </w:pPr>
      <w:r w:rsidRPr="00654890">
        <w:rPr>
          <w:b/>
        </w:rPr>
        <w:t>c)</w:t>
      </w:r>
      <w:r w:rsidRPr="00654890">
        <w:rPr>
          <w:b/>
        </w:rPr>
        <w:tab/>
      </w:r>
      <w:r w:rsidRPr="00654890">
        <w:t>Número de vuelo.</w:t>
      </w:r>
    </w:p>
    <w:p w:rsidR="005E1356" w:rsidRPr="00654890" w:rsidRDefault="005E1356" w:rsidP="00E7439B">
      <w:pPr>
        <w:pStyle w:val="Texto"/>
        <w:spacing w:after="88" w:line="214" w:lineRule="exact"/>
        <w:ind w:left="2592" w:hanging="432"/>
      </w:pPr>
      <w:r w:rsidRPr="00654890">
        <w:rPr>
          <w:b/>
        </w:rPr>
        <w:t>d)</w:t>
      </w:r>
      <w:r w:rsidRPr="00654890">
        <w:rPr>
          <w:b/>
        </w:rPr>
        <w:tab/>
      </w:r>
      <w:r w:rsidRPr="00654890">
        <w:t>Lugar de carga.</w:t>
      </w:r>
    </w:p>
    <w:p w:rsidR="005E1356" w:rsidRPr="00654890" w:rsidRDefault="005E1356" w:rsidP="00E7439B">
      <w:pPr>
        <w:pStyle w:val="Texto"/>
        <w:spacing w:after="88" w:line="214" w:lineRule="exact"/>
        <w:ind w:left="2592" w:hanging="432"/>
      </w:pPr>
      <w:r w:rsidRPr="00654890">
        <w:rPr>
          <w:b/>
        </w:rPr>
        <w:t>e)</w:t>
      </w:r>
      <w:r w:rsidRPr="00654890">
        <w:rPr>
          <w:b/>
        </w:rPr>
        <w:tab/>
      </w:r>
      <w:r w:rsidRPr="00654890">
        <w:t>Fecha y Hora de la carga.</w:t>
      </w:r>
    </w:p>
    <w:p w:rsidR="005E1356" w:rsidRPr="00654890" w:rsidRDefault="005E1356" w:rsidP="00E7439B">
      <w:pPr>
        <w:pStyle w:val="Texto"/>
        <w:spacing w:after="88" w:line="214" w:lineRule="exact"/>
        <w:ind w:left="2592" w:hanging="432"/>
      </w:pPr>
      <w:r w:rsidRPr="00654890">
        <w:rPr>
          <w:b/>
        </w:rPr>
        <w:t>f)</w:t>
      </w:r>
      <w:r w:rsidRPr="00654890">
        <w:rPr>
          <w:b/>
        </w:rPr>
        <w:tab/>
      </w:r>
      <w:r w:rsidRPr="00654890">
        <w:t>Lugar programado de arribo.</w:t>
      </w:r>
    </w:p>
    <w:p w:rsidR="005E1356" w:rsidRPr="00654890" w:rsidRDefault="005E1356" w:rsidP="00E7439B">
      <w:pPr>
        <w:pStyle w:val="Texto"/>
        <w:spacing w:after="88" w:line="214" w:lineRule="exact"/>
        <w:ind w:left="2592" w:hanging="432"/>
      </w:pPr>
      <w:r w:rsidRPr="00654890">
        <w:rPr>
          <w:b/>
        </w:rPr>
        <w:t>g)</w:t>
      </w:r>
      <w:r w:rsidRPr="00654890">
        <w:rPr>
          <w:b/>
        </w:rPr>
        <w:tab/>
      </w:r>
      <w:r w:rsidRPr="00654890">
        <w:t>Fecha y hora programada de arribo.</w:t>
      </w:r>
    </w:p>
    <w:p w:rsidR="005E1356" w:rsidRPr="00654890" w:rsidRDefault="005E1356" w:rsidP="00E7439B">
      <w:pPr>
        <w:pStyle w:val="Texto"/>
        <w:spacing w:after="88" w:line="214" w:lineRule="exact"/>
        <w:ind w:left="2592" w:hanging="432"/>
      </w:pPr>
      <w:r w:rsidRPr="00654890">
        <w:rPr>
          <w:b/>
        </w:rPr>
        <w:t>h)</w:t>
      </w:r>
      <w:r w:rsidRPr="00654890">
        <w:rPr>
          <w:b/>
        </w:rPr>
        <w:tab/>
      </w:r>
      <w:r w:rsidRPr="00654890">
        <w:t xml:space="preserve">Tipo de Carga (Granel, </w:t>
      </w:r>
      <w:proofErr w:type="spellStart"/>
      <w:r w:rsidRPr="00654890">
        <w:t>Contenerizada</w:t>
      </w:r>
      <w:proofErr w:type="spellEnd"/>
      <w:r w:rsidRPr="00654890">
        <w:t>).</w:t>
      </w:r>
    </w:p>
    <w:p w:rsidR="005E1356" w:rsidRPr="00654890" w:rsidRDefault="005E1356" w:rsidP="00E7439B">
      <w:pPr>
        <w:pStyle w:val="Texto"/>
        <w:spacing w:after="88" w:line="214" w:lineRule="exact"/>
        <w:ind w:left="2592" w:hanging="432"/>
      </w:pPr>
      <w:r w:rsidRPr="00654890">
        <w:rPr>
          <w:b/>
        </w:rPr>
        <w:t>i)</w:t>
      </w:r>
      <w:r w:rsidRPr="00654890">
        <w:rPr>
          <w:b/>
        </w:rPr>
        <w:tab/>
      </w:r>
      <w:r w:rsidRPr="00654890">
        <w:t>Información requerida por cada Guía Aérea Máster:</w:t>
      </w:r>
    </w:p>
    <w:p w:rsidR="005E1356" w:rsidRPr="00654890" w:rsidRDefault="005E1356" w:rsidP="00E7439B">
      <w:pPr>
        <w:pStyle w:val="Texto"/>
        <w:spacing w:after="88" w:line="214" w:lineRule="exact"/>
        <w:ind w:left="3024" w:hanging="432"/>
      </w:pPr>
      <w:r w:rsidRPr="00654890">
        <w:rPr>
          <w:b/>
        </w:rPr>
        <w:t>1</w:t>
      </w:r>
      <w:r w:rsidRPr="00654890">
        <w:t>.</w:t>
      </w:r>
      <w:r w:rsidRPr="00654890">
        <w:tab/>
        <w:t>Número de documento aéreo o Guía Aérea Máster.</w:t>
      </w:r>
    </w:p>
    <w:p w:rsidR="005E1356" w:rsidRPr="00654890" w:rsidRDefault="005E1356" w:rsidP="00E7439B">
      <w:pPr>
        <w:pStyle w:val="Texto"/>
        <w:spacing w:after="88" w:line="214" w:lineRule="exact"/>
        <w:ind w:left="3024" w:hanging="432"/>
      </w:pPr>
      <w:r w:rsidRPr="00654890">
        <w:rPr>
          <w:b/>
        </w:rPr>
        <w:t>2</w:t>
      </w:r>
      <w:r w:rsidRPr="00654890">
        <w:t>.</w:t>
      </w:r>
      <w:r w:rsidRPr="00654890">
        <w:tab/>
        <w:t>Lugar de origen.</w:t>
      </w:r>
    </w:p>
    <w:p w:rsidR="005E1356" w:rsidRPr="00654890" w:rsidRDefault="005E1356" w:rsidP="00E7439B">
      <w:pPr>
        <w:pStyle w:val="Texto"/>
        <w:spacing w:after="88" w:line="214" w:lineRule="exact"/>
        <w:ind w:left="3024" w:hanging="432"/>
      </w:pPr>
      <w:r w:rsidRPr="00654890">
        <w:rPr>
          <w:b/>
        </w:rPr>
        <w:lastRenderedPageBreak/>
        <w:t>3</w:t>
      </w:r>
      <w:r w:rsidRPr="00654890">
        <w:t>.</w:t>
      </w:r>
      <w:r w:rsidRPr="00654890">
        <w:tab/>
        <w:t>Lugar de destino.</w:t>
      </w:r>
    </w:p>
    <w:p w:rsidR="005E1356" w:rsidRPr="00654890" w:rsidRDefault="005E1356" w:rsidP="00E7439B">
      <w:pPr>
        <w:pStyle w:val="Texto"/>
        <w:spacing w:after="88" w:line="214" w:lineRule="exact"/>
        <w:ind w:left="3024" w:hanging="432"/>
      </w:pPr>
      <w:r w:rsidRPr="00654890">
        <w:rPr>
          <w:b/>
        </w:rPr>
        <w:t>4</w:t>
      </w:r>
      <w:r w:rsidRPr="00654890">
        <w:t>.</w:t>
      </w:r>
      <w:r w:rsidRPr="00654890">
        <w:tab/>
        <w:t>Descripción de la mercancía.</w:t>
      </w:r>
    </w:p>
    <w:p w:rsidR="005E1356" w:rsidRPr="00654890" w:rsidRDefault="005E1356" w:rsidP="00E7439B">
      <w:pPr>
        <w:pStyle w:val="Texto"/>
        <w:spacing w:after="88" w:line="214" w:lineRule="exact"/>
        <w:ind w:left="3024" w:hanging="432"/>
      </w:pPr>
      <w:r w:rsidRPr="00654890">
        <w:rPr>
          <w:b/>
        </w:rPr>
        <w:t>5</w:t>
      </w:r>
      <w:r w:rsidRPr="00654890">
        <w:t>.</w:t>
      </w:r>
      <w:r w:rsidRPr="00654890">
        <w:tab/>
        <w:t>Tipo de envío (Split o carga completa).</w:t>
      </w:r>
    </w:p>
    <w:p w:rsidR="005E1356" w:rsidRPr="00654890" w:rsidRDefault="005E1356" w:rsidP="00E7439B">
      <w:pPr>
        <w:pStyle w:val="Texto"/>
        <w:spacing w:after="88" w:line="214" w:lineRule="exact"/>
        <w:ind w:left="3024" w:hanging="432"/>
      </w:pPr>
      <w:r w:rsidRPr="00654890">
        <w:rPr>
          <w:b/>
        </w:rPr>
        <w:t>6</w:t>
      </w:r>
      <w:r w:rsidRPr="00654890">
        <w:t>.</w:t>
      </w:r>
      <w:r w:rsidRPr="00654890">
        <w:tab/>
        <w:t>Número de piezas.</w:t>
      </w:r>
    </w:p>
    <w:p w:rsidR="005E1356" w:rsidRPr="00654890" w:rsidRDefault="005E1356" w:rsidP="00E7439B">
      <w:pPr>
        <w:pStyle w:val="Texto"/>
        <w:spacing w:after="88" w:line="214" w:lineRule="exact"/>
        <w:ind w:left="3024" w:hanging="432"/>
      </w:pPr>
      <w:r w:rsidRPr="00654890">
        <w:rPr>
          <w:b/>
        </w:rPr>
        <w:t>7</w:t>
      </w:r>
      <w:r w:rsidRPr="00654890">
        <w:t>.</w:t>
      </w:r>
      <w:r w:rsidRPr="00654890">
        <w:tab/>
        <w:t>Peso bruto.</w:t>
      </w:r>
    </w:p>
    <w:p w:rsidR="005E1356" w:rsidRPr="00654890" w:rsidRDefault="005E1356" w:rsidP="00E7439B">
      <w:pPr>
        <w:pStyle w:val="Texto"/>
        <w:spacing w:after="88" w:line="214" w:lineRule="exact"/>
        <w:ind w:left="3024" w:hanging="432"/>
      </w:pPr>
      <w:r w:rsidRPr="00654890">
        <w:rPr>
          <w:b/>
        </w:rPr>
        <w:t>8</w:t>
      </w:r>
      <w:r w:rsidRPr="00654890">
        <w:t>.</w:t>
      </w:r>
      <w:r w:rsidRPr="00654890">
        <w:tab/>
        <w:t>Tipo de movimiento (Importación, exportación o transbordo).</w:t>
      </w:r>
    </w:p>
    <w:p w:rsidR="005E1356" w:rsidRPr="00654890" w:rsidRDefault="005E1356" w:rsidP="00E7439B">
      <w:pPr>
        <w:pStyle w:val="Texto"/>
        <w:spacing w:after="88" w:line="214" w:lineRule="exact"/>
        <w:ind w:left="3024" w:hanging="432"/>
      </w:pPr>
      <w:r w:rsidRPr="00654890">
        <w:rPr>
          <w:b/>
        </w:rPr>
        <w:t>9</w:t>
      </w:r>
      <w:r w:rsidRPr="00654890">
        <w:t>.</w:t>
      </w:r>
      <w:r w:rsidRPr="00654890">
        <w:tab/>
        <w:t>Información complementaria (</w:t>
      </w:r>
      <w:proofErr w:type="spellStart"/>
      <w:r w:rsidRPr="00654890">
        <w:t>Handling</w:t>
      </w:r>
      <w:proofErr w:type="spellEnd"/>
      <w:r w:rsidRPr="00654890">
        <w:t xml:space="preserve"> </w:t>
      </w:r>
      <w:proofErr w:type="spellStart"/>
      <w:r w:rsidRPr="00654890">
        <w:t>information</w:t>
      </w:r>
      <w:proofErr w:type="spellEnd"/>
      <w:r w:rsidRPr="00654890">
        <w:t>), sólo se declara si se trata de mercancía peligrosa, valija diplomática, animales vivos, restos humanos, etc.</w:t>
      </w:r>
    </w:p>
    <w:p w:rsidR="005E1356" w:rsidRPr="00654890" w:rsidRDefault="005E1356" w:rsidP="00E7439B">
      <w:pPr>
        <w:pStyle w:val="Texto"/>
        <w:spacing w:after="88" w:line="214" w:lineRule="exact"/>
        <w:ind w:left="2592" w:hanging="432"/>
      </w:pPr>
      <w:r w:rsidRPr="00654890">
        <w:rPr>
          <w:b/>
        </w:rPr>
        <w:t>j)</w:t>
      </w:r>
      <w:r w:rsidRPr="00654890">
        <w:rPr>
          <w:b/>
        </w:rPr>
        <w:tab/>
      </w:r>
      <w:r w:rsidRPr="00654890">
        <w:t>Número total de piezas.</w:t>
      </w:r>
    </w:p>
    <w:p w:rsidR="005E1356" w:rsidRPr="00654890" w:rsidRDefault="005E1356" w:rsidP="00E7439B">
      <w:pPr>
        <w:pStyle w:val="Texto"/>
        <w:spacing w:after="88" w:line="214" w:lineRule="exact"/>
        <w:ind w:left="2592" w:hanging="432"/>
      </w:pPr>
      <w:r w:rsidRPr="00654890">
        <w:rPr>
          <w:b/>
        </w:rPr>
        <w:t>k)</w:t>
      </w:r>
      <w:r w:rsidRPr="00654890">
        <w:rPr>
          <w:b/>
        </w:rPr>
        <w:tab/>
      </w:r>
      <w:r w:rsidRPr="00654890">
        <w:t>Peso total de la carga.</w:t>
      </w:r>
    </w:p>
    <w:p w:rsidR="005E1356" w:rsidRPr="00654890" w:rsidRDefault="005E1356" w:rsidP="00E7439B">
      <w:pPr>
        <w:pStyle w:val="Texto"/>
        <w:spacing w:after="88" w:line="214" w:lineRule="exact"/>
        <w:ind w:left="1440" w:hanging="1152"/>
      </w:pPr>
      <w:r w:rsidRPr="00654890">
        <w:tab/>
        <w:t xml:space="preserve">En caso de que la mercancía a importar sea transportada en una sola aeronave, se deberá transmitir la información referente a </w:t>
      </w:r>
      <w:smartTag w:uri="urn:schemas-microsoft-com:office:smarttags" w:element="PersonName">
        <w:smartTagPr>
          <w:attr w:name="ProductID" w:val="la Gu￭a A￩rea"/>
        </w:smartTagPr>
        <w:r w:rsidRPr="00654890">
          <w:t>la Guía Aérea</w:t>
        </w:r>
      </w:smartTag>
      <w:r w:rsidRPr="00654890">
        <w:t xml:space="preserve"> Máster, en el caso de que la mercancía se transporte en más de una aeronave, primero se deberá transmitir la información de </w:t>
      </w:r>
      <w:smartTag w:uri="urn:schemas-microsoft-com:office:smarttags" w:element="PersonName">
        <w:smartTagPr>
          <w:attr w:name="ProductID" w:val="la Gu￭a A￩rea"/>
        </w:smartTagPr>
        <w:r w:rsidRPr="00654890">
          <w:t>la Guía Aérea</w:t>
        </w:r>
      </w:smartTag>
      <w:r w:rsidRPr="00654890">
        <w:t xml:space="preserve"> Máster y posteriormente la información de cada embarque dividido en cada manifiesto de carga aéreo en que sean transportadas las mercancías.</w:t>
      </w:r>
    </w:p>
    <w:p w:rsidR="005E1356" w:rsidRPr="00654890" w:rsidRDefault="005E1356" w:rsidP="00E7439B">
      <w:pPr>
        <w:pStyle w:val="Texto"/>
        <w:spacing w:after="88" w:line="214" w:lineRule="exact"/>
        <w:ind w:left="1440" w:hanging="1152"/>
      </w:pPr>
      <w:r w:rsidRPr="00654890">
        <w:tab/>
        <w:t>Tratándose de mercancías que vayan a ser objeto de transbordo en territorio nacional con destino al extranjero, deberá efectuarse la transmisión a que se refiere la presente regla.</w:t>
      </w:r>
    </w:p>
    <w:p w:rsidR="005E1356" w:rsidRPr="00654890" w:rsidRDefault="005E1356" w:rsidP="00E7439B">
      <w:pPr>
        <w:pStyle w:val="Texto"/>
        <w:spacing w:after="88" w:line="214" w:lineRule="exact"/>
        <w:ind w:left="1440" w:hanging="1152"/>
      </w:pPr>
      <w:r w:rsidRPr="00654890">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5E1356" w:rsidRPr="00654890" w:rsidRDefault="005E1356" w:rsidP="00E7439B">
      <w:pPr>
        <w:pStyle w:val="Texto"/>
        <w:spacing w:after="88" w:line="221" w:lineRule="exact"/>
        <w:ind w:left="1440" w:hanging="1152"/>
      </w:pPr>
      <w:r w:rsidRPr="00654890">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rsidRPr="00654890">
          <w:t>la Ventanilla Digital</w:t>
        </w:r>
      </w:smartTag>
      <w:r w:rsidRPr="00654890">
        <w:t xml:space="preserve"> mediante el manifiesto de carga aéreo, por una sola ocasión hasta antes de que la mercancía quede en depósito ante la aduana, sin sanción alguna.</w:t>
      </w:r>
    </w:p>
    <w:p w:rsidR="005E1356" w:rsidRPr="00654890" w:rsidRDefault="005E1356" w:rsidP="00E7439B">
      <w:pPr>
        <w:pStyle w:val="Texto"/>
        <w:spacing w:after="88" w:line="221" w:lineRule="exact"/>
        <w:ind w:left="1440" w:hanging="1152"/>
        <w:rPr>
          <w:b/>
          <w:i/>
        </w:rPr>
      </w:pPr>
      <w:r w:rsidRPr="00654890">
        <w:rPr>
          <w:b/>
        </w:rPr>
        <w:tab/>
      </w:r>
      <w:r w:rsidRPr="00654890">
        <w:t xml:space="preserve">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w:t>
      </w:r>
      <w:smartTag w:uri="urn:schemas-microsoft-com:office:smarttags" w:element="PersonName">
        <w:smartTagPr>
          <w:attr w:name="ProductID" w:val="la Ventanilla Digital"/>
        </w:smartTagPr>
        <w:r w:rsidRPr="00654890">
          <w:t>la Ventanilla Digital</w:t>
        </w:r>
      </w:smartTag>
      <w:r w:rsidRPr="00654890">
        <w:t>,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5E1356" w:rsidRPr="00654890" w:rsidRDefault="005E1356" w:rsidP="00E7439B">
      <w:pPr>
        <w:pStyle w:val="Texto"/>
        <w:spacing w:after="88" w:line="221" w:lineRule="exact"/>
        <w:ind w:left="1440" w:firstLine="0"/>
      </w:pPr>
      <w:r w:rsidRPr="00654890">
        <w:t xml:space="preserve">Para efectos de lo dispuesto en los artículos 6o., 20, fracción VII y 36-A, fracción I, inciso b), de </w:t>
      </w:r>
      <w:smartTag w:uri="urn:schemas-microsoft-com:office:smarttags" w:element="PersonName">
        <w:smartTagPr>
          <w:attr w:name="ProductID" w:val="la Ley"/>
        </w:smartTagPr>
        <w:r w:rsidRPr="00654890">
          <w:t>la Ley</w:t>
        </w:r>
      </w:smartTag>
      <w:r w:rsidRPr="00654890">
        <w:t xml:space="preserve">, una vez que </w:t>
      </w:r>
      <w:smartTag w:uri="urn:schemas-microsoft-com:office:smarttags" w:element="PersonName">
        <w:smartTagPr>
          <w:attr w:name="ProductID" w:val="la Ventanilla Digital"/>
        </w:smartTagPr>
        <w:r w:rsidRPr="00654890">
          <w:t>la Ventanilla Digital</w:t>
        </w:r>
      </w:smartTag>
      <w:r w:rsidRPr="00654890">
        <w:t>, envíe el mensaje de aceptación del manifiesto de carga aéreo a las empresas de transportación aérea, se deberá declarar en el pedimento el número del documento de transporte que corresponda.</w:t>
      </w:r>
    </w:p>
    <w:p w:rsidR="005E1356" w:rsidRPr="00654890" w:rsidRDefault="005E1356" w:rsidP="00E7439B">
      <w:pPr>
        <w:pStyle w:val="Texto"/>
        <w:spacing w:after="88" w:line="221" w:lineRule="exact"/>
        <w:ind w:left="1440" w:firstLine="0"/>
        <w:rPr>
          <w:i/>
        </w:rPr>
      </w:pPr>
      <w:r w:rsidRPr="00654890">
        <w:rPr>
          <w:i/>
        </w:rPr>
        <w:t>Ley 6, 7, 20-II, VII, 36-A-I, Reglamento 5, 7, RGCE 2.4.4.</w:t>
      </w:r>
    </w:p>
    <w:p w:rsidR="005E1356" w:rsidRPr="00654890" w:rsidRDefault="005E1356" w:rsidP="00E7439B">
      <w:pPr>
        <w:pStyle w:val="Texto"/>
        <w:spacing w:after="88" w:line="221" w:lineRule="exact"/>
        <w:ind w:left="1440" w:hanging="1152"/>
        <w:rPr>
          <w:b/>
        </w:rPr>
      </w:pPr>
      <w:r w:rsidRPr="00654890">
        <w:rPr>
          <w:b/>
        </w:rPr>
        <w:tab/>
        <w:t>Transmisión de información por concesionarios de transporte ferroviario</w:t>
      </w:r>
    </w:p>
    <w:p w:rsidR="005E1356" w:rsidRPr="00654890" w:rsidRDefault="005E1356" w:rsidP="00E7439B">
      <w:pPr>
        <w:pStyle w:val="Texto"/>
        <w:spacing w:after="88" w:line="221" w:lineRule="exact"/>
        <w:ind w:left="1440" w:hanging="1152"/>
      </w:pPr>
      <w:r w:rsidRPr="00654890">
        <w:rPr>
          <w:b/>
        </w:rPr>
        <w:t>1.9.11.</w:t>
      </w:r>
      <w:r w:rsidRPr="00654890">
        <w:rPr>
          <w:b/>
        </w:rPr>
        <w:tab/>
      </w:r>
      <w:r w:rsidRPr="00654890">
        <w:t xml:space="preserve">Para los efectos de los artículos 20, fracciones III y VII, de </w:t>
      </w:r>
      <w:smartTag w:uri="urn:schemas-microsoft-com:office:smarttags" w:element="PersonName">
        <w:smartTagPr>
          <w:attr w:name="ProductID" w:val="la Ley"/>
        </w:smartTagPr>
        <w:r w:rsidRPr="00654890">
          <w:t>la Ley</w:t>
        </w:r>
      </w:smartTag>
      <w:r w:rsidRPr="00654890">
        <w:t xml:space="preserve"> y 33 del Reglamento, las empresas concesionarias de transporte ferroviario que efectúen operaciones en la frontera norte del país, deberán transmitir electrónicamente a </w:t>
      </w:r>
      <w:smartTag w:uri="urn:schemas-microsoft-com:office:smarttags" w:element="PersonName">
        <w:smartTagPr>
          <w:attr w:name="ProductID" w:val="la Ventanilla Digital"/>
        </w:smartTagPr>
        <w:r w:rsidRPr="00654890">
          <w:t>la Ventanilla Digital</w:t>
        </w:r>
      </w:smartTag>
      <w:r w:rsidRPr="00654890">
        <w:t xml:space="preserve">, conforme a los lineamientos que se emitan para tal efecto por </w:t>
      </w:r>
      <w:smartTag w:uri="urn:schemas-microsoft-com:office:smarttags" w:element="PersonName">
        <w:smartTagPr>
          <w:attr w:name="ProductID" w:val="la AGA"/>
        </w:smartTagPr>
        <w:r w:rsidRPr="00654890">
          <w:t>la AGA</w:t>
        </w:r>
      </w:smartTag>
      <w:r w:rsidRPr="00654890">
        <w:t>, mismos que se darán a conocer en</w:t>
      </w:r>
      <w:r w:rsidRPr="00654890">
        <w:rPr>
          <w:b/>
        </w:rPr>
        <w:t xml:space="preserve"> </w:t>
      </w:r>
      <w:r w:rsidRPr="00654890">
        <w:t>el Portal del SAT, lo siguiente:</w:t>
      </w:r>
    </w:p>
    <w:p w:rsidR="005E1356" w:rsidRPr="00654890" w:rsidRDefault="005E1356" w:rsidP="00E7439B">
      <w:pPr>
        <w:pStyle w:val="Texto"/>
        <w:spacing w:after="88" w:line="221" w:lineRule="exact"/>
        <w:ind w:left="2160" w:hanging="720"/>
      </w:pPr>
      <w:r w:rsidRPr="00654890">
        <w:rPr>
          <w:b/>
        </w:rPr>
        <w:t>I.</w:t>
      </w:r>
      <w:r w:rsidRPr="00654890">
        <w:tab/>
        <w:t>La información de las mercancías que entren o salgan del territorio nacional, así como de los medios en que se transporten, con los siguientes datos:</w:t>
      </w:r>
    </w:p>
    <w:p w:rsidR="005E1356" w:rsidRPr="00654890" w:rsidRDefault="005E1356" w:rsidP="00E7439B">
      <w:pPr>
        <w:pStyle w:val="Texto"/>
        <w:spacing w:after="88" w:line="221" w:lineRule="exact"/>
        <w:ind w:left="2592" w:hanging="432"/>
      </w:pPr>
      <w:r w:rsidRPr="00654890">
        <w:rPr>
          <w:b/>
        </w:rPr>
        <w:t>a)</w:t>
      </w:r>
      <w:r w:rsidRPr="00654890">
        <w:rPr>
          <w:b/>
        </w:rPr>
        <w:tab/>
      </w:r>
      <w:r w:rsidRPr="00654890">
        <w:t>Clave del transportista.</w:t>
      </w:r>
    </w:p>
    <w:p w:rsidR="005E1356" w:rsidRPr="00654890" w:rsidRDefault="005E1356" w:rsidP="00E7439B">
      <w:pPr>
        <w:pStyle w:val="Texto"/>
        <w:spacing w:after="88" w:line="221" w:lineRule="exact"/>
        <w:ind w:left="2592" w:hanging="432"/>
      </w:pPr>
      <w:r w:rsidRPr="00654890">
        <w:rPr>
          <w:b/>
        </w:rPr>
        <w:t>b)</w:t>
      </w:r>
      <w:r w:rsidRPr="00654890">
        <w:rPr>
          <w:b/>
        </w:rPr>
        <w:tab/>
      </w:r>
      <w:r w:rsidRPr="00654890">
        <w:t>Lugar de carga de la mercancía, cantidad total y peso bruto de las mercancías señaladas en el documento de transporte.</w:t>
      </w:r>
    </w:p>
    <w:p w:rsidR="005E1356" w:rsidRPr="00654890" w:rsidRDefault="005E1356" w:rsidP="00E7439B">
      <w:pPr>
        <w:pStyle w:val="Texto"/>
        <w:spacing w:after="88" w:line="221" w:lineRule="exact"/>
        <w:ind w:left="2592" w:hanging="432"/>
      </w:pPr>
      <w:r w:rsidRPr="00654890">
        <w:rPr>
          <w:b/>
        </w:rPr>
        <w:lastRenderedPageBreak/>
        <w:t>c)</w:t>
      </w:r>
      <w:r w:rsidRPr="00654890">
        <w:rPr>
          <w:b/>
        </w:rPr>
        <w:tab/>
      </w:r>
      <w:r w:rsidRPr="00654890">
        <w:t>Datos del embarcador, consignatario, y agente o apoderado aduanal, o importador o exportador.</w:t>
      </w:r>
    </w:p>
    <w:p w:rsidR="005E1356" w:rsidRPr="00654890" w:rsidRDefault="005E1356" w:rsidP="00E7439B">
      <w:pPr>
        <w:pStyle w:val="Texto"/>
        <w:spacing w:after="88" w:line="221" w:lineRule="exact"/>
        <w:ind w:left="2592" w:hanging="432"/>
      </w:pPr>
      <w:r w:rsidRPr="00654890">
        <w:rPr>
          <w:b/>
        </w:rPr>
        <w:t>d)</w:t>
      </w:r>
      <w:r w:rsidRPr="00654890">
        <w:rPr>
          <w:b/>
        </w:rPr>
        <w:tab/>
      </w:r>
      <w:r w:rsidRPr="00654890">
        <w:t>Número de documento de transporte.</w:t>
      </w:r>
    </w:p>
    <w:p w:rsidR="005E1356" w:rsidRPr="00654890" w:rsidRDefault="005E1356" w:rsidP="00E7439B">
      <w:pPr>
        <w:pStyle w:val="Texto"/>
        <w:spacing w:after="88" w:line="221" w:lineRule="exact"/>
        <w:ind w:left="2592" w:hanging="432"/>
      </w:pPr>
      <w:r w:rsidRPr="00654890">
        <w:rPr>
          <w:b/>
        </w:rPr>
        <w:t>e)</w:t>
      </w:r>
      <w:r w:rsidRPr="00654890">
        <w:rPr>
          <w:b/>
        </w:rPr>
        <w:tab/>
      </w:r>
      <w:r w:rsidRPr="00654890">
        <w:t>Cantidad, descripción, peso bruto, números de identificación y marca, cuando éstos existan, por cada una de las mercancías que transporten.</w:t>
      </w:r>
    </w:p>
    <w:p w:rsidR="005E1356" w:rsidRPr="00654890" w:rsidRDefault="005E1356" w:rsidP="00E7439B">
      <w:pPr>
        <w:pStyle w:val="Texto"/>
        <w:spacing w:after="88" w:line="221" w:lineRule="exact"/>
        <w:ind w:left="2592" w:hanging="432"/>
      </w:pPr>
      <w:r w:rsidRPr="00654890">
        <w:rPr>
          <w:b/>
        </w:rPr>
        <w:t>f)</w:t>
      </w:r>
      <w:r w:rsidRPr="00654890">
        <w:rPr>
          <w:b/>
        </w:rPr>
        <w:tab/>
      </w:r>
      <w:r w:rsidRPr="00654890">
        <w:t>Datos del equipo de ferrocarril: iniciales, número, tipo y estado (vacío o cargado) y números de sellos, precintos, o candados cuando los coloque la empresa concesionaria de transporte ferroviario.</w:t>
      </w:r>
    </w:p>
    <w:p w:rsidR="005E1356" w:rsidRPr="00654890" w:rsidRDefault="005E1356" w:rsidP="00E7439B">
      <w:pPr>
        <w:pStyle w:val="Texto"/>
        <w:spacing w:after="88" w:line="221" w:lineRule="exact"/>
        <w:ind w:left="2592" w:hanging="432"/>
      </w:pPr>
      <w:r w:rsidRPr="00654890">
        <w:rPr>
          <w:b/>
        </w:rPr>
        <w:t>g)</w:t>
      </w:r>
      <w:r w:rsidRPr="00654890">
        <w:rPr>
          <w:b/>
        </w:rPr>
        <w:tab/>
      </w:r>
      <w:r w:rsidRPr="00654890">
        <w:t>Tratándose de mercancías peligrosas, señalar la descripción, el número de Naciones Unidas, así como el nombre de una persona de contacto y su número telefónico, para el caso de emergencias.</w:t>
      </w:r>
    </w:p>
    <w:p w:rsidR="005E1356" w:rsidRPr="00654890" w:rsidRDefault="005E1356" w:rsidP="00E7439B">
      <w:pPr>
        <w:pStyle w:val="Texto"/>
        <w:spacing w:after="88" w:line="221" w:lineRule="exact"/>
        <w:ind w:left="2160" w:hanging="720"/>
      </w:pPr>
      <w:r w:rsidRPr="00654890">
        <w:tab/>
        <w:t xml:space="preserve">Una vez transmitida la información, </w:t>
      </w:r>
      <w:smartTag w:uri="urn:schemas-microsoft-com:office:smarttags" w:element="PersonName">
        <w:smartTagPr>
          <w:attr w:name="ProductID" w:val="la Ventanilla Digital"/>
        </w:smartTagPr>
        <w:r w:rsidRPr="00654890">
          <w:t>la Ventanilla Digital</w:t>
        </w:r>
      </w:smartTag>
      <w:r w:rsidRPr="00654890">
        <w:t xml:space="preserve"> enviará a la empresa concesionaria de transporte ferroviario un acuse de validación electrónico.</w:t>
      </w:r>
    </w:p>
    <w:p w:rsidR="005E1356" w:rsidRPr="00654890" w:rsidRDefault="005E1356" w:rsidP="00E7439B">
      <w:pPr>
        <w:pStyle w:val="Texto"/>
        <w:spacing w:after="88" w:line="221" w:lineRule="exact"/>
        <w:ind w:left="2160" w:hanging="720"/>
      </w:pPr>
      <w:r w:rsidRPr="00654890">
        <w:tab/>
        <w:t>Los datos transmitidos podrán ser modificados el número de veces que sea necesario por la empresa concesionaria de transporte ferroviario, conforme a los lineamientos que al efecto emita la autoridad aduanera, mismos que se darán a conocer en el Portal del SAT.</w:t>
      </w:r>
    </w:p>
    <w:p w:rsidR="005E1356" w:rsidRPr="00654890" w:rsidRDefault="005E1356" w:rsidP="00E7439B">
      <w:pPr>
        <w:pStyle w:val="Texto"/>
        <w:spacing w:after="88" w:line="221" w:lineRule="exact"/>
        <w:ind w:left="2160" w:hanging="720"/>
      </w:pPr>
      <w:r w:rsidRPr="00654890">
        <w:rPr>
          <w:b/>
        </w:rPr>
        <w:t>II.</w:t>
      </w:r>
      <w:r w:rsidRPr="00654890">
        <w:tab/>
        <w:t>Un aviso de arribo, tratándose de la salida de mercancías del territorio nacional, el cual deberá transmitirse antes del arribo del ferrocarril a la aduana de salida, con la información del equipo de ferrocarril, con los siguientes datos:</w:t>
      </w:r>
    </w:p>
    <w:p w:rsidR="005E1356" w:rsidRPr="00654890" w:rsidRDefault="005E1356" w:rsidP="00E7439B">
      <w:pPr>
        <w:pStyle w:val="Texto"/>
        <w:spacing w:after="88" w:line="221" w:lineRule="exact"/>
        <w:ind w:left="2592" w:hanging="432"/>
      </w:pPr>
      <w:r w:rsidRPr="00654890">
        <w:rPr>
          <w:b/>
        </w:rPr>
        <w:t>a)</w:t>
      </w:r>
      <w:r w:rsidRPr="00654890">
        <w:rPr>
          <w:b/>
        </w:rPr>
        <w:tab/>
      </w:r>
      <w:r w:rsidRPr="00654890">
        <w:t>Clave del transportista.</w:t>
      </w:r>
    </w:p>
    <w:p w:rsidR="005E1356" w:rsidRPr="00654890" w:rsidRDefault="005E1356" w:rsidP="00E7439B">
      <w:pPr>
        <w:pStyle w:val="Texto"/>
        <w:spacing w:after="88" w:line="221" w:lineRule="exact"/>
        <w:ind w:left="2592" w:hanging="432"/>
      </w:pPr>
      <w:r w:rsidRPr="00654890">
        <w:rPr>
          <w:b/>
        </w:rPr>
        <w:t>b)</w:t>
      </w:r>
      <w:r w:rsidRPr="00654890">
        <w:rPr>
          <w:b/>
        </w:rPr>
        <w:tab/>
      </w:r>
      <w:r w:rsidRPr="00654890">
        <w:t>País de procedencia.</w:t>
      </w:r>
    </w:p>
    <w:p w:rsidR="005E1356" w:rsidRPr="00654890" w:rsidRDefault="005E1356" w:rsidP="00E7439B">
      <w:pPr>
        <w:pStyle w:val="Texto"/>
        <w:spacing w:after="88" w:line="221" w:lineRule="exact"/>
        <w:ind w:left="2592" w:hanging="432"/>
      </w:pPr>
      <w:r w:rsidRPr="00654890">
        <w:rPr>
          <w:b/>
        </w:rPr>
        <w:t>c)</w:t>
      </w:r>
      <w:r w:rsidRPr="00654890">
        <w:rPr>
          <w:b/>
        </w:rPr>
        <w:tab/>
      </w:r>
      <w:r w:rsidRPr="00654890">
        <w:t>Número de identificación del tren.</w:t>
      </w:r>
    </w:p>
    <w:p w:rsidR="005E1356" w:rsidRPr="00654890" w:rsidRDefault="005E1356" w:rsidP="00E7439B">
      <w:pPr>
        <w:pStyle w:val="Texto"/>
        <w:spacing w:after="88" w:line="221" w:lineRule="exact"/>
        <w:ind w:left="2592" w:hanging="432"/>
      </w:pPr>
      <w:r w:rsidRPr="00654890">
        <w:rPr>
          <w:b/>
        </w:rPr>
        <w:t>d)</w:t>
      </w:r>
      <w:r w:rsidRPr="00654890">
        <w:rPr>
          <w:b/>
        </w:rPr>
        <w:tab/>
      </w:r>
      <w:r w:rsidRPr="00654890">
        <w:t>Puerto de salida.</w:t>
      </w:r>
    </w:p>
    <w:p w:rsidR="005E1356" w:rsidRPr="00654890" w:rsidRDefault="005E1356" w:rsidP="00E7439B">
      <w:pPr>
        <w:pStyle w:val="Texto"/>
        <w:spacing w:after="88" w:line="221" w:lineRule="exact"/>
        <w:ind w:left="2592" w:hanging="432"/>
      </w:pPr>
      <w:r w:rsidRPr="00654890">
        <w:rPr>
          <w:b/>
        </w:rPr>
        <w:t>e)</w:t>
      </w:r>
      <w:r w:rsidRPr="00654890">
        <w:rPr>
          <w:b/>
        </w:rPr>
        <w:tab/>
      </w:r>
      <w:r w:rsidRPr="00654890">
        <w:t>Fecha y hora de arribo.</w:t>
      </w:r>
    </w:p>
    <w:p w:rsidR="005E1356" w:rsidRPr="00654890" w:rsidRDefault="005E1356" w:rsidP="00E7439B">
      <w:pPr>
        <w:pStyle w:val="Texto"/>
        <w:spacing w:after="88" w:line="228" w:lineRule="exact"/>
        <w:ind w:left="2592" w:hanging="432"/>
      </w:pPr>
      <w:r w:rsidRPr="00654890">
        <w:rPr>
          <w:b/>
        </w:rPr>
        <w:t>f)</w:t>
      </w:r>
      <w:r w:rsidRPr="00654890">
        <w:rPr>
          <w:b/>
        </w:rPr>
        <w:tab/>
      </w:r>
      <w:r w:rsidRPr="00654890">
        <w:t>Datos del equipo de ferrocarril: iniciales, número, tipo y estado (si se encuentra vacío o cargado).</w:t>
      </w:r>
    </w:p>
    <w:p w:rsidR="005E1356" w:rsidRPr="00654890" w:rsidRDefault="005E1356" w:rsidP="00E7439B">
      <w:pPr>
        <w:pStyle w:val="Texto"/>
        <w:spacing w:after="88" w:line="228" w:lineRule="exact"/>
        <w:ind w:left="2592" w:hanging="432"/>
        <w:rPr>
          <w:b/>
        </w:rPr>
      </w:pPr>
      <w:r w:rsidRPr="00654890">
        <w:rPr>
          <w:b/>
        </w:rPr>
        <w:t>g)</w:t>
      </w:r>
      <w:r w:rsidRPr="00654890">
        <w:rPr>
          <w:b/>
        </w:rPr>
        <w:tab/>
      </w:r>
      <w:r w:rsidRPr="00654890">
        <w:t>Números de los documentos de transporte.</w:t>
      </w:r>
    </w:p>
    <w:p w:rsidR="005E1356" w:rsidRPr="00654890" w:rsidRDefault="005E1356" w:rsidP="00E7439B">
      <w:pPr>
        <w:pStyle w:val="Texto"/>
        <w:spacing w:after="88" w:line="228" w:lineRule="exact"/>
        <w:ind w:left="2160" w:hanging="720"/>
      </w:pPr>
      <w:r w:rsidRPr="00654890">
        <w:rPr>
          <w:b/>
        </w:rPr>
        <w:tab/>
      </w:r>
      <w:r w:rsidRPr="00654890">
        <w:t>La transmisión del aviso de arribo deberá realizarse con dos horas de anticipación al arribo del equipo de ferrocarril a la aduana de salida, pudiendo transmitirse hasta doce horas antes.</w:t>
      </w:r>
    </w:p>
    <w:p w:rsidR="005E1356" w:rsidRPr="00654890" w:rsidRDefault="005E1356" w:rsidP="00E7439B">
      <w:pPr>
        <w:pStyle w:val="Texto"/>
        <w:spacing w:after="88" w:line="228" w:lineRule="exact"/>
        <w:ind w:left="2160" w:hanging="720"/>
      </w:pPr>
      <w:r w:rsidRPr="00654890">
        <w:tab/>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Pedimento Parte II, “Aviso consolidado”, conforme a la regla 3.1.19.</w:t>
      </w:r>
    </w:p>
    <w:p w:rsidR="005E1356" w:rsidRPr="00654890" w:rsidRDefault="005E1356" w:rsidP="00E7439B">
      <w:pPr>
        <w:pStyle w:val="Texto"/>
        <w:spacing w:after="88" w:line="228" w:lineRule="exact"/>
        <w:ind w:left="2160" w:hanging="720"/>
      </w:pPr>
      <w:r w:rsidRPr="00654890">
        <w:tab/>
        <w:t>Una vez que se transmita el aviso de arribo, se entenderá activado el mecanismo de selección automatizado, enviando electrónicamente el resultado a las empresas concesionarias de transporte ferroviario.</w:t>
      </w:r>
    </w:p>
    <w:p w:rsidR="005E1356" w:rsidRPr="00654890" w:rsidRDefault="005E1356" w:rsidP="00E7439B">
      <w:pPr>
        <w:pStyle w:val="Texto"/>
        <w:spacing w:after="88" w:line="228" w:lineRule="exact"/>
        <w:ind w:left="2160" w:hanging="720"/>
      </w:pPr>
      <w:r w:rsidRPr="00654890">
        <w:rPr>
          <w:b/>
        </w:rPr>
        <w:t>III.</w:t>
      </w:r>
      <w:r w:rsidRPr="00654890">
        <w:tab/>
        <w:t>Una lista de intercambio con la información del equipo de ferrocarril, acorde a lo dispuesto en el penúltimo párrafo de la regla 4.2.14., con los siguientes datos:</w:t>
      </w:r>
    </w:p>
    <w:p w:rsidR="005E1356" w:rsidRPr="00654890" w:rsidRDefault="005E1356" w:rsidP="00E7439B">
      <w:pPr>
        <w:pStyle w:val="Texto"/>
        <w:spacing w:after="88" w:line="228" w:lineRule="exact"/>
        <w:ind w:left="2592" w:hanging="432"/>
      </w:pPr>
      <w:r w:rsidRPr="00654890">
        <w:rPr>
          <w:b/>
        </w:rPr>
        <w:t>a)</w:t>
      </w:r>
      <w:r w:rsidRPr="00654890">
        <w:rPr>
          <w:b/>
        </w:rPr>
        <w:tab/>
      </w:r>
      <w:r w:rsidRPr="00654890">
        <w:t>Clave del transportista.</w:t>
      </w:r>
    </w:p>
    <w:p w:rsidR="005E1356" w:rsidRPr="00654890" w:rsidRDefault="005E1356" w:rsidP="00E7439B">
      <w:pPr>
        <w:pStyle w:val="Texto"/>
        <w:spacing w:after="88" w:line="228" w:lineRule="exact"/>
        <w:ind w:left="2592" w:hanging="432"/>
      </w:pPr>
      <w:r w:rsidRPr="00654890">
        <w:rPr>
          <w:b/>
        </w:rPr>
        <w:t>b)</w:t>
      </w:r>
      <w:r w:rsidRPr="00654890">
        <w:rPr>
          <w:b/>
        </w:rPr>
        <w:tab/>
      </w:r>
      <w:r w:rsidRPr="00654890">
        <w:t>País de procedencia.</w:t>
      </w:r>
    </w:p>
    <w:p w:rsidR="005E1356" w:rsidRPr="00654890" w:rsidRDefault="005E1356" w:rsidP="00E7439B">
      <w:pPr>
        <w:pStyle w:val="Texto"/>
        <w:spacing w:after="88" w:line="228" w:lineRule="exact"/>
        <w:ind w:left="2592" w:hanging="432"/>
      </w:pPr>
      <w:r w:rsidRPr="00654890">
        <w:rPr>
          <w:b/>
        </w:rPr>
        <w:t>c)</w:t>
      </w:r>
      <w:r w:rsidRPr="00654890">
        <w:rPr>
          <w:b/>
        </w:rPr>
        <w:tab/>
      </w:r>
      <w:r w:rsidRPr="00654890">
        <w:t>Número de identificación del tren.</w:t>
      </w:r>
    </w:p>
    <w:p w:rsidR="005E1356" w:rsidRPr="00654890" w:rsidRDefault="005E1356" w:rsidP="00E7439B">
      <w:pPr>
        <w:pStyle w:val="Texto"/>
        <w:spacing w:after="88" w:line="228" w:lineRule="exact"/>
        <w:ind w:left="2592" w:hanging="432"/>
      </w:pPr>
      <w:r w:rsidRPr="00654890">
        <w:rPr>
          <w:b/>
        </w:rPr>
        <w:t>d)</w:t>
      </w:r>
      <w:r w:rsidRPr="00654890">
        <w:rPr>
          <w:b/>
        </w:rPr>
        <w:tab/>
      </w:r>
      <w:r w:rsidRPr="00654890">
        <w:t>Lugar de entrada/salida.</w:t>
      </w:r>
    </w:p>
    <w:p w:rsidR="005E1356" w:rsidRPr="00654890" w:rsidRDefault="005E1356" w:rsidP="00E7439B">
      <w:pPr>
        <w:pStyle w:val="Texto"/>
        <w:spacing w:after="88" w:line="228" w:lineRule="exact"/>
        <w:ind w:left="2592" w:hanging="432"/>
      </w:pPr>
      <w:r w:rsidRPr="00654890">
        <w:rPr>
          <w:b/>
        </w:rPr>
        <w:t>e)</w:t>
      </w:r>
      <w:r w:rsidRPr="00654890">
        <w:rPr>
          <w:b/>
        </w:rPr>
        <w:tab/>
      </w:r>
      <w:r w:rsidRPr="00654890">
        <w:t>Fecha y hora estimada de arribo.</w:t>
      </w:r>
    </w:p>
    <w:p w:rsidR="005E1356" w:rsidRPr="00654890" w:rsidRDefault="005E1356" w:rsidP="00E7439B">
      <w:pPr>
        <w:pStyle w:val="Texto"/>
        <w:spacing w:after="88" w:line="228" w:lineRule="exact"/>
        <w:ind w:left="2592" w:hanging="432"/>
      </w:pPr>
      <w:r w:rsidRPr="00654890">
        <w:rPr>
          <w:b/>
        </w:rPr>
        <w:lastRenderedPageBreak/>
        <w:t>f)</w:t>
      </w:r>
      <w:r w:rsidRPr="00654890">
        <w:rPr>
          <w:b/>
        </w:rPr>
        <w:tab/>
      </w:r>
      <w:r w:rsidRPr="00654890">
        <w:t>Datos del equipo de ferrocarril: iniciales, número, tipo y estado</w:t>
      </w:r>
      <w:r w:rsidR="00E5681E" w:rsidRPr="00654890">
        <w:t xml:space="preserve"> </w:t>
      </w:r>
      <w:r w:rsidRPr="00654890">
        <w:t>(si se encuentra vacío o cargado).</w:t>
      </w:r>
    </w:p>
    <w:p w:rsidR="005E1356" w:rsidRPr="00654890" w:rsidRDefault="005E1356" w:rsidP="00E7439B">
      <w:pPr>
        <w:pStyle w:val="Texto"/>
        <w:spacing w:after="88" w:line="228" w:lineRule="exact"/>
        <w:ind w:left="2592" w:hanging="432"/>
      </w:pPr>
      <w:r w:rsidRPr="00654890">
        <w:rPr>
          <w:b/>
        </w:rPr>
        <w:t>g)</w:t>
      </w:r>
      <w:r w:rsidRPr="00654890">
        <w:rPr>
          <w:b/>
        </w:rPr>
        <w:tab/>
      </w:r>
      <w:r w:rsidRPr="00654890">
        <w:t>Número de los documentos de transporte.</w:t>
      </w:r>
    </w:p>
    <w:p w:rsidR="005E1356" w:rsidRPr="00654890" w:rsidRDefault="005E1356" w:rsidP="00E7439B">
      <w:pPr>
        <w:pStyle w:val="Texto"/>
        <w:spacing w:after="88" w:line="228" w:lineRule="exact"/>
        <w:ind w:left="1440" w:hanging="1152"/>
      </w:pPr>
      <w:r w:rsidRPr="00654890">
        <w:tab/>
        <w:t>La transmisión de la lista de intercambio se ajustará a lo siguiente:</w:t>
      </w:r>
    </w:p>
    <w:p w:rsidR="005E1356" w:rsidRPr="00654890" w:rsidRDefault="005E1356" w:rsidP="00E7439B">
      <w:pPr>
        <w:pStyle w:val="Texto"/>
        <w:spacing w:after="88" w:line="228" w:lineRule="exact"/>
        <w:ind w:left="2160" w:hanging="720"/>
      </w:pPr>
      <w:r w:rsidRPr="00654890">
        <w:rPr>
          <w:b/>
        </w:rPr>
        <w:t>I.</w:t>
      </w:r>
      <w:r w:rsidRPr="00654890">
        <w:rPr>
          <w:b/>
        </w:rPr>
        <w:tab/>
      </w:r>
      <w:r w:rsidRPr="00654890">
        <w:t>Tratándose de la entrada de mercancías al territorio nacional, deberá efectuarse una vez que el agente aduanal, apoderado aduanal o importador realice la presentación de los pedimentos, Pedimento Parte II o “Aviso consolidado” conforme a la regla 3.1.19., al menos dos horas antes del cruce del equipo de ferrocarril, con lo que se inicia el proceso de activación del mecanismo</w:t>
      </w:r>
      <w:r w:rsidR="00E5681E" w:rsidRPr="00654890">
        <w:t xml:space="preserve"> </w:t>
      </w:r>
      <w:r w:rsidRPr="00654890">
        <w:t>de selección automatizado.</w:t>
      </w:r>
    </w:p>
    <w:p w:rsidR="005E1356" w:rsidRPr="00654890" w:rsidRDefault="005E1356" w:rsidP="00E7439B">
      <w:pPr>
        <w:pStyle w:val="Texto"/>
        <w:spacing w:after="88" w:line="228" w:lineRule="exact"/>
        <w:ind w:left="2160" w:hanging="720"/>
      </w:pPr>
      <w:r w:rsidRPr="00654890">
        <w:tab/>
        <w:t>Una vez que el equipo de ferrocarril cruce a territorio nacional y la autoridad aduanera confirme el arribo de mismo y/o de la mercancía conforme a lo establecido en los lineamientos que para tal efecto emita la autoridad aduanera, mismos que se darán a conocer en el Portal del SAT, se entenderá activado el mecanismo de selección automatizado, enviando electrónicamente el resultado a las empresas concesionarias de transporte ferroviario y al agente o apoderado aduanal.</w:t>
      </w:r>
    </w:p>
    <w:p w:rsidR="005E1356" w:rsidRPr="00654890" w:rsidRDefault="005E1356" w:rsidP="00E7439B">
      <w:pPr>
        <w:pStyle w:val="Texto"/>
        <w:spacing w:after="88" w:line="228" w:lineRule="exact"/>
        <w:ind w:left="2160" w:hanging="720"/>
      </w:pPr>
      <w:r w:rsidRPr="00654890">
        <w:rPr>
          <w:b/>
        </w:rPr>
        <w:t>II.</w:t>
      </w:r>
      <w:r w:rsidRPr="00654890">
        <w:rPr>
          <w:b/>
        </w:rPr>
        <w:tab/>
      </w:r>
      <w:r w:rsidRPr="00654890">
        <w:t>Tratándose de la salida de mercancías del territorio nacional, deberá efectuarse</w:t>
      </w:r>
      <w:r w:rsidRPr="00654890">
        <w:rPr>
          <w:strike/>
        </w:rPr>
        <w:t>,</w:t>
      </w:r>
      <w:r w:rsidRPr="00654890">
        <w:t xml:space="preserve"> posterior a la transmisión del aviso de arribo y antes del cruce del equipo de ferrocarril para salir del territorio nacional, notificándose al agente o apoderado aduanal el resultado del mecanismo de selección.</w:t>
      </w:r>
    </w:p>
    <w:p w:rsidR="005E1356" w:rsidRPr="00654890" w:rsidRDefault="005E1356" w:rsidP="00E7439B">
      <w:pPr>
        <w:pStyle w:val="Texto"/>
        <w:spacing w:after="88" w:line="228" w:lineRule="exact"/>
        <w:ind w:left="1440" w:hanging="1152"/>
      </w:pPr>
      <w:r w:rsidRPr="00654890">
        <w:tab/>
        <w:t>Una vez que los equipos de ferrocarril salgan del territorio nacional, y la autoridad aduanera confirme la salida del mismo y/o de la mercancía, se tendrán por concluidas las formalidades del despacho aduanero.</w:t>
      </w:r>
    </w:p>
    <w:p w:rsidR="005E1356" w:rsidRPr="00654890" w:rsidRDefault="005E1356" w:rsidP="00E7439B">
      <w:pPr>
        <w:pStyle w:val="Texto"/>
        <w:spacing w:after="88" w:line="228" w:lineRule="exact"/>
        <w:ind w:left="1440" w:hanging="1152"/>
      </w:pPr>
      <w:r w:rsidRPr="00654890">
        <w:tab/>
        <w:t xml:space="preserve">Una vez que la empresa concesionaria de transporte ferroviario transmita la lista de intercambio, </w:t>
      </w:r>
      <w:smartTag w:uri="urn:schemas-microsoft-com:office:smarttags" w:element="PersonName">
        <w:smartTagPr>
          <w:attr w:name="ProductID" w:val="la Ventanilla Digital"/>
        </w:smartTagPr>
        <w:r w:rsidRPr="00654890">
          <w:t>la Ventanilla Digital</w:t>
        </w:r>
      </w:smartTag>
      <w:r w:rsidRPr="00654890">
        <w:t xml:space="preserve"> enviará un acuse de recepción exitoso.</w:t>
      </w:r>
    </w:p>
    <w:p w:rsidR="005E1356" w:rsidRPr="00654890" w:rsidRDefault="005E1356" w:rsidP="00E7439B">
      <w:pPr>
        <w:pStyle w:val="Texto"/>
        <w:spacing w:after="88" w:line="228" w:lineRule="exact"/>
        <w:ind w:left="1440" w:hanging="1152"/>
      </w:pPr>
      <w:r w:rsidRPr="00654890">
        <w:tab/>
        <w:t>Los datos transmitidos podrán ser modificados el número de veces que sea necesario conforme a los lineamientos que al efecto emita la autoridad aduanera, mismos que se darán a conocer en el Portal del SAT.</w:t>
      </w:r>
    </w:p>
    <w:p w:rsidR="005E1356" w:rsidRPr="00654890" w:rsidRDefault="005E1356" w:rsidP="00E7439B">
      <w:pPr>
        <w:pStyle w:val="Texto"/>
        <w:spacing w:after="88" w:line="228" w:lineRule="exact"/>
        <w:ind w:left="1440" w:hanging="1152"/>
        <w:rPr>
          <w:i/>
        </w:rPr>
      </w:pPr>
      <w:r w:rsidRPr="00654890">
        <w:tab/>
      </w:r>
      <w:r w:rsidRPr="00654890">
        <w:rPr>
          <w:i/>
        </w:rPr>
        <w:t>Ley 20-III, VII, Reglamento 19, 33, RGCE 3.1.19., 4.2.14.</w:t>
      </w:r>
    </w:p>
    <w:p w:rsidR="00992ABC" w:rsidRPr="00654890" w:rsidRDefault="005E1356" w:rsidP="00E7439B">
      <w:pPr>
        <w:pStyle w:val="Texto"/>
        <w:spacing w:after="88" w:line="210" w:lineRule="exact"/>
        <w:ind w:left="1440" w:hanging="1152"/>
        <w:rPr>
          <w:b/>
        </w:rPr>
      </w:pPr>
      <w:r w:rsidRPr="00654890">
        <w:rPr>
          <w:b/>
        </w:rPr>
        <w:tab/>
        <w:t>Información de mercancía transportada vía ferrocarril</w:t>
      </w:r>
    </w:p>
    <w:p w:rsidR="005E1356" w:rsidRPr="00654890" w:rsidRDefault="005E1356" w:rsidP="00E7439B">
      <w:pPr>
        <w:pStyle w:val="Texto"/>
        <w:spacing w:after="88" w:line="210" w:lineRule="exact"/>
        <w:ind w:left="1440" w:hanging="1152"/>
      </w:pPr>
      <w:r w:rsidRPr="00654890">
        <w:rPr>
          <w:b/>
        </w:rPr>
        <w:t>1.9.12.</w:t>
      </w:r>
      <w:r w:rsidRPr="00654890">
        <w:tab/>
        <w:t xml:space="preserve">Para los efectos de los artículos 20, fracciones III y VII, 43 de </w:t>
      </w:r>
      <w:smartTag w:uri="urn:schemas-microsoft-com:office:smarttags" w:element="PersonName">
        <w:smartTagPr>
          <w:attr w:name="ProductID" w:val="la Ley"/>
        </w:smartTagPr>
        <w:r w:rsidRPr="00654890">
          <w:t>la Ley</w:t>
        </w:r>
      </w:smartTag>
      <w:r w:rsidRPr="00654890">
        <w:t xml:space="preserve">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el Portal del SAT, así como los siguientes datos:</w:t>
      </w:r>
    </w:p>
    <w:p w:rsidR="005E1356" w:rsidRPr="00654890" w:rsidRDefault="005E1356" w:rsidP="00E7439B">
      <w:pPr>
        <w:pStyle w:val="Texto"/>
        <w:spacing w:after="88" w:line="210" w:lineRule="exact"/>
        <w:ind w:left="2160" w:hanging="720"/>
      </w:pPr>
      <w:r w:rsidRPr="00654890">
        <w:rPr>
          <w:b/>
        </w:rPr>
        <w:t>I.</w:t>
      </w:r>
      <w:r w:rsidRPr="00654890">
        <w:tab/>
        <w:t>Datos generales:</w:t>
      </w:r>
    </w:p>
    <w:p w:rsidR="005E1356" w:rsidRPr="00654890" w:rsidRDefault="005E1356" w:rsidP="00E7439B">
      <w:pPr>
        <w:pStyle w:val="Texto"/>
        <w:spacing w:after="88" w:line="210" w:lineRule="exact"/>
        <w:ind w:left="2592" w:hanging="432"/>
      </w:pPr>
      <w:r w:rsidRPr="00654890">
        <w:rPr>
          <w:b/>
        </w:rPr>
        <w:t>a)</w:t>
      </w:r>
      <w:r w:rsidRPr="00654890">
        <w:rPr>
          <w:b/>
        </w:rPr>
        <w:tab/>
      </w:r>
      <w:r w:rsidRPr="00654890">
        <w:t>Clave del ferrocarril.</w:t>
      </w:r>
    </w:p>
    <w:p w:rsidR="005E1356" w:rsidRPr="00654890" w:rsidRDefault="005E1356" w:rsidP="00E7439B">
      <w:pPr>
        <w:pStyle w:val="Texto"/>
        <w:spacing w:after="88" w:line="210" w:lineRule="exact"/>
        <w:ind w:left="2592" w:hanging="432"/>
      </w:pPr>
      <w:r w:rsidRPr="00654890">
        <w:rPr>
          <w:b/>
        </w:rPr>
        <w:t>b)</w:t>
      </w:r>
      <w:r w:rsidRPr="00654890">
        <w:rPr>
          <w:b/>
        </w:rPr>
        <w:tab/>
      </w:r>
      <w:r w:rsidRPr="00654890">
        <w:t>Número de identificación único.</w:t>
      </w:r>
    </w:p>
    <w:p w:rsidR="005E1356" w:rsidRPr="00654890" w:rsidRDefault="005E1356" w:rsidP="00E7439B">
      <w:pPr>
        <w:pStyle w:val="Texto"/>
        <w:spacing w:after="88" w:line="210" w:lineRule="exact"/>
        <w:ind w:left="2592" w:hanging="432"/>
      </w:pPr>
      <w:r w:rsidRPr="00654890">
        <w:rPr>
          <w:b/>
        </w:rPr>
        <w:t>c)</w:t>
      </w:r>
      <w:r w:rsidRPr="00654890">
        <w:rPr>
          <w:b/>
        </w:rPr>
        <w:tab/>
      </w:r>
      <w:r w:rsidRPr="00654890">
        <w:t>Fecha de emisión del número de identificación único.</w:t>
      </w:r>
    </w:p>
    <w:p w:rsidR="005E1356" w:rsidRPr="00654890" w:rsidRDefault="005E1356" w:rsidP="00E7439B">
      <w:pPr>
        <w:pStyle w:val="Texto"/>
        <w:spacing w:after="88" w:line="210" w:lineRule="exact"/>
        <w:ind w:left="2592" w:hanging="432"/>
      </w:pPr>
      <w:r w:rsidRPr="00654890">
        <w:rPr>
          <w:b/>
        </w:rPr>
        <w:t>d)</w:t>
      </w:r>
      <w:r w:rsidRPr="00654890">
        <w:rPr>
          <w:b/>
        </w:rPr>
        <w:tab/>
      </w:r>
      <w:r w:rsidRPr="00654890">
        <w:t>Número y tipo de documento.</w:t>
      </w:r>
    </w:p>
    <w:p w:rsidR="005E1356" w:rsidRPr="00654890" w:rsidRDefault="005E1356" w:rsidP="00E7439B">
      <w:pPr>
        <w:pStyle w:val="Texto"/>
        <w:spacing w:after="88" w:line="210" w:lineRule="exact"/>
        <w:ind w:left="2592" w:hanging="432"/>
      </w:pPr>
      <w:r w:rsidRPr="00654890">
        <w:rPr>
          <w:b/>
        </w:rPr>
        <w:t>e)</w:t>
      </w:r>
      <w:r w:rsidRPr="00654890">
        <w:rPr>
          <w:b/>
        </w:rPr>
        <w:tab/>
      </w:r>
      <w:r w:rsidRPr="00654890">
        <w:t>Tipo de operación.</w:t>
      </w:r>
    </w:p>
    <w:p w:rsidR="005E1356" w:rsidRPr="00654890" w:rsidRDefault="005E1356" w:rsidP="00E7439B">
      <w:pPr>
        <w:pStyle w:val="Texto"/>
        <w:spacing w:after="88" w:line="210" w:lineRule="exact"/>
        <w:ind w:left="2592" w:hanging="432"/>
      </w:pPr>
      <w:r w:rsidRPr="00654890">
        <w:rPr>
          <w:b/>
        </w:rPr>
        <w:t>f)</w:t>
      </w:r>
      <w:r w:rsidRPr="00654890">
        <w:rPr>
          <w:b/>
        </w:rPr>
        <w:tab/>
      </w:r>
      <w:r w:rsidRPr="00654890">
        <w:t>Aduana-Sección Aduanera de cruce y de despacho.</w:t>
      </w:r>
    </w:p>
    <w:p w:rsidR="005E1356" w:rsidRPr="00654890" w:rsidRDefault="005E1356" w:rsidP="00E7439B">
      <w:pPr>
        <w:pStyle w:val="Texto"/>
        <w:spacing w:after="88" w:line="210" w:lineRule="exact"/>
        <w:ind w:left="2592" w:hanging="432"/>
      </w:pPr>
      <w:r w:rsidRPr="00654890">
        <w:rPr>
          <w:b/>
        </w:rPr>
        <w:t>g)</w:t>
      </w:r>
      <w:r w:rsidRPr="00654890">
        <w:rPr>
          <w:b/>
        </w:rPr>
        <w:tab/>
      </w:r>
      <w:r w:rsidRPr="00654890">
        <w:t>Patente o autorización del agente aduanal o número de autorización del apoderado aduanal, del importador o del exportador (opcional).</w:t>
      </w:r>
    </w:p>
    <w:p w:rsidR="005E1356" w:rsidRPr="00654890" w:rsidRDefault="005E1356" w:rsidP="00E7439B">
      <w:pPr>
        <w:pStyle w:val="Texto"/>
        <w:spacing w:after="88" w:line="210" w:lineRule="exact"/>
        <w:ind w:left="2592" w:hanging="432"/>
      </w:pPr>
      <w:r w:rsidRPr="00654890">
        <w:rPr>
          <w:b/>
        </w:rPr>
        <w:t>h)</w:t>
      </w:r>
      <w:r w:rsidRPr="00654890">
        <w:rPr>
          <w:b/>
        </w:rPr>
        <w:tab/>
      </w:r>
      <w:r w:rsidRPr="00654890">
        <w:t>Descripción, tipo y secuencia de la mercancía.</w:t>
      </w:r>
    </w:p>
    <w:p w:rsidR="005E1356" w:rsidRPr="00654890" w:rsidRDefault="005E1356" w:rsidP="00E7439B">
      <w:pPr>
        <w:pStyle w:val="Texto"/>
        <w:spacing w:after="88" w:line="210" w:lineRule="exact"/>
        <w:ind w:left="2592" w:hanging="432"/>
      </w:pPr>
      <w:r w:rsidRPr="00654890">
        <w:rPr>
          <w:b/>
        </w:rPr>
        <w:t>i)</w:t>
      </w:r>
      <w:r w:rsidRPr="00654890">
        <w:rPr>
          <w:b/>
        </w:rPr>
        <w:tab/>
      </w:r>
      <w:r w:rsidRPr="00654890">
        <w:t>Peso neto.</w:t>
      </w:r>
    </w:p>
    <w:p w:rsidR="005E1356" w:rsidRPr="00654890" w:rsidRDefault="005E1356" w:rsidP="00E7439B">
      <w:pPr>
        <w:pStyle w:val="Texto"/>
        <w:spacing w:after="88" w:line="210" w:lineRule="exact"/>
        <w:ind w:left="2592" w:hanging="432"/>
      </w:pPr>
      <w:r w:rsidRPr="00654890">
        <w:rPr>
          <w:b/>
        </w:rPr>
        <w:t>j)</w:t>
      </w:r>
      <w:r w:rsidRPr="00654890">
        <w:rPr>
          <w:b/>
        </w:rPr>
        <w:tab/>
      </w:r>
      <w:r w:rsidRPr="00654890">
        <w:t>Unidad de medida de comercialización.</w:t>
      </w:r>
    </w:p>
    <w:p w:rsidR="005E1356" w:rsidRPr="00654890" w:rsidRDefault="005E1356" w:rsidP="00E7439B">
      <w:pPr>
        <w:pStyle w:val="Texto"/>
        <w:spacing w:after="88" w:line="210" w:lineRule="exact"/>
        <w:ind w:left="2592" w:hanging="432"/>
      </w:pPr>
      <w:r w:rsidRPr="00654890">
        <w:rPr>
          <w:b/>
        </w:rPr>
        <w:lastRenderedPageBreak/>
        <w:t>k)</w:t>
      </w:r>
      <w:r w:rsidRPr="00654890">
        <w:rPr>
          <w:b/>
        </w:rPr>
        <w:tab/>
      </w:r>
      <w:r w:rsidRPr="00654890">
        <w:t>Cantidad en unidad de medida de comercialización.</w:t>
      </w:r>
    </w:p>
    <w:p w:rsidR="005E1356" w:rsidRPr="00654890" w:rsidRDefault="005E1356" w:rsidP="00E7439B">
      <w:pPr>
        <w:pStyle w:val="Texto"/>
        <w:spacing w:after="88" w:line="210" w:lineRule="exact"/>
        <w:ind w:left="2592" w:hanging="432"/>
      </w:pPr>
      <w:r w:rsidRPr="00654890">
        <w:rPr>
          <w:b/>
        </w:rPr>
        <w:t>l)</w:t>
      </w:r>
      <w:r w:rsidRPr="00654890">
        <w:rPr>
          <w:b/>
        </w:rPr>
        <w:tab/>
      </w:r>
      <w:r w:rsidRPr="00654890">
        <w:t>País de carga-origen y de descargas.</w:t>
      </w:r>
    </w:p>
    <w:p w:rsidR="005E1356" w:rsidRPr="00654890" w:rsidRDefault="005E1356" w:rsidP="00E7439B">
      <w:pPr>
        <w:pStyle w:val="Texto"/>
        <w:spacing w:after="88" w:line="210" w:lineRule="exact"/>
        <w:ind w:left="2592" w:hanging="432"/>
      </w:pPr>
      <w:r w:rsidRPr="00654890">
        <w:rPr>
          <w:b/>
        </w:rPr>
        <w:t>m)</w:t>
      </w:r>
      <w:r w:rsidRPr="00654890">
        <w:rPr>
          <w:b/>
        </w:rPr>
        <w:tab/>
      </w:r>
      <w:r w:rsidRPr="00654890">
        <w:t>Entidad federativa de carga-origen y de descarga (sólo será aplicable cuando el país de carga-origen o país de descarga de las mercancías sea México, Estados Unidos de América o Canadá).</w:t>
      </w:r>
    </w:p>
    <w:p w:rsidR="005E1356" w:rsidRPr="00654890" w:rsidRDefault="005E1356" w:rsidP="00E7439B">
      <w:pPr>
        <w:pStyle w:val="Texto"/>
        <w:spacing w:after="88" w:line="210" w:lineRule="exact"/>
        <w:ind w:left="2160" w:hanging="720"/>
      </w:pPr>
      <w:r w:rsidRPr="00654890">
        <w:rPr>
          <w:b/>
        </w:rPr>
        <w:t>II.</w:t>
      </w:r>
      <w:r w:rsidRPr="00654890">
        <w:tab/>
        <w:t>Datos de los equipos de ferrocarril:</w:t>
      </w:r>
    </w:p>
    <w:p w:rsidR="005E1356" w:rsidRPr="00654890" w:rsidRDefault="005E1356" w:rsidP="00E7439B">
      <w:pPr>
        <w:pStyle w:val="Texto"/>
        <w:spacing w:after="88" w:line="210" w:lineRule="exact"/>
        <w:ind w:left="2592" w:hanging="432"/>
        <w:rPr>
          <w:b/>
        </w:rPr>
      </w:pPr>
      <w:r w:rsidRPr="00654890">
        <w:rPr>
          <w:b/>
        </w:rPr>
        <w:t>a)</w:t>
      </w:r>
      <w:r w:rsidRPr="00654890">
        <w:rPr>
          <w:b/>
        </w:rPr>
        <w:tab/>
      </w:r>
      <w:r w:rsidRPr="00654890">
        <w:t>Tipo de equipo.</w:t>
      </w:r>
    </w:p>
    <w:p w:rsidR="005E1356" w:rsidRPr="00654890" w:rsidRDefault="005E1356" w:rsidP="00E7439B">
      <w:pPr>
        <w:pStyle w:val="Texto"/>
        <w:spacing w:after="88" w:line="210" w:lineRule="exact"/>
        <w:ind w:left="2592" w:hanging="432"/>
      </w:pPr>
      <w:r w:rsidRPr="00654890">
        <w:rPr>
          <w:b/>
        </w:rPr>
        <w:t>b)</w:t>
      </w:r>
      <w:r w:rsidRPr="00654890">
        <w:rPr>
          <w:b/>
        </w:rPr>
        <w:tab/>
      </w:r>
      <w:r w:rsidRPr="00654890">
        <w:t>Número de identificación del equipo.</w:t>
      </w:r>
    </w:p>
    <w:p w:rsidR="005E1356" w:rsidRPr="00654890" w:rsidRDefault="005E1356" w:rsidP="00E7439B">
      <w:pPr>
        <w:pStyle w:val="Texto"/>
        <w:spacing w:after="88" w:line="210" w:lineRule="exact"/>
        <w:ind w:left="2592" w:hanging="432"/>
      </w:pPr>
      <w:r w:rsidRPr="00654890">
        <w:rPr>
          <w:b/>
        </w:rPr>
        <w:t>c)</w:t>
      </w:r>
      <w:r w:rsidRPr="00654890">
        <w:rPr>
          <w:b/>
        </w:rPr>
        <w:tab/>
      </w:r>
      <w:r w:rsidRPr="00654890">
        <w:t>Cantidad del equipo.</w:t>
      </w:r>
    </w:p>
    <w:p w:rsidR="005E1356" w:rsidRPr="00654890" w:rsidRDefault="005E1356" w:rsidP="00E7439B">
      <w:pPr>
        <w:pStyle w:val="Texto"/>
        <w:spacing w:after="88" w:line="210" w:lineRule="exact"/>
        <w:ind w:left="2592" w:hanging="432"/>
      </w:pPr>
      <w:r w:rsidRPr="00654890">
        <w:rPr>
          <w:b/>
        </w:rPr>
        <w:t>d)</w:t>
      </w:r>
      <w:r w:rsidRPr="00654890">
        <w:rPr>
          <w:b/>
        </w:rPr>
        <w:tab/>
      </w:r>
      <w:r w:rsidRPr="00654890">
        <w:t>El número y tipo de contenedor, en su caso.</w:t>
      </w:r>
    </w:p>
    <w:p w:rsidR="005E1356" w:rsidRPr="00654890" w:rsidRDefault="005E1356" w:rsidP="00E7439B">
      <w:pPr>
        <w:pStyle w:val="Texto"/>
        <w:spacing w:after="88" w:line="210" w:lineRule="exact"/>
        <w:ind w:left="2160" w:hanging="720"/>
      </w:pPr>
      <w:r w:rsidRPr="00654890">
        <w:rPr>
          <w:b/>
        </w:rPr>
        <w:t>III.</w:t>
      </w:r>
      <w:r w:rsidRPr="00654890">
        <w:tab/>
        <w:t>Datos del remitente y consignatario:</w:t>
      </w:r>
    </w:p>
    <w:p w:rsidR="005E1356" w:rsidRPr="00654890" w:rsidRDefault="005E1356" w:rsidP="00E7439B">
      <w:pPr>
        <w:pStyle w:val="Texto"/>
        <w:spacing w:after="88" w:line="210" w:lineRule="exact"/>
        <w:ind w:left="2592" w:hanging="432"/>
      </w:pPr>
      <w:r w:rsidRPr="00654890">
        <w:rPr>
          <w:b/>
        </w:rPr>
        <w:t>a)</w:t>
      </w:r>
      <w:r w:rsidRPr="00654890">
        <w:rPr>
          <w:b/>
        </w:rPr>
        <w:tab/>
      </w:r>
      <w:r w:rsidRPr="00654890">
        <w:t>Datos del remitente:</w:t>
      </w:r>
    </w:p>
    <w:p w:rsidR="005E1356" w:rsidRPr="00654890" w:rsidRDefault="005E1356" w:rsidP="00E7439B">
      <w:pPr>
        <w:pStyle w:val="Texto"/>
        <w:spacing w:after="88" w:line="210" w:lineRule="exact"/>
        <w:ind w:left="3024" w:hanging="432"/>
      </w:pPr>
      <w:r w:rsidRPr="00654890">
        <w:rPr>
          <w:b/>
        </w:rPr>
        <w:t>1.</w:t>
      </w:r>
      <w:r w:rsidRPr="00654890">
        <w:rPr>
          <w:b/>
        </w:rPr>
        <w:tab/>
      </w:r>
      <w:r w:rsidRPr="00654890">
        <w:t>Nombre, denominación o razón social.</w:t>
      </w:r>
    </w:p>
    <w:p w:rsidR="005E1356" w:rsidRPr="00654890" w:rsidRDefault="005E1356" w:rsidP="00E7439B">
      <w:pPr>
        <w:pStyle w:val="Texto"/>
        <w:spacing w:after="88" w:line="210" w:lineRule="exact"/>
        <w:ind w:left="3024" w:hanging="432"/>
      </w:pPr>
      <w:r w:rsidRPr="00654890">
        <w:rPr>
          <w:b/>
        </w:rPr>
        <w:t>2.</w:t>
      </w:r>
      <w:r w:rsidRPr="00654890">
        <w:rPr>
          <w:b/>
        </w:rPr>
        <w:tab/>
      </w:r>
      <w:r w:rsidRPr="00654890">
        <w:t>Domicilio convencional.</w:t>
      </w:r>
    </w:p>
    <w:p w:rsidR="005E1356" w:rsidRPr="00654890" w:rsidRDefault="005E1356" w:rsidP="00E7439B">
      <w:pPr>
        <w:pStyle w:val="Texto"/>
        <w:spacing w:after="88" w:line="210" w:lineRule="exact"/>
        <w:ind w:left="3024" w:hanging="432"/>
      </w:pPr>
      <w:r w:rsidRPr="00654890">
        <w:rPr>
          <w:b/>
        </w:rPr>
        <w:t>3.</w:t>
      </w:r>
      <w:r w:rsidRPr="00654890">
        <w:rPr>
          <w:b/>
        </w:rPr>
        <w:tab/>
      </w:r>
      <w:r w:rsidRPr="00654890">
        <w:t xml:space="preserve">El RFC, CURP o </w:t>
      </w:r>
      <w:proofErr w:type="spellStart"/>
      <w:r w:rsidRPr="00654890">
        <w:t>Tax</w:t>
      </w:r>
      <w:proofErr w:type="spellEnd"/>
      <w:r w:rsidRPr="00654890">
        <w:t xml:space="preserve"> ID (opcional), según corresponda.</w:t>
      </w:r>
    </w:p>
    <w:p w:rsidR="005E1356" w:rsidRPr="00654890" w:rsidRDefault="005E1356" w:rsidP="00E7439B">
      <w:pPr>
        <w:pStyle w:val="Texto"/>
        <w:spacing w:after="88" w:line="210" w:lineRule="exact"/>
        <w:ind w:left="2592" w:hanging="432"/>
      </w:pPr>
      <w:r w:rsidRPr="00654890">
        <w:rPr>
          <w:b/>
        </w:rPr>
        <w:t>b)</w:t>
      </w:r>
      <w:r w:rsidRPr="00654890">
        <w:rPr>
          <w:b/>
        </w:rPr>
        <w:tab/>
      </w:r>
      <w:r w:rsidRPr="00654890">
        <w:t>Datos del consignatario:</w:t>
      </w:r>
    </w:p>
    <w:p w:rsidR="005E1356" w:rsidRPr="00654890" w:rsidRDefault="005E1356" w:rsidP="00E7439B">
      <w:pPr>
        <w:pStyle w:val="Texto"/>
        <w:spacing w:after="88" w:line="210" w:lineRule="exact"/>
        <w:ind w:left="3024" w:hanging="432"/>
      </w:pPr>
      <w:r w:rsidRPr="00654890">
        <w:rPr>
          <w:b/>
        </w:rPr>
        <w:t>1.</w:t>
      </w:r>
      <w:r w:rsidRPr="00654890">
        <w:rPr>
          <w:b/>
        </w:rPr>
        <w:tab/>
      </w:r>
      <w:r w:rsidRPr="00654890">
        <w:t>Nombre, denominación o razón social.</w:t>
      </w:r>
    </w:p>
    <w:p w:rsidR="005E1356" w:rsidRPr="00654890" w:rsidRDefault="005E1356" w:rsidP="00E7439B">
      <w:pPr>
        <w:pStyle w:val="Texto"/>
        <w:spacing w:after="88" w:line="210" w:lineRule="exact"/>
        <w:ind w:left="3024" w:hanging="432"/>
        <w:rPr>
          <w:b/>
        </w:rPr>
      </w:pPr>
      <w:r w:rsidRPr="00654890">
        <w:rPr>
          <w:b/>
        </w:rPr>
        <w:t>2.</w:t>
      </w:r>
      <w:r w:rsidRPr="00654890">
        <w:rPr>
          <w:b/>
        </w:rPr>
        <w:tab/>
      </w:r>
      <w:r w:rsidRPr="00654890">
        <w:t>Domicilio convencional.</w:t>
      </w:r>
    </w:p>
    <w:p w:rsidR="005E1356" w:rsidRPr="00654890" w:rsidRDefault="005E1356" w:rsidP="00E7439B">
      <w:pPr>
        <w:pStyle w:val="Texto"/>
        <w:spacing w:after="88" w:line="210" w:lineRule="exact"/>
        <w:ind w:left="3024" w:hanging="432"/>
        <w:rPr>
          <w:b/>
        </w:rPr>
      </w:pPr>
      <w:r w:rsidRPr="00654890">
        <w:rPr>
          <w:b/>
        </w:rPr>
        <w:t>3.</w:t>
      </w:r>
      <w:r w:rsidRPr="00654890">
        <w:rPr>
          <w:b/>
        </w:rPr>
        <w:tab/>
      </w:r>
      <w:r w:rsidRPr="00654890">
        <w:t xml:space="preserve">EL RFC, CURP o </w:t>
      </w:r>
      <w:proofErr w:type="spellStart"/>
      <w:r w:rsidRPr="00654890">
        <w:t>Tax</w:t>
      </w:r>
      <w:proofErr w:type="spellEnd"/>
      <w:r w:rsidRPr="00654890">
        <w:t xml:space="preserve"> ID (opcional), según corresponda.</w:t>
      </w:r>
    </w:p>
    <w:p w:rsidR="005E1356" w:rsidRPr="00654890" w:rsidRDefault="005E1356" w:rsidP="00E7439B">
      <w:pPr>
        <w:pStyle w:val="Texto"/>
        <w:spacing w:after="88" w:line="210" w:lineRule="exact"/>
        <w:ind w:left="1440" w:hanging="1152"/>
      </w:pPr>
      <w:r w:rsidRPr="00654890">
        <w:tab/>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5E1356" w:rsidRPr="00654890" w:rsidRDefault="005E1356" w:rsidP="00E7439B">
      <w:pPr>
        <w:pStyle w:val="Texto"/>
        <w:spacing w:after="88" w:line="210" w:lineRule="exact"/>
        <w:ind w:left="1440" w:hanging="1152"/>
      </w:pPr>
      <w:r w:rsidRPr="00654890">
        <w:tab/>
        <w:t>Cuando el número de identificación único no se haya utilizado dentro de los 2 meses siguientes a la transmisión al SAAI de los datos generales, los datos de los equipos de ferrocarril y los datos del remitente y consignatario, las empresas concesionarias</w:t>
      </w:r>
      <w:r w:rsidR="00E5681E" w:rsidRPr="00654890">
        <w:t xml:space="preserve"> </w:t>
      </w:r>
      <w:r w:rsidRPr="00654890">
        <w:t>de transporte ferroviario deberán generar uno nuevo.</w:t>
      </w:r>
    </w:p>
    <w:p w:rsidR="005E1356" w:rsidRPr="00654890" w:rsidRDefault="005E1356" w:rsidP="00E7439B">
      <w:pPr>
        <w:pStyle w:val="Texto"/>
        <w:spacing w:after="88" w:line="210" w:lineRule="exact"/>
        <w:ind w:left="1440" w:hanging="1152"/>
      </w:pPr>
      <w:r w:rsidRPr="00654890">
        <w:tab/>
        <w:t xml:space="preserve">El agente aduanal, apoderado aduanal, el importador o exportador, deberá declarar en el pedimento, en </w:t>
      </w:r>
      <w:smartTag w:uri="urn:schemas-microsoft-com:office:smarttags" w:element="PersonName">
        <w:smartTagPr>
          <w:attr w:name="ProductID" w:val="la Parte II"/>
        </w:smartTagPr>
        <w:r w:rsidRPr="00654890">
          <w:t>la Parte II</w:t>
        </w:r>
      </w:smartTag>
      <w:r w:rsidRPr="00654890">
        <w:t xml:space="preserve"> o en el código de barras asentado en la impresión del aviso consolidado, según corresponda, el número de identificación único y el número de contenedor o del equipo de ferrocarril conforme al Anexo 22.</w:t>
      </w:r>
    </w:p>
    <w:p w:rsidR="005E1356" w:rsidRPr="00654890" w:rsidRDefault="005E1356" w:rsidP="00E7439B">
      <w:pPr>
        <w:pStyle w:val="Texto"/>
        <w:spacing w:after="88" w:line="220" w:lineRule="exact"/>
        <w:ind w:left="1440" w:hanging="1152"/>
      </w:pPr>
      <w:r w:rsidRPr="00654890">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5E1356" w:rsidRPr="00654890" w:rsidRDefault="005E1356" w:rsidP="00E7439B">
      <w:pPr>
        <w:pStyle w:val="Texto"/>
        <w:spacing w:after="88" w:line="220" w:lineRule="exact"/>
        <w:ind w:left="1440" w:hanging="1152"/>
        <w:rPr>
          <w:b/>
          <w:i/>
        </w:rPr>
      </w:pPr>
      <w:r w:rsidRPr="00654890">
        <w:tab/>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5E1356" w:rsidRPr="00654890" w:rsidRDefault="005E1356" w:rsidP="00E7439B">
      <w:pPr>
        <w:pStyle w:val="Texto"/>
        <w:spacing w:after="88" w:line="220" w:lineRule="exact"/>
        <w:ind w:left="2160" w:hanging="720"/>
        <w:rPr>
          <w:b/>
          <w:i/>
        </w:rPr>
      </w:pPr>
      <w:r w:rsidRPr="00654890">
        <w:rPr>
          <w:b/>
        </w:rPr>
        <w:t>I.</w:t>
      </w:r>
      <w:r w:rsidRPr="00654890">
        <w:rPr>
          <w:b/>
        </w:rPr>
        <w:tab/>
      </w:r>
      <w:r w:rsidRPr="00654890">
        <w:t xml:space="preserve">En el caso de introducción de mercancías a territorio nacional, la lista de intercambio, antes del cruce del ferrocarril a territorio nacional,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 Una vez que el ferrocarril haya cruzado a territorio nacional, se deberá enviar al SAAI el aviso de arribo, conforme a lo establecido en los citados lineamientos, para considerar activado el mecanismo de selección automatizado. El SAAI enviará vía electrónica el resultado del mecanismo de selección automatizado a la empresa de transporte ferroviario de que se trate.</w:t>
      </w:r>
    </w:p>
    <w:p w:rsidR="005E1356" w:rsidRPr="00654890" w:rsidRDefault="005E1356" w:rsidP="00E7439B">
      <w:pPr>
        <w:pStyle w:val="Texto"/>
        <w:spacing w:after="88" w:line="220" w:lineRule="exact"/>
        <w:ind w:left="2160" w:hanging="720"/>
      </w:pPr>
      <w:r w:rsidRPr="00654890">
        <w:rPr>
          <w:b/>
        </w:rPr>
        <w:lastRenderedPageBreak/>
        <w:t>II.</w:t>
      </w:r>
      <w:r w:rsidRPr="00654890">
        <w:rPr>
          <w:b/>
        </w:rPr>
        <w:tab/>
      </w:r>
      <w:r w:rsidRPr="00654890">
        <w:t xml:space="preserve">En caso de extracción de mercancías de territorio nacional, enviar al SAAI el aviso de arribo conforme a los lineamientos citados en la presente regla, hasta 12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w:t>
      </w:r>
      <w:smartTag w:uri="urn:schemas-microsoft-com:office:smarttags" w:element="PersonName">
        <w:smartTagPr>
          <w:attr w:name="ProductID" w:val="la AGA"/>
        </w:smartTagPr>
        <w:r w:rsidRPr="00654890">
          <w:t>la AGA</w:t>
        </w:r>
      </w:smartTag>
      <w:r w:rsidRPr="00654890">
        <w:t>, mismos que se darán a conocer el Portal del SAT.</w:t>
      </w:r>
    </w:p>
    <w:p w:rsidR="005E1356" w:rsidRPr="00654890" w:rsidRDefault="005E1356" w:rsidP="00E7439B">
      <w:pPr>
        <w:pStyle w:val="Texto"/>
        <w:spacing w:after="88" w:line="220" w:lineRule="exact"/>
        <w:ind w:left="2160" w:hanging="720"/>
        <w:rPr>
          <w:b/>
          <w:i/>
        </w:rPr>
      </w:pPr>
      <w:r w:rsidRPr="00654890">
        <w:tab/>
        <w:t>Una vez recibida la información de la lista de intercambio, se verificará que cada equipo de ferrocarril o contenedor declarado en la misma, se encuentre debidamente documentado y que el pedimento que ampare las mercancías transportadas haya sido desaduanado. En este caso el SAAI proporcionará a la empresa de transporte ferroviario un acuse electrónico de validación.</w:t>
      </w:r>
    </w:p>
    <w:p w:rsidR="005E1356" w:rsidRPr="00654890" w:rsidRDefault="005E1356" w:rsidP="00E7439B">
      <w:pPr>
        <w:pStyle w:val="Texto"/>
        <w:spacing w:after="88" w:line="220" w:lineRule="exact"/>
        <w:ind w:left="1440" w:hanging="1152"/>
        <w:rPr>
          <w:i/>
        </w:rPr>
      </w:pPr>
      <w:r w:rsidRPr="00654890">
        <w:tab/>
      </w:r>
      <w:r w:rsidRPr="00654890">
        <w:rPr>
          <w:i/>
        </w:rPr>
        <w:t>Ley 20-III, V</w:t>
      </w:r>
      <w:r w:rsidR="00056580" w:rsidRPr="00654890">
        <w:rPr>
          <w:i/>
        </w:rPr>
        <w:t>II, 43, Reglamento 33, Anexo 22</w:t>
      </w:r>
    </w:p>
    <w:p w:rsidR="00992ABC" w:rsidRPr="00654890" w:rsidRDefault="005E1356" w:rsidP="00E7439B">
      <w:pPr>
        <w:pStyle w:val="Texto"/>
        <w:spacing w:after="88" w:line="220" w:lineRule="exact"/>
        <w:ind w:left="1440" w:hanging="1152"/>
        <w:rPr>
          <w:b/>
        </w:rPr>
      </w:pPr>
      <w:r w:rsidRPr="00654890">
        <w:rPr>
          <w:b/>
        </w:rPr>
        <w:tab/>
        <w:t>Procedimiento para concesionarias de transporte ferroviario</w:t>
      </w:r>
    </w:p>
    <w:p w:rsidR="005E1356" w:rsidRPr="00654890" w:rsidRDefault="005E1356" w:rsidP="00E7439B">
      <w:pPr>
        <w:pStyle w:val="Texto"/>
        <w:spacing w:after="88" w:line="220" w:lineRule="exact"/>
        <w:ind w:left="1440" w:hanging="1152"/>
      </w:pPr>
      <w:r w:rsidRPr="00654890">
        <w:rPr>
          <w:b/>
        </w:rPr>
        <w:t>1.9.13.</w:t>
      </w:r>
      <w:r w:rsidRPr="00654890">
        <w:rPr>
          <w:b/>
        </w:rPr>
        <w:tab/>
      </w:r>
      <w:r w:rsidRPr="00654890">
        <w:t>Para los efectos del artículo 33 del Reglamento, las empresas concesionarias del transporte ferroviario deberán sujetarse a las especificaciones y cumplir los procedimientos que a continuación se detallan:</w:t>
      </w:r>
    </w:p>
    <w:p w:rsidR="005E1356" w:rsidRPr="00654890" w:rsidRDefault="005E1356" w:rsidP="00E7439B">
      <w:pPr>
        <w:pStyle w:val="Texto"/>
        <w:spacing w:after="88" w:line="220" w:lineRule="exact"/>
        <w:ind w:left="2160" w:hanging="720"/>
      </w:pPr>
      <w:r w:rsidRPr="00654890">
        <w:rPr>
          <w:b/>
        </w:rPr>
        <w:t>I.</w:t>
      </w:r>
      <w:r w:rsidRPr="00654890">
        <w:rPr>
          <w:b/>
        </w:rPr>
        <w:tab/>
      </w:r>
      <w:r w:rsidRPr="00654890">
        <w:t>Tratándose del tránsito interno a la importación:</w:t>
      </w:r>
    </w:p>
    <w:p w:rsidR="005E1356" w:rsidRPr="00654890" w:rsidRDefault="005E1356" w:rsidP="00E7439B">
      <w:pPr>
        <w:pStyle w:val="Texto"/>
        <w:spacing w:after="88" w:line="220" w:lineRule="exact"/>
        <w:ind w:left="2592" w:hanging="432"/>
      </w:pPr>
      <w:r w:rsidRPr="00654890">
        <w:rPr>
          <w:b/>
        </w:rPr>
        <w:t>a)</w:t>
      </w:r>
      <w:r w:rsidRPr="00654890">
        <w:rPr>
          <w:b/>
        </w:rPr>
        <w:tab/>
      </w:r>
      <w:r w:rsidRPr="00654890">
        <w:t>Deberán transmitir por medio electrónico a la aduana de entrada, la lista de intercambio por lo menos 3 horas antes del arribo del ferrocarril, la cual deberá contener además de los requisitos previstos en la regla 4.2.14., la clave y número de pedimento que ampare las mercancías, así como</w:t>
      </w:r>
      <w:r w:rsidR="00E5681E" w:rsidRPr="00654890">
        <w:t xml:space="preserve"> </w:t>
      </w:r>
      <w:r w:rsidRPr="00654890">
        <w:t>la descripción de las mismas, conforme a lo señalado en el pedimento, en la factura o conocimiento de embarque respectivo, según sea el caso.</w:t>
      </w:r>
    </w:p>
    <w:p w:rsidR="005E1356" w:rsidRPr="00654890" w:rsidRDefault="005E1356" w:rsidP="00E7439B">
      <w:pPr>
        <w:pStyle w:val="Texto"/>
        <w:spacing w:after="88" w:line="220" w:lineRule="exact"/>
        <w:ind w:left="2592" w:hanging="432"/>
      </w:pPr>
      <w:r w:rsidRPr="00654890">
        <w:tab/>
        <w:t>Para los efectos del párrafo anterior, tratándose de operaciones efectuadas en la frontera norte del país, la lista de intercambio deberá transmitirse conforme a lo dispuesto en la regla 1.9.12.</w:t>
      </w:r>
    </w:p>
    <w:p w:rsidR="005E1356" w:rsidRPr="00654890" w:rsidRDefault="005E1356" w:rsidP="00E7439B">
      <w:pPr>
        <w:pStyle w:val="Texto"/>
        <w:spacing w:after="88" w:line="220" w:lineRule="exact"/>
        <w:ind w:left="2592" w:hanging="432"/>
      </w:pPr>
      <w:r w:rsidRPr="00654890">
        <w:rPr>
          <w:b/>
        </w:rPr>
        <w:t>b)</w:t>
      </w:r>
      <w:r w:rsidRPr="00654890">
        <w:rPr>
          <w:b/>
        </w:rPr>
        <w:tab/>
      </w:r>
      <w:r w:rsidRPr="00654890">
        <w:t>La empresa concesionaria del transporte ferroviario que introduzca a territorio nacional carros de ferrocarril vacíos, deberá trasladarlos con las puertas abiertas, salvo en el caso de aduanas que cuenten con inspección de rayos "gamma".</w:t>
      </w:r>
    </w:p>
    <w:p w:rsidR="005E1356" w:rsidRPr="00654890" w:rsidRDefault="005E1356" w:rsidP="00E7439B">
      <w:pPr>
        <w:pStyle w:val="Texto"/>
        <w:spacing w:after="88" w:line="220" w:lineRule="exact"/>
        <w:ind w:left="2592" w:hanging="432"/>
      </w:pPr>
      <w:r w:rsidRPr="00654890">
        <w:rPr>
          <w:b/>
        </w:rPr>
        <w:t>c)</w:t>
      </w:r>
      <w:r w:rsidRPr="00654890">
        <w:rPr>
          <w:b/>
        </w:rPr>
        <w:tab/>
      </w:r>
      <w:r w:rsidRPr="00654890">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5E1356" w:rsidRPr="00654890" w:rsidRDefault="005E1356" w:rsidP="00E7439B">
      <w:pPr>
        <w:pStyle w:val="Texto"/>
        <w:spacing w:after="88"/>
        <w:ind w:left="2592" w:hanging="432"/>
      </w:pPr>
      <w:r w:rsidRPr="00654890">
        <w:rPr>
          <w:b/>
        </w:rPr>
        <w:t>d)</w:t>
      </w:r>
      <w:r w:rsidRPr="00654890">
        <w:rPr>
          <w:b/>
        </w:rPr>
        <w:tab/>
      </w:r>
      <w:r w:rsidRPr="00654890">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5E1356" w:rsidRPr="00654890" w:rsidRDefault="005E1356" w:rsidP="00E7439B">
      <w:pPr>
        <w:pStyle w:val="Texto"/>
        <w:spacing w:after="88"/>
        <w:ind w:left="2160" w:hanging="720"/>
      </w:pPr>
      <w:r w:rsidRPr="00654890">
        <w:rPr>
          <w:b/>
        </w:rPr>
        <w:t>II.</w:t>
      </w:r>
      <w:r w:rsidRPr="00654890">
        <w:rPr>
          <w:b/>
        </w:rPr>
        <w:tab/>
      </w:r>
      <w:r w:rsidRPr="00654890">
        <w:t>Tratándose del tránsito interno a la exportación o retorno:</w:t>
      </w:r>
    </w:p>
    <w:p w:rsidR="005E1356" w:rsidRPr="00654890" w:rsidRDefault="005E1356" w:rsidP="00E7439B">
      <w:pPr>
        <w:pStyle w:val="Texto"/>
        <w:tabs>
          <w:tab w:val="left" w:pos="1985"/>
        </w:tabs>
        <w:spacing w:after="88"/>
        <w:ind w:left="2592" w:hanging="432"/>
      </w:pPr>
      <w:r w:rsidRPr="00654890">
        <w:rPr>
          <w:b/>
        </w:rPr>
        <w:t>a)</w:t>
      </w:r>
      <w:r w:rsidRPr="00654890">
        <w:rPr>
          <w:b/>
        </w:rPr>
        <w:tab/>
      </w:r>
      <w:r w:rsidRPr="00654890">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5E1356" w:rsidRPr="00654890" w:rsidRDefault="005E1356" w:rsidP="00E7439B">
      <w:pPr>
        <w:pStyle w:val="Texto"/>
        <w:spacing w:after="88"/>
        <w:ind w:left="2592" w:hanging="432"/>
      </w:pPr>
      <w:r w:rsidRPr="00654890">
        <w:rPr>
          <w:b/>
        </w:rPr>
        <w:lastRenderedPageBreak/>
        <w:t>b)</w:t>
      </w:r>
      <w:r w:rsidRPr="00654890">
        <w:rPr>
          <w:b/>
        </w:rPr>
        <w:tab/>
      </w:r>
      <w:r w:rsidRPr="00654890">
        <w:t>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además de los requisitos que señala la regla 4.2.14., el número y clave de pedimento y los pedimentos que amparen la exportación o retorno</w:t>
      </w:r>
      <w:r w:rsidR="00E5681E" w:rsidRPr="00654890">
        <w:t xml:space="preserve"> </w:t>
      </w:r>
      <w:r w:rsidRPr="00654890">
        <w:t>de mercancías correspondiente al transportista, debidamente cumplidos con sus anexos, así como las facturas o aviso consolidado, en el caso de operaciones efectuadas mediante pedimentos consolidados.</w:t>
      </w:r>
    </w:p>
    <w:p w:rsidR="005E1356" w:rsidRPr="00654890" w:rsidRDefault="005E1356" w:rsidP="00E7439B">
      <w:pPr>
        <w:pStyle w:val="Texto"/>
        <w:spacing w:after="88"/>
        <w:ind w:left="2592" w:hanging="432"/>
      </w:pPr>
      <w:r w:rsidRPr="00654890">
        <w:tab/>
        <w:t>Para los efectos del párrafo anterior, tratándose de operaciones efectuadas en la frontera norte del país, la lista de intercambio deberá transmitirse conforme a lo dispuesto en la regla 1.9.12.</w:t>
      </w:r>
    </w:p>
    <w:p w:rsidR="005E1356" w:rsidRPr="00654890" w:rsidRDefault="005E1356" w:rsidP="00E7439B">
      <w:pPr>
        <w:pStyle w:val="Texto"/>
        <w:spacing w:after="88"/>
        <w:ind w:left="1440" w:hanging="1152"/>
      </w:pPr>
      <w:r w:rsidRPr="00654890">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5E1356" w:rsidRPr="00654890" w:rsidRDefault="005E1356" w:rsidP="00E7439B">
      <w:pPr>
        <w:pStyle w:val="Texto"/>
        <w:spacing w:after="88"/>
        <w:ind w:left="1440" w:hanging="1152"/>
        <w:rPr>
          <w:i/>
        </w:rPr>
      </w:pPr>
      <w:r w:rsidRPr="00654890">
        <w:tab/>
      </w:r>
      <w:r w:rsidRPr="00654890">
        <w:rPr>
          <w:i/>
        </w:rPr>
        <w:t>Reglamento 33, RGCE 1.9.12., 4.2.14., 4.6.6.</w:t>
      </w:r>
    </w:p>
    <w:p w:rsidR="005E1356" w:rsidRPr="00654890" w:rsidRDefault="005E1356" w:rsidP="00E7439B">
      <w:pPr>
        <w:pStyle w:val="Texto"/>
        <w:spacing w:after="88"/>
        <w:ind w:left="1440" w:hanging="1152"/>
        <w:rPr>
          <w:b/>
        </w:rPr>
      </w:pPr>
      <w:r w:rsidRPr="00654890">
        <w:rPr>
          <w:b/>
        </w:rPr>
        <w:tab/>
        <w:t>Autorización y prórroga para prestar el servicio de procesamiento electrónico de datos</w:t>
      </w:r>
    </w:p>
    <w:p w:rsidR="005E1356" w:rsidRPr="00654890" w:rsidRDefault="005E1356" w:rsidP="00E7439B">
      <w:pPr>
        <w:pStyle w:val="Texto"/>
        <w:spacing w:after="88"/>
        <w:ind w:left="1440" w:hanging="1152"/>
        <w:rPr>
          <w:b/>
        </w:rPr>
      </w:pPr>
      <w:r w:rsidRPr="00654890">
        <w:rPr>
          <w:b/>
        </w:rPr>
        <w:t>1.9.14.</w:t>
      </w:r>
      <w:r w:rsidRPr="00654890">
        <w:rPr>
          <w:b/>
        </w:rPr>
        <w:tab/>
      </w:r>
      <w:r w:rsidRPr="00654890">
        <w:t xml:space="preserve">Para los efectos de los artículos 16-B de </w:t>
      </w:r>
      <w:smartTag w:uri="urn:schemas-microsoft-com:office:smarttags" w:element="PersonName">
        <w:smartTagPr>
          <w:attr w:name="ProductID" w:val="la Ley"/>
        </w:smartTagPr>
        <w:r w:rsidRPr="00654890">
          <w:t>la Ley</w:t>
        </w:r>
      </w:smartTag>
      <w:r w:rsidRPr="00654890">
        <w:t xml:space="preserve"> y 7o. del Reglamento, los interesados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17/LA.</w:t>
      </w:r>
    </w:p>
    <w:p w:rsidR="005E1356" w:rsidRPr="00654890" w:rsidRDefault="005E1356" w:rsidP="00E7439B">
      <w:pPr>
        <w:pStyle w:val="Texto"/>
        <w:spacing w:after="88"/>
        <w:ind w:left="1440" w:hanging="1152"/>
        <w:rPr>
          <w:b/>
          <w:i/>
        </w:rPr>
      </w:pPr>
      <w:r w:rsidRPr="00654890">
        <w:tab/>
        <w:t xml:space="preserve">La persona autorizada deberá iniciar operaciones una vez que </w:t>
      </w:r>
      <w:smartTag w:uri="urn:schemas-microsoft-com:office:smarttags" w:element="PersonName">
        <w:smartTagPr>
          <w:attr w:name="ProductID" w:val="la ACAJA"/>
        </w:smartTagPr>
        <w:r w:rsidRPr="00654890">
          <w:t>la ACAJA</w:t>
        </w:r>
      </w:smartTag>
      <w:r w:rsidRPr="00654890">
        <w:t xml:space="preserve"> emita la autorización correspondiente, previo a que </w:t>
      </w:r>
      <w:smartTag w:uri="urn:schemas-microsoft-com:office:smarttags" w:element="PersonName">
        <w:smartTagPr>
          <w:attr w:name="ProductID" w:val="la AGCTI"/>
        </w:smartTagPr>
        <w:r w:rsidRPr="00654890">
          <w:t>la AGCTI</w:t>
        </w:r>
      </w:smartTag>
      <w:r w:rsidRPr="00654890">
        <w:t xml:space="preserve"> haya realizado las pruebas necesarias para verificar el debido funcionamiento del equipo y del Sistema Automatizado de Importación Temporal de Remolques, Semirremolques y Portacontenedores, emitiendo el visto bueno correspondiente.</w:t>
      </w:r>
    </w:p>
    <w:p w:rsidR="005E1356" w:rsidRPr="00654890" w:rsidRDefault="005E1356" w:rsidP="00E7439B">
      <w:pPr>
        <w:pStyle w:val="Texto"/>
        <w:spacing w:after="88"/>
        <w:ind w:left="1440" w:hanging="1152"/>
      </w:pPr>
      <w:r w:rsidRPr="00654890">
        <w:tab/>
        <w:t xml:space="preserve">Para los efectos del artículo 144-A, fracción V, de </w:t>
      </w:r>
      <w:smartTag w:uri="urn:schemas-microsoft-com:office:smarttags" w:element="PersonName">
        <w:smartTagPr>
          <w:attr w:name="ProductID" w:val="la Ley"/>
        </w:smartTagPr>
        <w:r w:rsidRPr="00654890">
          <w:t>la Ley</w:t>
        </w:r>
      </w:smartTag>
      <w:r w:rsidRPr="00654890">
        <w:t xml:space="preserve"> y de la presente regla, la autoridad aduanera podrá cancelar la autorización correspondiente, a quienes omitan dar cumplimiento a cualquiera de las obligaciones que se establecen en el artículo 7o.</w:t>
      </w:r>
      <w:r w:rsidR="00E5681E" w:rsidRPr="00654890">
        <w:t xml:space="preserve"> </w:t>
      </w:r>
      <w:r w:rsidRPr="00654890">
        <w:t>del Reglamento y la regla 1.9.15.</w:t>
      </w:r>
    </w:p>
    <w:p w:rsidR="005E1356" w:rsidRPr="00654890" w:rsidRDefault="005E1356" w:rsidP="00E7439B">
      <w:pPr>
        <w:pStyle w:val="Texto"/>
        <w:spacing w:after="88"/>
        <w:ind w:left="1440" w:hanging="1152"/>
        <w:rPr>
          <w:i/>
        </w:rPr>
      </w:pPr>
      <w:r w:rsidRPr="00654890">
        <w:tab/>
      </w:r>
      <w:r w:rsidRPr="00654890">
        <w:rPr>
          <w:i/>
        </w:rPr>
        <w:t>Ley 16-B, 106, 144-A-V, Reglamento 7, RGCE 1.2.2., 1.9.15., Anexo 1-A</w:t>
      </w:r>
    </w:p>
    <w:p w:rsidR="005E1356" w:rsidRPr="00654890" w:rsidRDefault="005E1356" w:rsidP="00E7439B">
      <w:pPr>
        <w:pStyle w:val="Texto"/>
        <w:spacing w:after="88"/>
        <w:ind w:left="1440" w:hanging="1152"/>
        <w:rPr>
          <w:b/>
        </w:rPr>
      </w:pPr>
      <w:r w:rsidRPr="00654890">
        <w:rPr>
          <w:b/>
        </w:rPr>
        <w:tab/>
        <w:t>Obligaciones de los autorizados para prestar el servicio de procesamiento electrónico de datos.</w:t>
      </w:r>
    </w:p>
    <w:p w:rsidR="005E1356" w:rsidRPr="00654890" w:rsidRDefault="005E1356" w:rsidP="00E7439B">
      <w:pPr>
        <w:pStyle w:val="Texto"/>
        <w:spacing w:after="88"/>
        <w:ind w:left="1440" w:hanging="1152"/>
      </w:pPr>
      <w:r w:rsidRPr="00654890">
        <w:rPr>
          <w:b/>
        </w:rPr>
        <w:t>1.9.15.</w:t>
      </w:r>
      <w:r w:rsidRPr="00654890">
        <w:rPr>
          <w:b/>
        </w:rPr>
        <w:tab/>
      </w:r>
      <w:r w:rsidRPr="00654890">
        <w:t xml:space="preserve">Las personas morales que obtengan la autorización para prestar los servicios a que se refiere el artículo 16-B de </w:t>
      </w:r>
      <w:smartTag w:uri="urn:schemas-microsoft-com:office:smarttags" w:element="PersonName">
        <w:smartTagPr>
          <w:attr w:name="ProductID" w:val="la Ley"/>
        </w:smartTagPr>
        <w:r w:rsidRPr="00654890">
          <w:t>la Ley</w:t>
        </w:r>
      </w:smartTag>
      <w:r w:rsidRPr="00654890">
        <w:t>, deberán cumplir además de lo previsto en el artículo 7o. del Reglamento con lo siguiente:</w:t>
      </w:r>
    </w:p>
    <w:p w:rsidR="005E1356" w:rsidRPr="00654890" w:rsidRDefault="005E1356" w:rsidP="00E7439B">
      <w:pPr>
        <w:pStyle w:val="Texto"/>
        <w:spacing w:after="88"/>
        <w:ind w:left="2160" w:hanging="720"/>
      </w:pPr>
      <w:r w:rsidRPr="00654890">
        <w:rPr>
          <w:b/>
        </w:rPr>
        <w:t>I.</w:t>
      </w:r>
      <w:r w:rsidRPr="00654890">
        <w:rPr>
          <w:b/>
        </w:rPr>
        <w:tab/>
      </w:r>
      <w:r w:rsidRPr="00654890">
        <w:t>Prestar el servicio a que se refiere el artículo 7o., fracción I del Reglamento, en los términos de la regla 4.2.1.</w:t>
      </w:r>
    </w:p>
    <w:p w:rsidR="005E1356" w:rsidRPr="00654890" w:rsidRDefault="005E1356" w:rsidP="00E7439B">
      <w:pPr>
        <w:pStyle w:val="Texto"/>
        <w:spacing w:after="88"/>
        <w:ind w:left="2160" w:hanging="720"/>
      </w:pPr>
      <w:r w:rsidRPr="00654890">
        <w:rPr>
          <w:b/>
        </w:rPr>
        <w:t>II.</w:t>
      </w:r>
      <w:r w:rsidRPr="00654890">
        <w:rPr>
          <w:b/>
        </w:rPr>
        <w:tab/>
      </w:r>
      <w:r w:rsidRPr="00654890">
        <w:t>Efectuar la transmisión electrónica a que se refiere el artículo 7o., fracción II del Reglamento, utilizando el formato denominado “Pedimento de importación temporal de remolques, semirremolques y portacontenedores”.</w:t>
      </w:r>
    </w:p>
    <w:p w:rsidR="005E1356" w:rsidRPr="00654890" w:rsidRDefault="005E1356" w:rsidP="00E7439B">
      <w:pPr>
        <w:pStyle w:val="Texto"/>
        <w:spacing w:after="88"/>
        <w:ind w:left="2160" w:hanging="720"/>
      </w:pPr>
      <w:r w:rsidRPr="00654890">
        <w:rPr>
          <w:b/>
        </w:rPr>
        <w:t>III.</w:t>
      </w:r>
      <w:r w:rsidRPr="00654890">
        <w:rPr>
          <w:b/>
        </w:rPr>
        <w:tab/>
      </w:r>
      <w:r w:rsidRPr="00654890">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fecha de validación, denominación o razón social de la empresa transportista, fecha de internación y de retorno.</w:t>
      </w:r>
    </w:p>
    <w:p w:rsidR="005E1356" w:rsidRPr="00654890" w:rsidRDefault="005E1356" w:rsidP="00E7439B">
      <w:pPr>
        <w:pStyle w:val="Texto"/>
        <w:spacing w:after="88" w:line="210" w:lineRule="exact"/>
        <w:ind w:left="2160" w:hanging="720"/>
      </w:pPr>
      <w:r w:rsidRPr="00654890">
        <w:rPr>
          <w:b/>
        </w:rPr>
        <w:t>IV.</w:t>
      </w:r>
      <w:r w:rsidRPr="00654890">
        <w:rPr>
          <w:b/>
        </w:rPr>
        <w:tab/>
      </w:r>
      <w:r w:rsidRPr="00654890">
        <w:t xml:space="preserve">Integrar y mantener actualizado un registro diario automatizado de los usuarios del servicio, que contenga la denominación o razón social, así como su RFC y domicilio fiscal, el número y fecha del permiso otorgado por </w:t>
      </w:r>
      <w:smartTag w:uri="urn:schemas-microsoft-com:office:smarttags" w:element="PersonName">
        <w:smartTagPr>
          <w:attr w:name="ProductID" w:val="la SCT"/>
        </w:smartTagPr>
        <w:r w:rsidRPr="00654890">
          <w:t>la SCT</w:t>
        </w:r>
      </w:smartTag>
      <w:r w:rsidRPr="00654890">
        <w:t xml:space="preserve">;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w:t>
      </w:r>
      <w:r w:rsidRPr="00654890">
        <w:lastRenderedPageBreak/>
        <w:t>locales establecidos para la prestación del servicio de la persona autorizada y sus filiales, en su caso.</w:t>
      </w:r>
    </w:p>
    <w:p w:rsidR="005E1356" w:rsidRPr="00654890" w:rsidRDefault="005E1356" w:rsidP="00E7439B">
      <w:pPr>
        <w:pStyle w:val="Texto"/>
        <w:spacing w:after="88" w:line="210" w:lineRule="exact"/>
        <w:ind w:left="2160" w:hanging="720"/>
        <w:rPr>
          <w:b/>
          <w:i/>
        </w:rPr>
      </w:pPr>
      <w:r w:rsidRPr="00654890">
        <w:rPr>
          <w:b/>
        </w:rPr>
        <w:t>V.</w:t>
      </w:r>
      <w:r w:rsidRPr="00654890">
        <w:rPr>
          <w:b/>
        </w:rPr>
        <w:tab/>
      </w:r>
      <w:r w:rsidRPr="00654890">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rsidR="005E1356" w:rsidRPr="00654890" w:rsidRDefault="005E1356" w:rsidP="00E7439B">
      <w:pPr>
        <w:pStyle w:val="Texto"/>
        <w:spacing w:after="88" w:line="210" w:lineRule="exact"/>
        <w:ind w:left="2160" w:hanging="720"/>
      </w:pPr>
      <w:r w:rsidRPr="00654890">
        <w:rPr>
          <w:b/>
        </w:rPr>
        <w:t>VI.</w:t>
      </w:r>
      <w:r w:rsidRPr="00654890">
        <w:rPr>
          <w:b/>
        </w:rPr>
        <w:tab/>
      </w:r>
      <w:r w:rsidRPr="00654890">
        <w:t xml:space="preserve">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inciso p) de la citada Ley, en relación con el Anexo 19 de </w:t>
      </w:r>
      <w:smartTag w:uri="urn:schemas-microsoft-com:office:smarttags" w:element="PersonName">
        <w:smartTagPr>
          <w:attr w:name="ProductID" w:val="la RMF."/>
        </w:smartTagPr>
        <w:r w:rsidRPr="00654890">
          <w:t>la RMF.</w:t>
        </w:r>
      </w:smartTag>
    </w:p>
    <w:p w:rsidR="00C37F60" w:rsidRPr="00654890" w:rsidRDefault="005E1356" w:rsidP="00E7439B">
      <w:pPr>
        <w:pStyle w:val="Texto"/>
        <w:spacing w:after="88" w:line="210" w:lineRule="exact"/>
        <w:ind w:left="1440" w:hanging="1152"/>
      </w:pPr>
      <w:r w:rsidRPr="00654890">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5E1356" w:rsidRPr="00654890" w:rsidRDefault="005E1356" w:rsidP="00E7439B">
      <w:pPr>
        <w:pStyle w:val="Texto"/>
        <w:spacing w:after="88" w:line="210" w:lineRule="exact"/>
        <w:ind w:left="1440" w:hanging="1152"/>
      </w:pPr>
      <w:r w:rsidRPr="00654890">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5E1356" w:rsidRPr="00654890" w:rsidRDefault="005E1356" w:rsidP="00E7439B">
      <w:pPr>
        <w:pStyle w:val="Texto"/>
        <w:spacing w:after="88" w:line="210" w:lineRule="exact"/>
        <w:ind w:left="1440" w:hanging="1152"/>
        <w:rPr>
          <w:i/>
        </w:rPr>
      </w:pPr>
      <w:r w:rsidRPr="00654890">
        <w:tab/>
      </w:r>
      <w:r w:rsidRPr="00654890">
        <w:rPr>
          <w:i/>
        </w:rPr>
        <w:t xml:space="preserve">Ley 16-B, 106, Reglamento 7, LFD 4, 40, RGCE 1.2.1., 4.2.1., Anexo 1, Anexo 19 de </w:t>
      </w:r>
      <w:smartTag w:uri="urn:schemas-microsoft-com:office:smarttags" w:element="PersonName">
        <w:smartTagPr>
          <w:attr w:name="ProductID" w:val="la RMF"/>
        </w:smartTagPr>
        <w:r w:rsidRPr="00654890">
          <w:rPr>
            <w:i/>
          </w:rPr>
          <w:t>la RMF</w:t>
        </w:r>
      </w:smartTag>
    </w:p>
    <w:p w:rsidR="005E1356" w:rsidRPr="00654890" w:rsidRDefault="005E1356" w:rsidP="00E7439B">
      <w:pPr>
        <w:pStyle w:val="Texto"/>
        <w:spacing w:after="88" w:line="210" w:lineRule="exact"/>
        <w:ind w:left="1440" w:hanging="1152"/>
        <w:rPr>
          <w:b/>
        </w:rPr>
      </w:pPr>
      <w:r w:rsidRPr="00654890">
        <w:rPr>
          <w:b/>
        </w:rPr>
        <w:tab/>
        <w:t>Carta cupo electrónica</w:t>
      </w:r>
    </w:p>
    <w:p w:rsidR="005E1356" w:rsidRPr="00654890" w:rsidRDefault="005E1356" w:rsidP="00E7439B">
      <w:pPr>
        <w:pStyle w:val="Texto"/>
        <w:spacing w:after="88" w:line="210" w:lineRule="exact"/>
        <w:ind w:left="1440" w:hanging="1152"/>
      </w:pPr>
      <w:r w:rsidRPr="00654890">
        <w:rPr>
          <w:b/>
        </w:rPr>
        <w:t>1.9.16.</w:t>
      </w:r>
      <w:r w:rsidRPr="00654890">
        <w:rPr>
          <w:b/>
        </w:rPr>
        <w:tab/>
      </w:r>
      <w:r w:rsidRPr="00654890">
        <w:t xml:space="preserve">Para destinar mercancías al régimen de depósito fiscal en un almacén general de depósito, se deberá efectuar la transmisión electrónica de la "Carta de cupo electrónica", </w:t>
      </w:r>
      <w:proofErr w:type="spellStart"/>
      <w:r w:rsidRPr="00654890">
        <w:t>accesando</w:t>
      </w:r>
      <w:proofErr w:type="spellEnd"/>
      <w:r w:rsidRPr="00654890">
        <w:t xml:space="preserve"> al módulo de cartas de cupo electrónicas del SAAI, de conformidad con el siguiente procedimiento:</w:t>
      </w:r>
    </w:p>
    <w:p w:rsidR="005E1356" w:rsidRPr="00654890" w:rsidRDefault="005E1356" w:rsidP="00E7439B">
      <w:pPr>
        <w:pStyle w:val="Texto"/>
        <w:spacing w:after="88" w:line="210" w:lineRule="exact"/>
        <w:ind w:left="2160" w:hanging="720"/>
      </w:pPr>
      <w:r w:rsidRPr="00654890">
        <w:rPr>
          <w:b/>
        </w:rPr>
        <w:t>I.</w:t>
      </w:r>
      <w:r w:rsidRPr="00654890">
        <w:rPr>
          <w:b/>
        </w:rPr>
        <w:tab/>
      </w:r>
      <w:r w:rsidRPr="00654890">
        <w:t>El almacén general de depósito autorizado deberá transmitir electrónicamente al SAAI los siguientes datos:</w:t>
      </w:r>
    </w:p>
    <w:p w:rsidR="005E1356" w:rsidRPr="00654890" w:rsidRDefault="005E1356" w:rsidP="00E7439B">
      <w:pPr>
        <w:pStyle w:val="Texto"/>
        <w:spacing w:after="88" w:line="210" w:lineRule="exact"/>
        <w:ind w:left="2592" w:hanging="432"/>
      </w:pPr>
      <w:r w:rsidRPr="00654890">
        <w:rPr>
          <w:b/>
        </w:rPr>
        <w:t>a)</w:t>
      </w:r>
      <w:r w:rsidRPr="00654890">
        <w:rPr>
          <w:b/>
        </w:rPr>
        <w:tab/>
      </w:r>
      <w:r w:rsidRPr="00654890">
        <w:t>Folio de la "Carta de cupo electrónica", de conformidad con el instructivo de llenado, en la carta de referencia se deberá señalar el local del almacén general de depósito en el que se mantendrán las mercancías bajo el régimen de depósito fiscal.</w:t>
      </w:r>
    </w:p>
    <w:p w:rsidR="005E1356" w:rsidRPr="00654890" w:rsidRDefault="005E1356" w:rsidP="00E7439B">
      <w:pPr>
        <w:pStyle w:val="Texto"/>
        <w:spacing w:after="88" w:line="210" w:lineRule="exact"/>
        <w:ind w:left="2592" w:hanging="432"/>
      </w:pPr>
      <w:r w:rsidRPr="00654890">
        <w:rPr>
          <w:b/>
        </w:rPr>
        <w:t>b)</w:t>
      </w:r>
      <w:r w:rsidRPr="00654890">
        <w:rPr>
          <w:b/>
        </w:rPr>
        <w:tab/>
      </w:r>
      <w:r w:rsidRPr="00654890">
        <w:t>Nombre y RFC del importador.</w:t>
      </w:r>
    </w:p>
    <w:p w:rsidR="005E1356" w:rsidRPr="00654890" w:rsidRDefault="005E1356" w:rsidP="00E7439B">
      <w:pPr>
        <w:pStyle w:val="Texto"/>
        <w:spacing w:after="88" w:line="210" w:lineRule="exact"/>
        <w:ind w:left="2592" w:hanging="432"/>
      </w:pPr>
      <w:r w:rsidRPr="00654890">
        <w:rPr>
          <w:b/>
        </w:rPr>
        <w:t>c)</w:t>
      </w:r>
      <w:r w:rsidRPr="00654890">
        <w:rPr>
          <w:b/>
        </w:rPr>
        <w:tab/>
      </w:r>
      <w:r w:rsidRPr="00654890">
        <w:t>Número de patente o autorización, así como el RFC del agente aduanal, o apoderado aduanal, o el importador o exportador que promoverá el despacho.</w:t>
      </w:r>
    </w:p>
    <w:p w:rsidR="005E1356" w:rsidRPr="00654890" w:rsidRDefault="005E1356" w:rsidP="00E7439B">
      <w:pPr>
        <w:pStyle w:val="Texto"/>
        <w:spacing w:after="88" w:line="210" w:lineRule="exact"/>
        <w:ind w:left="2592" w:hanging="432"/>
      </w:pPr>
      <w:r w:rsidRPr="00654890">
        <w:rPr>
          <w:b/>
        </w:rPr>
        <w:t>d)</w:t>
      </w:r>
      <w:r w:rsidRPr="00654890">
        <w:rPr>
          <w:b/>
        </w:rPr>
        <w:tab/>
      </w:r>
      <w:r w:rsidRPr="00654890">
        <w:t>Clave de la aduana o sección aduanera de despacho, de conformidad con el Apéndice 1 del Anexo 22.</w:t>
      </w:r>
    </w:p>
    <w:p w:rsidR="005E1356" w:rsidRPr="00654890" w:rsidRDefault="005E1356" w:rsidP="00E7439B">
      <w:pPr>
        <w:pStyle w:val="Texto"/>
        <w:spacing w:after="88" w:line="210" w:lineRule="exact"/>
        <w:ind w:left="2592" w:hanging="432"/>
      </w:pPr>
      <w:r w:rsidRPr="00654890">
        <w:rPr>
          <w:b/>
        </w:rPr>
        <w:t>e)</w:t>
      </w:r>
      <w:r w:rsidRPr="00654890">
        <w:rPr>
          <w:b/>
        </w:rPr>
        <w:tab/>
      </w:r>
      <w:r w:rsidRPr="00654890">
        <w:t>Clave de la aduana en cuya circunscripción se encuentra el local del almacén general de depósito en el que se mantendrán las mercancías bajo el régimen de depósito fiscal, de conformidad con el Apéndice 1 del Anexo 22.</w:t>
      </w:r>
    </w:p>
    <w:p w:rsidR="005E1356" w:rsidRPr="00654890" w:rsidRDefault="005E1356" w:rsidP="00E7439B">
      <w:pPr>
        <w:pStyle w:val="Texto"/>
        <w:spacing w:after="88" w:line="210" w:lineRule="exact"/>
        <w:ind w:left="2592" w:hanging="432"/>
      </w:pPr>
      <w:r w:rsidRPr="00654890">
        <w:rPr>
          <w:b/>
        </w:rPr>
        <w:t>f)</w:t>
      </w:r>
      <w:r w:rsidRPr="00654890">
        <w:rPr>
          <w:b/>
        </w:rPr>
        <w:tab/>
      </w:r>
      <w:r w:rsidRPr="00654890">
        <w:t xml:space="preserve">Fracción arancelaria en la que se clasifica la mercancía, conforme a </w:t>
      </w:r>
      <w:smartTag w:uri="urn:schemas-microsoft-com:office:smarttags" w:element="PersonName">
        <w:smartTagPr>
          <w:attr w:name="ProductID" w:val="la TIGIE."/>
        </w:smartTagPr>
        <w:r w:rsidRPr="00654890">
          <w:t>la TIGIE.</w:t>
        </w:r>
      </w:smartTag>
    </w:p>
    <w:p w:rsidR="005E1356" w:rsidRPr="00654890" w:rsidRDefault="005E1356" w:rsidP="00E7439B">
      <w:pPr>
        <w:pStyle w:val="Texto"/>
        <w:spacing w:after="88" w:line="210" w:lineRule="exact"/>
        <w:ind w:left="2592" w:hanging="432"/>
      </w:pPr>
      <w:r w:rsidRPr="00654890">
        <w:rPr>
          <w:b/>
        </w:rPr>
        <w:t>g)</w:t>
      </w:r>
      <w:r w:rsidRPr="00654890">
        <w:rPr>
          <w:b/>
        </w:rPr>
        <w:tab/>
      </w:r>
      <w:r w:rsidRPr="00654890">
        <w:t xml:space="preserve">Claves correspondientes a la unidad de medida de aplicación de </w:t>
      </w:r>
      <w:smartTag w:uri="urn:schemas-microsoft-com:office:smarttags" w:element="PersonName">
        <w:smartTagPr>
          <w:attr w:name="ProductID" w:val="la TIGIE"/>
        </w:smartTagPr>
        <w:r w:rsidRPr="00654890">
          <w:t>la TIGIE</w:t>
        </w:r>
      </w:smartTag>
      <w:r w:rsidRPr="00654890">
        <w:t>, de conformidad con el Apéndice 7 del Anexo 22.</w:t>
      </w:r>
    </w:p>
    <w:p w:rsidR="005E1356" w:rsidRPr="00654890" w:rsidRDefault="005E1356" w:rsidP="00E7439B">
      <w:pPr>
        <w:pStyle w:val="Texto"/>
        <w:spacing w:after="88" w:line="210" w:lineRule="exact"/>
        <w:ind w:left="2592" w:hanging="432"/>
      </w:pPr>
      <w:r w:rsidRPr="00654890">
        <w:rPr>
          <w:b/>
        </w:rPr>
        <w:t>h)</w:t>
      </w:r>
      <w:r w:rsidRPr="00654890">
        <w:rPr>
          <w:b/>
        </w:rPr>
        <w:tab/>
      </w:r>
      <w:r w:rsidRPr="00654890">
        <w:t xml:space="preserve">Cantidad de las mercancías conforme a las unidades de medida de </w:t>
      </w:r>
      <w:smartTag w:uri="urn:schemas-microsoft-com:office:smarttags" w:element="PersonName">
        <w:smartTagPr>
          <w:attr w:name="ProductID" w:val="la TIGIE."/>
        </w:smartTagPr>
        <w:r w:rsidRPr="00654890">
          <w:t>la TIGIE.</w:t>
        </w:r>
      </w:smartTag>
    </w:p>
    <w:p w:rsidR="005E1356" w:rsidRPr="00654890" w:rsidRDefault="005E1356" w:rsidP="00E7439B">
      <w:pPr>
        <w:pStyle w:val="Texto"/>
        <w:spacing w:after="88" w:line="210" w:lineRule="exact"/>
        <w:ind w:left="2592" w:hanging="432"/>
      </w:pPr>
      <w:r w:rsidRPr="00654890">
        <w:rPr>
          <w:b/>
        </w:rPr>
        <w:t>i)</w:t>
      </w:r>
      <w:r w:rsidRPr="00654890">
        <w:rPr>
          <w:b/>
        </w:rPr>
        <w:tab/>
      </w:r>
      <w:r w:rsidRPr="00654890">
        <w:t>El valor en dólares de la mercancía conforme a la o las facturas.</w:t>
      </w:r>
    </w:p>
    <w:p w:rsidR="005E1356" w:rsidRPr="00654890" w:rsidRDefault="005E1356" w:rsidP="00E31C6A">
      <w:pPr>
        <w:pStyle w:val="Texto"/>
        <w:spacing w:after="88"/>
        <w:ind w:left="2160" w:hanging="720"/>
      </w:pPr>
      <w:r w:rsidRPr="00654890">
        <w:tab/>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5E1356" w:rsidRPr="00654890" w:rsidRDefault="005E1356" w:rsidP="00E31C6A">
      <w:pPr>
        <w:pStyle w:val="Texto"/>
        <w:spacing w:after="88"/>
        <w:ind w:left="2160" w:hanging="720"/>
      </w:pPr>
      <w:r w:rsidRPr="00654890">
        <w:rPr>
          <w:b/>
        </w:rPr>
        <w:lastRenderedPageBreak/>
        <w:t>II.</w:t>
      </w:r>
      <w:r w:rsidRPr="00654890">
        <w:rPr>
          <w:b/>
        </w:rPr>
        <w:tab/>
      </w:r>
      <w:r w:rsidRPr="00654890">
        <w:t>El SAAI transmitirá al almacén general de depósito, el acuse electrónico el cual estará compuesto de ocho caracteres, al recibir la información señalada en la fracción anterior.</w:t>
      </w:r>
    </w:p>
    <w:p w:rsidR="005E1356" w:rsidRPr="00654890" w:rsidRDefault="005E1356" w:rsidP="00E31C6A">
      <w:pPr>
        <w:pStyle w:val="Texto"/>
        <w:spacing w:after="88"/>
        <w:ind w:left="2160" w:hanging="720"/>
      </w:pPr>
      <w:r w:rsidRPr="00654890">
        <w:rPr>
          <w:b/>
        </w:rPr>
        <w:t>III.</w:t>
      </w:r>
      <w:r w:rsidRPr="00654890">
        <w:rPr>
          <w:b/>
        </w:rPr>
        <w:tab/>
      </w:r>
      <w:r w:rsidRPr="00654890">
        <w:t>El SAAI transmitirá a la aduana o sección aduanera de despacho, la información de la "Carta de cupo electrónica".</w:t>
      </w:r>
    </w:p>
    <w:p w:rsidR="005E1356" w:rsidRPr="00654890" w:rsidRDefault="005E1356" w:rsidP="00E31C6A">
      <w:pPr>
        <w:pStyle w:val="Texto"/>
        <w:spacing w:after="88"/>
        <w:ind w:left="2160" w:hanging="720"/>
      </w:pPr>
      <w:r w:rsidRPr="00654890">
        <w:rPr>
          <w:b/>
        </w:rPr>
        <w:t>IV.</w:t>
      </w:r>
      <w:r w:rsidRPr="00654890">
        <w:rPr>
          <w:b/>
        </w:rPr>
        <w:tab/>
      </w:r>
      <w:r w:rsidRPr="00654890">
        <w:t>El almacén general de depósito transmitirá por cualquier vía al agente aduanal o apoderado aduanal, al importador o exportador, la carta de cupo electrónica correspondiente, una vez que cuente con el acuse electrónico del SAAI.</w:t>
      </w:r>
    </w:p>
    <w:p w:rsidR="00992ABC" w:rsidRPr="00654890" w:rsidRDefault="005E1356" w:rsidP="00E31C6A">
      <w:pPr>
        <w:pStyle w:val="Texto"/>
        <w:spacing w:after="88"/>
        <w:ind w:left="2160" w:hanging="720"/>
        <w:rPr>
          <w:b/>
        </w:rPr>
      </w:pPr>
      <w:r w:rsidRPr="00654890">
        <w:rPr>
          <w:b/>
        </w:rPr>
        <w:t>V.</w:t>
      </w:r>
      <w:r w:rsidRPr="00654890">
        <w:rPr>
          <w:b/>
        </w:rPr>
        <w:tab/>
      </w:r>
      <w:r w:rsidRPr="00654890">
        <w:t>El agente aduanal, apoderado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r w:rsidRPr="00654890">
        <w:rPr>
          <w:b/>
        </w:rPr>
        <w:t>.</w:t>
      </w:r>
    </w:p>
    <w:p w:rsidR="005E1356" w:rsidRPr="00654890" w:rsidRDefault="005E1356" w:rsidP="00E31C6A">
      <w:pPr>
        <w:pStyle w:val="Texto"/>
        <w:spacing w:after="88"/>
        <w:ind w:left="2160" w:hanging="720"/>
        <w:rPr>
          <w:b/>
        </w:rPr>
      </w:pPr>
      <w:r w:rsidRPr="00654890">
        <w:rPr>
          <w:b/>
        </w:rPr>
        <w:t>VI.</w:t>
      </w:r>
      <w:r w:rsidRPr="00654890">
        <w:rPr>
          <w:b/>
        </w:rPr>
        <w:tab/>
      </w:r>
      <w:r w:rsidRPr="00654890">
        <w:t>La carta de cupo electrónica deberá validarse en un pedimento dentro de los 4 días siguientes a su expedición, en caso contrario, el sistema la cancelará automáticamente y no podrá ser utilizada.</w:t>
      </w:r>
    </w:p>
    <w:p w:rsidR="005E1356" w:rsidRPr="00654890" w:rsidRDefault="005E1356" w:rsidP="00E31C6A">
      <w:pPr>
        <w:pStyle w:val="Texto"/>
        <w:spacing w:after="88"/>
        <w:ind w:left="2160" w:hanging="720"/>
      </w:pPr>
      <w:r w:rsidRPr="00654890">
        <w:rPr>
          <w:b/>
        </w:rPr>
        <w:t>VII.</w:t>
      </w:r>
      <w:r w:rsidRPr="00654890">
        <w:rPr>
          <w:b/>
        </w:rPr>
        <w:tab/>
      </w:r>
      <w:r w:rsidRPr="00654890">
        <w:t>Concluido el despacho aduanero, el SAAI transmitirá electrónicamente, el pedimento respectivo al almacén general de depósito que haya expedido la "Carta de cupo electrónica".</w:t>
      </w:r>
    </w:p>
    <w:p w:rsidR="005E1356" w:rsidRPr="00654890" w:rsidRDefault="005E1356" w:rsidP="00E31C6A">
      <w:pPr>
        <w:pStyle w:val="Texto"/>
        <w:spacing w:after="88"/>
        <w:ind w:left="1440" w:hanging="1152"/>
      </w:pPr>
      <w:r w:rsidRPr="00654890">
        <w:tab/>
        <w:t xml:space="preserve">Una vez transmitida la "Carta de cupo electrónica", en los términos de la presente regla, no será necesario acompañar al pedimento con la carta de cupo a que se refiere el artículo 119, cuarto párrafo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1440" w:hanging="1152"/>
        <w:rPr>
          <w:i/>
        </w:rPr>
      </w:pPr>
      <w:r w:rsidRPr="00654890">
        <w:rPr>
          <w:b/>
        </w:rPr>
        <w:tab/>
      </w:r>
      <w:r w:rsidRPr="00654890">
        <w:rPr>
          <w:i/>
        </w:rPr>
        <w:t>Ley 6, 119, RGCE 1.2.1., Anexos 1, 22</w:t>
      </w:r>
    </w:p>
    <w:p w:rsidR="005E1356" w:rsidRPr="00654890" w:rsidRDefault="005E1356" w:rsidP="00E31C6A">
      <w:pPr>
        <w:pStyle w:val="Texto"/>
        <w:spacing w:after="88"/>
        <w:ind w:left="1440" w:hanging="1152"/>
        <w:rPr>
          <w:b/>
        </w:rPr>
      </w:pPr>
      <w:r w:rsidRPr="00654890">
        <w:rPr>
          <w:b/>
        </w:rPr>
        <w:tab/>
        <w:t>Guía aérea electrónica</w:t>
      </w:r>
    </w:p>
    <w:p w:rsidR="005E1356" w:rsidRPr="00654890" w:rsidRDefault="005E1356" w:rsidP="00E31C6A">
      <w:pPr>
        <w:pStyle w:val="Texto"/>
        <w:spacing w:after="88"/>
        <w:ind w:left="1440" w:hanging="1152"/>
      </w:pPr>
      <w:r w:rsidRPr="00654890">
        <w:rPr>
          <w:b/>
        </w:rPr>
        <w:t>1.9.17.</w:t>
      </w:r>
      <w:r w:rsidRPr="00654890">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rsidRPr="00654890">
          <w:t>la Ley</w:t>
        </w:r>
      </w:smartTag>
      <w:r w:rsidRPr="00654890">
        <w:t>, se estará a lo siguiente:</w:t>
      </w:r>
    </w:p>
    <w:p w:rsidR="005E1356" w:rsidRPr="00654890" w:rsidRDefault="005E1356" w:rsidP="00E31C6A">
      <w:pPr>
        <w:pStyle w:val="Texto"/>
        <w:spacing w:after="88"/>
        <w:ind w:left="1440" w:hanging="1152"/>
      </w:pPr>
      <w:r w:rsidRPr="00654890">
        <w:tab/>
        <w:t xml:space="preserve">Los agentes internacionales de carga y las empresas de mensajería, deberán proporcionar la información relativa a las mercancías que transporten consignadas en </w:t>
      </w:r>
      <w:smartTag w:uri="urn:schemas-microsoft-com:office:smarttags" w:element="PersonName">
        <w:smartTagPr>
          <w:attr w:name="ProductID" w:val="la Gu￭a A￩rea"/>
        </w:smartTagPr>
        <w:r w:rsidRPr="00654890">
          <w:t>la Guía Aérea</w:t>
        </w:r>
      </w:smartTag>
      <w:r w:rsidRPr="00654890">
        <w:t xml:space="preserve"> </w:t>
      </w:r>
      <w:proofErr w:type="spellStart"/>
      <w:r w:rsidRPr="00654890">
        <w:t>House</w:t>
      </w:r>
      <w:proofErr w:type="spellEnd"/>
      <w:r w:rsidRPr="00654890">
        <w:t xml:space="preserve">, mediante la transmisión electrónica de datos a </w:t>
      </w:r>
      <w:smartTag w:uri="urn:schemas-microsoft-com:office:smarttags" w:element="PersonName">
        <w:smartTagPr>
          <w:attr w:name="ProductID" w:val="la Ventanilla Digital"/>
        </w:smartTagPr>
        <w:r w:rsidRPr="00654890">
          <w:t>la Ventanilla Digital</w:t>
        </w:r>
      </w:smartTag>
      <w:r w:rsidRPr="00654890">
        <w:t>, sin que sea necesaria la presentación de la guía aérea ante la aduana, para lo cual, podrán optar por proporcionar la información en idioma español o inglés.</w:t>
      </w:r>
    </w:p>
    <w:p w:rsidR="005E1356" w:rsidRPr="00654890" w:rsidRDefault="005E1356" w:rsidP="00E31C6A">
      <w:pPr>
        <w:pStyle w:val="Texto"/>
        <w:spacing w:after="88"/>
        <w:ind w:left="1440" w:hanging="1152"/>
      </w:pPr>
      <w:r w:rsidRPr="00654890">
        <w:tab/>
        <w:t>Tratándose de importación, la información a que se refiere el párrafo anterior deberá transmitirse dentro de los siguientes plazos:</w:t>
      </w:r>
    </w:p>
    <w:p w:rsidR="005E1356" w:rsidRPr="00654890" w:rsidRDefault="005E1356" w:rsidP="00E31C6A">
      <w:pPr>
        <w:pStyle w:val="Texto"/>
        <w:spacing w:after="88"/>
        <w:ind w:left="2160" w:hanging="720"/>
      </w:pPr>
      <w:r w:rsidRPr="00654890">
        <w:rPr>
          <w:b/>
        </w:rPr>
        <w:t>I.</w:t>
      </w:r>
      <w:r w:rsidRPr="00654890">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Pr="00654890" w:rsidRDefault="005E1356" w:rsidP="00E31C6A">
      <w:pPr>
        <w:pStyle w:val="Texto"/>
        <w:spacing w:after="88"/>
        <w:ind w:left="2160" w:hanging="720"/>
        <w:rPr>
          <w:b/>
          <w:i/>
        </w:rPr>
      </w:pPr>
      <w:r w:rsidRPr="00654890">
        <w:rPr>
          <w:b/>
        </w:rPr>
        <w:t>II.</w:t>
      </w:r>
      <w:r w:rsidRPr="00654890">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5E1356" w:rsidRPr="00654890" w:rsidRDefault="005E1356" w:rsidP="00E31C6A">
      <w:pPr>
        <w:pStyle w:val="Texto"/>
        <w:spacing w:after="88"/>
        <w:ind w:left="1440" w:hanging="1152"/>
      </w:pPr>
      <w:r w:rsidRPr="00654890">
        <w:tab/>
        <w:t xml:space="preserve">El aviso a que se refieren los artículos 7o., segundo párrafo, de </w:t>
      </w:r>
      <w:smartTag w:uri="urn:schemas-microsoft-com:office:smarttags" w:element="PersonName">
        <w:smartTagPr>
          <w:attr w:name="ProductID" w:val="la Ley"/>
        </w:smartTagPr>
        <w:r w:rsidRPr="00654890">
          <w:t>la Ley</w:t>
        </w:r>
      </w:smartTag>
      <w:r w:rsidRPr="00654890">
        <w:t xml:space="preserve"> y 5o. del Reglamento, deberá transmitirse de manera electrónica.</w:t>
      </w:r>
    </w:p>
    <w:p w:rsidR="005E1356" w:rsidRPr="00654890" w:rsidRDefault="005E1356" w:rsidP="00E31C6A">
      <w:pPr>
        <w:pStyle w:val="Texto"/>
        <w:spacing w:after="88"/>
        <w:ind w:left="1440" w:hanging="1152"/>
        <w:rPr>
          <w:b/>
          <w:i/>
        </w:rPr>
      </w:pPr>
      <w:r w:rsidRPr="00654890">
        <w:tab/>
        <w:t>Para efectos de realizar la transmisión electrónica a que se refiere el segundo párrafo de la presente regla, los agentes internacionales de carga y las empresas de mensajería aérea deberán estar registrados en el CAAT en los términos y condiciones señalados en la regla 2.4.4.</w:t>
      </w:r>
    </w:p>
    <w:p w:rsidR="005E1356" w:rsidRPr="00654890" w:rsidRDefault="005E1356" w:rsidP="00E31C6A">
      <w:pPr>
        <w:pStyle w:val="Texto"/>
        <w:spacing w:after="88"/>
        <w:ind w:left="1440" w:hanging="1152"/>
      </w:pPr>
      <w:r w:rsidRPr="00654890">
        <w:tab/>
        <w:t xml:space="preserve">La información que aparece en </w:t>
      </w:r>
      <w:smartTag w:uri="urn:schemas-microsoft-com:office:smarttags" w:element="PersonName">
        <w:smartTagPr>
          <w:attr w:name="ProductID" w:val="la Gu￭a A￩rea"/>
        </w:smartTagPr>
        <w:r w:rsidRPr="00654890">
          <w:t>la Guía Aérea</w:t>
        </w:r>
      </w:smartTag>
      <w:r w:rsidRPr="00654890">
        <w:t xml:space="preserve"> </w:t>
      </w:r>
      <w:proofErr w:type="spellStart"/>
      <w:r w:rsidRPr="00654890">
        <w:t>House</w:t>
      </w:r>
      <w:proofErr w:type="spellEnd"/>
      <w:r w:rsidRPr="00654890">
        <w:t xml:space="preserve"> deberá transmitirse mediante </w:t>
      </w:r>
      <w:smartTag w:uri="urn:schemas-microsoft-com:office:smarttags" w:element="PersonName">
        <w:smartTagPr>
          <w:attr w:name="ProductID" w:val="la Ventanilla Digital"/>
        </w:smartTagPr>
        <w:r w:rsidRPr="00654890">
          <w:t>la Ventanilla Digital</w:t>
        </w:r>
      </w:smartTag>
      <w:r w:rsidRPr="00654890">
        <w:t>, conforme a lo establecido en los lineamientos que para tal efecto emita</w:t>
      </w:r>
      <w:r w:rsidR="00E5681E" w:rsidRPr="00654890">
        <w:t xml:space="preserve"> </w:t>
      </w:r>
      <w:r w:rsidRPr="00654890">
        <w:t>la AGA, mismos que se darán a conocer en el Portal del SAT, con los siguientes datos:</w:t>
      </w:r>
    </w:p>
    <w:p w:rsidR="005E1356" w:rsidRPr="00654890" w:rsidRDefault="005E1356" w:rsidP="00E7439B">
      <w:pPr>
        <w:pStyle w:val="Texto"/>
        <w:spacing w:after="88" w:line="224" w:lineRule="exact"/>
        <w:ind w:left="2160" w:hanging="720"/>
        <w:rPr>
          <w:b/>
        </w:rPr>
      </w:pPr>
      <w:r w:rsidRPr="00654890">
        <w:rPr>
          <w:b/>
        </w:rPr>
        <w:t>I.</w:t>
      </w:r>
      <w:r w:rsidRPr="00654890">
        <w:rPr>
          <w:b/>
        </w:rPr>
        <w:tab/>
      </w:r>
      <w:r w:rsidRPr="00654890">
        <w:t>Transmisor (CAAT, usuario y contraseña).</w:t>
      </w:r>
    </w:p>
    <w:p w:rsidR="005E1356" w:rsidRPr="00654890" w:rsidRDefault="005E1356" w:rsidP="00E7439B">
      <w:pPr>
        <w:pStyle w:val="Texto"/>
        <w:spacing w:after="88" w:line="224" w:lineRule="exact"/>
        <w:ind w:left="2160" w:hanging="720"/>
        <w:rPr>
          <w:b/>
        </w:rPr>
      </w:pPr>
      <w:r w:rsidRPr="00654890">
        <w:rPr>
          <w:b/>
        </w:rPr>
        <w:lastRenderedPageBreak/>
        <w:t>II.</w:t>
      </w:r>
      <w:r w:rsidRPr="00654890">
        <w:rPr>
          <w:b/>
        </w:rPr>
        <w:tab/>
      </w:r>
      <w:r w:rsidRPr="00654890">
        <w:t>Número de Guía Aérea.</w:t>
      </w:r>
    </w:p>
    <w:p w:rsidR="005E1356" w:rsidRPr="00654890" w:rsidRDefault="005E1356" w:rsidP="00E7439B">
      <w:pPr>
        <w:pStyle w:val="Texto"/>
        <w:spacing w:after="88" w:line="224" w:lineRule="exact"/>
        <w:ind w:left="2160" w:hanging="720"/>
        <w:rPr>
          <w:b/>
        </w:rPr>
      </w:pPr>
      <w:r w:rsidRPr="00654890">
        <w:rPr>
          <w:b/>
        </w:rPr>
        <w:t>III.</w:t>
      </w:r>
      <w:r w:rsidRPr="00654890">
        <w:rPr>
          <w:b/>
        </w:rPr>
        <w:tab/>
      </w:r>
      <w:r w:rsidRPr="00654890">
        <w:t>Lugar de Origen.</w:t>
      </w:r>
    </w:p>
    <w:p w:rsidR="005E1356" w:rsidRPr="00654890" w:rsidRDefault="005E1356" w:rsidP="00E7439B">
      <w:pPr>
        <w:pStyle w:val="Texto"/>
        <w:spacing w:after="88" w:line="224" w:lineRule="exact"/>
        <w:ind w:left="2160" w:hanging="720"/>
        <w:rPr>
          <w:b/>
        </w:rPr>
      </w:pPr>
      <w:r w:rsidRPr="00654890">
        <w:rPr>
          <w:b/>
        </w:rPr>
        <w:t>IV.</w:t>
      </w:r>
      <w:r w:rsidRPr="00654890">
        <w:rPr>
          <w:b/>
        </w:rPr>
        <w:tab/>
      </w:r>
      <w:r w:rsidRPr="00654890">
        <w:t>Lugar de Destino.</w:t>
      </w:r>
    </w:p>
    <w:p w:rsidR="005E1356" w:rsidRPr="00654890" w:rsidRDefault="005E1356" w:rsidP="00E7439B">
      <w:pPr>
        <w:pStyle w:val="Texto"/>
        <w:spacing w:after="88" w:line="224" w:lineRule="exact"/>
        <w:ind w:left="2160" w:hanging="720"/>
        <w:rPr>
          <w:b/>
        </w:rPr>
      </w:pPr>
      <w:r w:rsidRPr="00654890">
        <w:rPr>
          <w:b/>
        </w:rPr>
        <w:t>V.</w:t>
      </w:r>
      <w:r w:rsidRPr="00654890">
        <w:rPr>
          <w:b/>
        </w:rPr>
        <w:tab/>
      </w:r>
      <w:r w:rsidRPr="00654890">
        <w:t>Número de Guía Aérea Máster de referencia.</w:t>
      </w:r>
    </w:p>
    <w:p w:rsidR="005E1356" w:rsidRPr="00654890" w:rsidRDefault="005E1356" w:rsidP="00E7439B">
      <w:pPr>
        <w:pStyle w:val="Texto"/>
        <w:spacing w:after="88" w:line="224" w:lineRule="exact"/>
        <w:ind w:left="2160" w:hanging="720"/>
      </w:pPr>
      <w:r w:rsidRPr="00654890">
        <w:rPr>
          <w:b/>
        </w:rPr>
        <w:t>VI.</w:t>
      </w:r>
      <w:r w:rsidRPr="00654890">
        <w:rPr>
          <w:b/>
        </w:rPr>
        <w:tab/>
      </w:r>
      <w:r w:rsidRPr="00654890">
        <w:t>Nombre del Embarcador.</w:t>
      </w:r>
    </w:p>
    <w:p w:rsidR="005E1356" w:rsidRPr="00654890" w:rsidRDefault="005E1356" w:rsidP="00E7439B">
      <w:pPr>
        <w:pStyle w:val="Texto"/>
        <w:spacing w:after="88" w:line="224" w:lineRule="exact"/>
        <w:ind w:left="2160" w:hanging="720"/>
      </w:pPr>
      <w:r w:rsidRPr="00654890">
        <w:tab/>
        <w:t>Domicilio (Calle y Número, Ciudad y País).</w:t>
      </w:r>
    </w:p>
    <w:p w:rsidR="005E1356" w:rsidRPr="00654890" w:rsidRDefault="005E1356" w:rsidP="00E7439B">
      <w:pPr>
        <w:pStyle w:val="Texto"/>
        <w:spacing w:after="88" w:line="224" w:lineRule="exact"/>
        <w:ind w:left="2160" w:hanging="720"/>
      </w:pPr>
      <w:r w:rsidRPr="00654890">
        <w:rPr>
          <w:b/>
        </w:rPr>
        <w:t>VII.</w:t>
      </w:r>
      <w:r w:rsidRPr="00654890">
        <w:rPr>
          <w:b/>
        </w:rPr>
        <w:tab/>
      </w:r>
      <w:r w:rsidRPr="00654890">
        <w:t>Nombre del Consignatario.</w:t>
      </w:r>
    </w:p>
    <w:p w:rsidR="005E1356" w:rsidRPr="00654890" w:rsidRDefault="005E1356" w:rsidP="00E7439B">
      <w:pPr>
        <w:pStyle w:val="Texto"/>
        <w:spacing w:after="88" w:line="224" w:lineRule="exact"/>
        <w:ind w:left="2160" w:hanging="720"/>
      </w:pPr>
      <w:r w:rsidRPr="00654890">
        <w:tab/>
        <w:t>Domicilio (Calle y Número, Ciudad y País).</w:t>
      </w:r>
    </w:p>
    <w:p w:rsidR="005E1356" w:rsidRPr="00654890" w:rsidRDefault="005E1356" w:rsidP="00E7439B">
      <w:pPr>
        <w:pStyle w:val="Texto"/>
        <w:spacing w:after="88" w:line="224" w:lineRule="exact"/>
        <w:ind w:left="2160" w:hanging="720"/>
        <w:rPr>
          <w:b/>
        </w:rPr>
      </w:pPr>
      <w:r w:rsidRPr="00654890">
        <w:rPr>
          <w:b/>
        </w:rPr>
        <w:t>VIII.</w:t>
      </w:r>
      <w:r w:rsidRPr="00654890">
        <w:rPr>
          <w:b/>
        </w:rPr>
        <w:tab/>
      </w:r>
      <w:r w:rsidRPr="00654890">
        <w:t>Código de Agente CAAT.</w:t>
      </w:r>
    </w:p>
    <w:p w:rsidR="005E1356" w:rsidRPr="00654890" w:rsidRDefault="005E1356" w:rsidP="00E7439B">
      <w:pPr>
        <w:pStyle w:val="Texto"/>
        <w:spacing w:after="88" w:line="224" w:lineRule="exact"/>
        <w:ind w:left="2160" w:hanging="720"/>
        <w:rPr>
          <w:b/>
        </w:rPr>
      </w:pPr>
      <w:r w:rsidRPr="00654890">
        <w:rPr>
          <w:b/>
        </w:rPr>
        <w:t>IX.</w:t>
      </w:r>
      <w:r w:rsidRPr="00654890">
        <w:rPr>
          <w:b/>
        </w:rPr>
        <w:tab/>
      </w:r>
      <w:r w:rsidRPr="00654890">
        <w:t>Lugar programado de despegue.</w:t>
      </w:r>
    </w:p>
    <w:p w:rsidR="005E1356" w:rsidRPr="00654890" w:rsidRDefault="005E1356" w:rsidP="00E7439B">
      <w:pPr>
        <w:pStyle w:val="Texto"/>
        <w:spacing w:after="88" w:line="224" w:lineRule="exact"/>
        <w:ind w:left="2160" w:hanging="720"/>
        <w:rPr>
          <w:b/>
        </w:rPr>
      </w:pPr>
      <w:r w:rsidRPr="00654890">
        <w:rPr>
          <w:b/>
        </w:rPr>
        <w:t>X.</w:t>
      </w:r>
      <w:r w:rsidRPr="00654890">
        <w:rPr>
          <w:b/>
        </w:rPr>
        <w:tab/>
      </w:r>
      <w:r w:rsidRPr="00654890">
        <w:t>Fecha y hora programada de despegue.</w:t>
      </w:r>
    </w:p>
    <w:p w:rsidR="005E1356" w:rsidRPr="00654890" w:rsidRDefault="005E1356" w:rsidP="00E7439B">
      <w:pPr>
        <w:pStyle w:val="Texto"/>
        <w:spacing w:after="88" w:line="224" w:lineRule="exact"/>
        <w:ind w:left="2160" w:hanging="720"/>
        <w:rPr>
          <w:b/>
        </w:rPr>
      </w:pPr>
      <w:r w:rsidRPr="00654890">
        <w:rPr>
          <w:b/>
        </w:rPr>
        <w:t>XI.</w:t>
      </w:r>
      <w:r w:rsidRPr="00654890">
        <w:rPr>
          <w:b/>
        </w:rPr>
        <w:tab/>
      </w:r>
      <w:r w:rsidRPr="00654890">
        <w:t>Lugar estimado de arribo.</w:t>
      </w:r>
    </w:p>
    <w:p w:rsidR="005E1356" w:rsidRPr="00654890" w:rsidRDefault="005E1356" w:rsidP="00E7439B">
      <w:pPr>
        <w:pStyle w:val="Texto"/>
        <w:spacing w:after="88" w:line="224" w:lineRule="exact"/>
        <w:ind w:left="2160" w:hanging="720"/>
      </w:pPr>
      <w:r w:rsidRPr="00654890">
        <w:rPr>
          <w:b/>
        </w:rPr>
        <w:t>XII.</w:t>
      </w:r>
      <w:r w:rsidRPr="00654890">
        <w:rPr>
          <w:b/>
        </w:rPr>
        <w:tab/>
      </w:r>
      <w:r w:rsidRPr="00654890">
        <w:t>Fecha y hora estimada de arribo.</w:t>
      </w:r>
    </w:p>
    <w:p w:rsidR="005E1356" w:rsidRPr="00654890" w:rsidRDefault="005E1356" w:rsidP="00E7439B">
      <w:pPr>
        <w:pStyle w:val="Texto"/>
        <w:spacing w:after="88" w:line="224" w:lineRule="exact"/>
        <w:ind w:left="2160" w:hanging="720"/>
        <w:rPr>
          <w:b/>
        </w:rPr>
      </w:pPr>
      <w:r w:rsidRPr="00654890">
        <w:rPr>
          <w:b/>
        </w:rPr>
        <w:t>XIII.</w:t>
      </w:r>
      <w:r w:rsidRPr="00654890">
        <w:rPr>
          <w:b/>
        </w:rPr>
        <w:tab/>
      </w:r>
      <w:r w:rsidRPr="00654890">
        <w:t>Tipo de Movimiento (Importación, exportación o transbordo).</w:t>
      </w:r>
    </w:p>
    <w:p w:rsidR="005E1356" w:rsidRPr="00654890" w:rsidRDefault="005E1356" w:rsidP="00E7439B">
      <w:pPr>
        <w:pStyle w:val="Texto"/>
        <w:spacing w:after="88" w:line="224" w:lineRule="exact"/>
        <w:ind w:left="2160" w:hanging="720"/>
        <w:rPr>
          <w:b/>
        </w:rPr>
      </w:pPr>
      <w:r w:rsidRPr="00654890">
        <w:rPr>
          <w:b/>
        </w:rPr>
        <w:t>XIV.</w:t>
      </w:r>
      <w:r w:rsidRPr="00654890">
        <w:rPr>
          <w:b/>
        </w:rPr>
        <w:tab/>
      </w:r>
      <w:r w:rsidRPr="00654890">
        <w:t>Moneda origen.</w:t>
      </w:r>
    </w:p>
    <w:p w:rsidR="005E1356" w:rsidRPr="00654890" w:rsidRDefault="005E1356" w:rsidP="00E7439B">
      <w:pPr>
        <w:pStyle w:val="Texto"/>
        <w:spacing w:after="88" w:line="224" w:lineRule="exact"/>
        <w:ind w:left="2160" w:hanging="720"/>
        <w:rPr>
          <w:b/>
        </w:rPr>
      </w:pPr>
      <w:r w:rsidRPr="00654890">
        <w:rPr>
          <w:b/>
        </w:rPr>
        <w:t>XV.</w:t>
      </w:r>
      <w:r w:rsidRPr="00654890">
        <w:rPr>
          <w:b/>
        </w:rPr>
        <w:tab/>
      </w:r>
      <w:r w:rsidRPr="00654890">
        <w:t>Información por cada partida de mercancías:</w:t>
      </w:r>
    </w:p>
    <w:p w:rsidR="005E1356" w:rsidRPr="00654890" w:rsidRDefault="005E1356" w:rsidP="00E7439B">
      <w:pPr>
        <w:pStyle w:val="Texto"/>
        <w:spacing w:after="88" w:line="224" w:lineRule="exact"/>
        <w:ind w:left="2592" w:hanging="432"/>
      </w:pPr>
      <w:r w:rsidRPr="00654890">
        <w:rPr>
          <w:b/>
        </w:rPr>
        <w:t>a)</w:t>
      </w:r>
      <w:r w:rsidRPr="00654890">
        <w:rPr>
          <w:b/>
        </w:rPr>
        <w:tab/>
      </w:r>
      <w:r w:rsidRPr="00654890">
        <w:t>Consecutivo de la mercancía.</w:t>
      </w:r>
    </w:p>
    <w:p w:rsidR="005E1356" w:rsidRPr="00654890" w:rsidRDefault="005E1356" w:rsidP="00E7439B">
      <w:pPr>
        <w:pStyle w:val="Texto"/>
        <w:spacing w:after="88" w:line="224" w:lineRule="exact"/>
        <w:ind w:left="2592" w:hanging="432"/>
      </w:pPr>
      <w:r w:rsidRPr="00654890">
        <w:rPr>
          <w:b/>
        </w:rPr>
        <w:t>b)</w:t>
      </w:r>
      <w:r w:rsidRPr="00654890">
        <w:rPr>
          <w:b/>
        </w:rPr>
        <w:tab/>
      </w:r>
      <w:r w:rsidRPr="00654890">
        <w:t>Descripción del producto.</w:t>
      </w:r>
    </w:p>
    <w:p w:rsidR="005E1356" w:rsidRPr="00654890" w:rsidRDefault="005E1356" w:rsidP="00E7439B">
      <w:pPr>
        <w:pStyle w:val="Texto"/>
        <w:spacing w:after="88" w:line="224" w:lineRule="exact"/>
        <w:ind w:left="2592" w:hanging="432"/>
      </w:pPr>
      <w:r w:rsidRPr="00654890">
        <w:rPr>
          <w:b/>
        </w:rPr>
        <w:t>c)</w:t>
      </w:r>
      <w:r w:rsidRPr="00654890">
        <w:rPr>
          <w:b/>
        </w:rPr>
        <w:tab/>
      </w:r>
      <w:r w:rsidRPr="00654890">
        <w:t>Número de piezas.</w:t>
      </w:r>
    </w:p>
    <w:p w:rsidR="005E1356" w:rsidRPr="00654890" w:rsidRDefault="005E1356" w:rsidP="00E7439B">
      <w:pPr>
        <w:pStyle w:val="Texto"/>
        <w:spacing w:after="88" w:line="224" w:lineRule="exact"/>
        <w:ind w:left="2592" w:hanging="432"/>
      </w:pPr>
      <w:r w:rsidRPr="00654890">
        <w:rPr>
          <w:b/>
        </w:rPr>
        <w:t>d)</w:t>
      </w:r>
      <w:r w:rsidRPr="00654890">
        <w:rPr>
          <w:b/>
        </w:rPr>
        <w:tab/>
      </w:r>
      <w:r w:rsidRPr="00654890">
        <w:t>Peso bruto.</w:t>
      </w:r>
    </w:p>
    <w:p w:rsidR="005E1356" w:rsidRPr="00654890" w:rsidRDefault="005E1356" w:rsidP="00E7439B">
      <w:pPr>
        <w:pStyle w:val="Texto"/>
        <w:spacing w:after="88" w:line="224" w:lineRule="exact"/>
        <w:ind w:left="2592" w:hanging="432"/>
      </w:pPr>
      <w:r w:rsidRPr="00654890">
        <w:rPr>
          <w:b/>
        </w:rPr>
        <w:t>e)</w:t>
      </w:r>
      <w:r w:rsidRPr="00654890">
        <w:rPr>
          <w:b/>
        </w:rPr>
        <w:tab/>
      </w:r>
      <w:r w:rsidRPr="00654890">
        <w:t>Peso neto.</w:t>
      </w:r>
    </w:p>
    <w:p w:rsidR="005E1356" w:rsidRPr="00654890" w:rsidRDefault="005E1356" w:rsidP="00E7439B">
      <w:pPr>
        <w:pStyle w:val="Texto"/>
        <w:spacing w:after="88" w:line="224" w:lineRule="exact"/>
        <w:ind w:left="2592" w:hanging="432"/>
      </w:pPr>
      <w:r w:rsidRPr="00654890">
        <w:rPr>
          <w:b/>
        </w:rPr>
        <w:t>f)</w:t>
      </w:r>
      <w:r w:rsidRPr="00654890">
        <w:rPr>
          <w:b/>
        </w:rPr>
        <w:tab/>
      </w:r>
      <w:r w:rsidRPr="00654890">
        <w:t>Información complementaria (</w:t>
      </w:r>
      <w:proofErr w:type="spellStart"/>
      <w:r w:rsidRPr="00654890">
        <w:t>Handling</w:t>
      </w:r>
      <w:proofErr w:type="spellEnd"/>
      <w:r w:rsidRPr="00654890">
        <w:t xml:space="preserve"> </w:t>
      </w:r>
      <w:proofErr w:type="spellStart"/>
      <w:r w:rsidRPr="00654890">
        <w:t>information</w:t>
      </w:r>
      <w:proofErr w:type="spellEnd"/>
      <w:r w:rsidRPr="00654890">
        <w:t>), sólo se declara si se trata de mercancía peligrosa, valija diplomática, animales vivos, restos humanos, etc.</w:t>
      </w:r>
    </w:p>
    <w:p w:rsidR="005E1356" w:rsidRPr="00654890" w:rsidRDefault="005E1356" w:rsidP="00E7439B">
      <w:pPr>
        <w:pStyle w:val="Texto"/>
        <w:spacing w:after="88" w:line="224" w:lineRule="exact"/>
        <w:ind w:left="2160" w:hanging="720"/>
      </w:pPr>
      <w:r w:rsidRPr="00654890">
        <w:rPr>
          <w:b/>
        </w:rPr>
        <w:t>XVI.</w:t>
      </w:r>
      <w:r w:rsidRPr="00654890">
        <w:tab/>
        <w:t>Número total de piezas.</w:t>
      </w:r>
    </w:p>
    <w:p w:rsidR="005E1356" w:rsidRPr="00654890" w:rsidRDefault="005E1356" w:rsidP="00E7439B">
      <w:pPr>
        <w:pStyle w:val="Texto"/>
        <w:spacing w:after="88" w:line="224" w:lineRule="exact"/>
        <w:ind w:left="2160" w:hanging="720"/>
      </w:pPr>
      <w:r w:rsidRPr="00654890">
        <w:rPr>
          <w:b/>
        </w:rPr>
        <w:t>XVII.</w:t>
      </w:r>
      <w:r w:rsidRPr="00654890">
        <w:tab/>
        <w:t>Descripción de la mercancía.</w:t>
      </w:r>
    </w:p>
    <w:p w:rsidR="005E1356" w:rsidRPr="00654890" w:rsidRDefault="005E1356" w:rsidP="00E7439B">
      <w:pPr>
        <w:pStyle w:val="Texto"/>
        <w:spacing w:after="88" w:line="224" w:lineRule="exact"/>
        <w:ind w:left="2160" w:hanging="720"/>
      </w:pPr>
      <w:r w:rsidRPr="00654890">
        <w:rPr>
          <w:b/>
        </w:rPr>
        <w:t>XVIII.</w:t>
      </w:r>
      <w:r w:rsidRPr="00654890">
        <w:tab/>
        <w:t>Peso bruto total.</w:t>
      </w:r>
    </w:p>
    <w:p w:rsidR="005E1356" w:rsidRPr="00654890" w:rsidRDefault="005E1356" w:rsidP="00E7439B">
      <w:pPr>
        <w:pStyle w:val="Texto"/>
        <w:spacing w:after="88" w:line="224" w:lineRule="exact"/>
        <w:ind w:left="1440" w:hanging="1152"/>
        <w:rPr>
          <w:b/>
          <w:i/>
        </w:rPr>
      </w:pPr>
      <w:r w:rsidRPr="00654890">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rsidRPr="00654890">
          <w:t>la Ventanilla Digital</w:t>
        </w:r>
      </w:smartTag>
      <w:r w:rsidRPr="00654890">
        <w:t xml:space="preserve"> mediante </w:t>
      </w:r>
      <w:smartTag w:uri="urn:schemas-microsoft-com:office:smarttags" w:element="PersonName">
        <w:smartTagPr>
          <w:attr w:name="ProductID" w:val="la Gu￭a A￩rea"/>
        </w:smartTagPr>
        <w:r w:rsidRPr="00654890">
          <w:t>la Guía Aérea</w:t>
        </w:r>
      </w:smartTag>
      <w:r w:rsidRPr="00654890">
        <w:t xml:space="preserve"> </w:t>
      </w:r>
      <w:proofErr w:type="spellStart"/>
      <w:r w:rsidRPr="00654890">
        <w:t>House</w:t>
      </w:r>
      <w:proofErr w:type="spellEnd"/>
      <w:r w:rsidRPr="00654890">
        <w:t xml:space="preserve"> cuantas veces sea necesario, hasta antes de que se realice la transmisión del manifiesto de carga aéreo en el cual va declarada </w:t>
      </w:r>
      <w:smartTag w:uri="urn:schemas-microsoft-com:office:smarttags" w:element="PersonName">
        <w:smartTagPr>
          <w:attr w:name="ProductID" w:val="la Gu￭a A￩rea"/>
        </w:smartTagPr>
        <w:r w:rsidRPr="00654890">
          <w:t>la Guía Aérea</w:t>
        </w:r>
      </w:smartTag>
      <w:r w:rsidRPr="00654890">
        <w:t xml:space="preserve"> Máster relacionada a </w:t>
      </w:r>
      <w:smartTag w:uri="urn:schemas-microsoft-com:office:smarttags" w:element="PersonName">
        <w:smartTagPr>
          <w:attr w:name="ProductID" w:val="la Gu￭a A￩rea"/>
        </w:smartTagPr>
        <w:r w:rsidRPr="00654890">
          <w:t>la Guía Aérea</w:t>
        </w:r>
      </w:smartTag>
      <w:r w:rsidRPr="00654890">
        <w:t xml:space="preserve"> </w:t>
      </w:r>
      <w:proofErr w:type="spellStart"/>
      <w:r w:rsidRPr="00654890">
        <w:t>House</w:t>
      </w:r>
      <w:proofErr w:type="spellEnd"/>
      <w:r w:rsidRPr="00654890">
        <w:t>.</w:t>
      </w:r>
    </w:p>
    <w:p w:rsidR="005E1356" w:rsidRPr="00654890" w:rsidRDefault="005E1356" w:rsidP="00E7439B">
      <w:pPr>
        <w:pStyle w:val="Texto"/>
        <w:spacing w:after="88" w:line="224" w:lineRule="exact"/>
        <w:ind w:left="1440" w:firstLine="0"/>
        <w:rPr>
          <w:b/>
          <w:i/>
        </w:rPr>
      </w:pPr>
      <w:r w:rsidRPr="00654890">
        <w:t xml:space="preserve">Para efectos de los artículos 6o., 20, fracción VII y 36-A, fracción I, inciso b), de </w:t>
      </w:r>
      <w:smartTag w:uri="urn:schemas-microsoft-com:office:smarttags" w:element="PersonName">
        <w:smartTagPr>
          <w:attr w:name="ProductID" w:val="la Ley"/>
        </w:smartTagPr>
        <w:r w:rsidRPr="00654890">
          <w:t>la Ley</w:t>
        </w:r>
      </w:smartTag>
      <w:r w:rsidRPr="00654890">
        <w:t xml:space="preserve">, una vez que </w:t>
      </w:r>
      <w:smartTag w:uri="urn:schemas-microsoft-com:office:smarttags" w:element="PersonName">
        <w:smartTagPr>
          <w:attr w:name="ProductID" w:val="la Ventanilla Digital"/>
        </w:smartTagPr>
        <w:r w:rsidRPr="00654890">
          <w:t>la Ventanilla Digital</w:t>
        </w:r>
      </w:smartTag>
      <w:r w:rsidRPr="00654890">
        <w:t>, envíe el mensaje de aceptación, se deberá declarar en el pedimento el número del documento de transporte que corresponda.</w:t>
      </w:r>
    </w:p>
    <w:p w:rsidR="005E1356" w:rsidRPr="00654890" w:rsidRDefault="005E1356" w:rsidP="00E7439B">
      <w:pPr>
        <w:pStyle w:val="Texto"/>
        <w:spacing w:after="88" w:line="224" w:lineRule="exact"/>
        <w:ind w:left="1440" w:firstLine="0"/>
        <w:rPr>
          <w:i/>
        </w:rPr>
      </w:pPr>
      <w:r w:rsidRPr="00654890">
        <w:rPr>
          <w:i/>
        </w:rPr>
        <w:t>Ley 6, 7, 20-II, VII, 36-A-I, CFF 27, Reglamento 5, 7, RGCE 2.4.4.</w:t>
      </w:r>
    </w:p>
    <w:p w:rsidR="005E1356" w:rsidRPr="00654890" w:rsidRDefault="005E1356" w:rsidP="00E7439B">
      <w:pPr>
        <w:pStyle w:val="Texto"/>
        <w:spacing w:after="88" w:line="224" w:lineRule="exact"/>
        <w:ind w:left="1440" w:firstLine="0"/>
        <w:rPr>
          <w:b/>
        </w:rPr>
      </w:pPr>
      <w:r w:rsidRPr="00654890">
        <w:rPr>
          <w:b/>
        </w:rPr>
        <w:t>Número de acuse de valor individual</w:t>
      </w:r>
    </w:p>
    <w:p w:rsidR="005E1356" w:rsidRPr="00654890" w:rsidRDefault="005E1356" w:rsidP="00E7439B">
      <w:pPr>
        <w:pStyle w:val="Texto"/>
        <w:spacing w:after="88" w:line="224" w:lineRule="exact"/>
        <w:ind w:left="1440" w:hanging="1152"/>
      </w:pPr>
      <w:r w:rsidRPr="00654890">
        <w:rPr>
          <w:b/>
        </w:rPr>
        <w:t>1.9.18.</w:t>
      </w:r>
      <w:r w:rsidRPr="00654890">
        <w:rPr>
          <w:b/>
        </w:rPr>
        <w:tab/>
      </w:r>
      <w:r w:rsidRPr="00654890">
        <w:t xml:space="preserve">Para los efectos de los artículos 35, 36, 36-A, 37, 37-A y 59-A de </w:t>
      </w:r>
      <w:smartTag w:uri="urn:schemas-microsoft-com:office:smarttags" w:element="PersonName">
        <w:smartTagPr>
          <w:attr w:name="ProductID" w:val="la Ley"/>
        </w:smartTagPr>
        <w:r w:rsidRPr="00654890">
          <w:t>la Ley</w:t>
        </w:r>
      </w:smartTag>
      <w:r w:rsidRPr="00654890">
        <w:t xml:space="preserve">, los contribuyentes deberán transmitir electrónicamente a la autoridad aduanera a través de </w:t>
      </w:r>
      <w:smartTag w:uri="urn:schemas-microsoft-com:office:smarttags" w:element="PersonName">
        <w:smartTagPr>
          <w:attr w:name="ProductID" w:val="la Ventanilla Digital"/>
        </w:smartTagPr>
        <w:r w:rsidRPr="00654890">
          <w:t>la Ventanilla Digital</w:t>
        </w:r>
      </w:smartTag>
      <w:r w:rsidRPr="00654890">
        <w:t>, los siguientes datos:</w:t>
      </w:r>
    </w:p>
    <w:p w:rsidR="005E1356" w:rsidRPr="00654890" w:rsidRDefault="005E1356" w:rsidP="00E7439B">
      <w:pPr>
        <w:pStyle w:val="Texto"/>
        <w:spacing w:after="88" w:line="224" w:lineRule="exact"/>
        <w:ind w:left="2160" w:hanging="720"/>
      </w:pPr>
      <w:r w:rsidRPr="00654890">
        <w:rPr>
          <w:b/>
        </w:rPr>
        <w:t>I.</w:t>
      </w:r>
      <w:r w:rsidRPr="00654890">
        <w:rPr>
          <w:b/>
        </w:rPr>
        <w:tab/>
      </w:r>
      <w:r w:rsidRPr="00654890">
        <w:t xml:space="preserve">Los señalados en la regla 3.1.7., contenidos en la factura o en cualquier documento que exprese el valor de las mercancías de comercio exterior, según corresponda, que se destinará a alguno de los regímenes aduaneros previstos en </w:t>
      </w:r>
      <w:smartTag w:uri="urn:schemas-microsoft-com:office:smarttags" w:element="PersonName">
        <w:smartTagPr>
          <w:attr w:name="ProductID" w:val="la Ley."/>
        </w:smartTagPr>
        <w:r w:rsidRPr="00654890">
          <w:t>la Ley.</w:t>
        </w:r>
      </w:smartTag>
    </w:p>
    <w:p w:rsidR="005E1356" w:rsidRPr="00654890" w:rsidRDefault="005E1356" w:rsidP="00E7439B">
      <w:pPr>
        <w:pStyle w:val="Texto"/>
        <w:spacing w:after="88" w:line="224" w:lineRule="exact"/>
        <w:ind w:left="2160" w:hanging="720"/>
      </w:pPr>
      <w:r w:rsidRPr="00654890">
        <w:rPr>
          <w:b/>
        </w:rPr>
        <w:lastRenderedPageBreak/>
        <w:t>II.</w:t>
      </w:r>
      <w:r w:rsidRPr="00654890">
        <w:rPr>
          <w:b/>
        </w:rPr>
        <w:tab/>
      </w:r>
      <w:r w:rsidRPr="00654890">
        <w:t>El RFC o número de registro de identificación fiscal del destinatario, del comprador de las mercancías cuando sea distinto del destinatario, y del vendedor o proveedor de las mismas.</w:t>
      </w:r>
    </w:p>
    <w:p w:rsidR="005E1356" w:rsidRPr="00654890" w:rsidRDefault="005E1356" w:rsidP="00E7439B">
      <w:pPr>
        <w:pStyle w:val="Texto"/>
        <w:spacing w:after="88" w:line="228" w:lineRule="exact"/>
        <w:ind w:left="1440" w:hanging="1152"/>
      </w:pPr>
      <w:r w:rsidRPr="00654890">
        <w:tab/>
        <w:t>Lo anterior, deberá realizarse previo al despacho de las mercancías y se sujetará a lo siguiente:</w:t>
      </w:r>
    </w:p>
    <w:p w:rsidR="005E1356" w:rsidRPr="00654890" w:rsidRDefault="005E1356" w:rsidP="00E7439B">
      <w:pPr>
        <w:pStyle w:val="Texto"/>
        <w:spacing w:after="88" w:line="228" w:lineRule="exact"/>
        <w:ind w:left="2160" w:hanging="720"/>
      </w:pPr>
      <w:r w:rsidRPr="00654890">
        <w:rPr>
          <w:b/>
        </w:rPr>
        <w:t>I.</w:t>
      </w:r>
      <w:r w:rsidRPr="00654890">
        <w:rPr>
          <w:b/>
        </w:rPr>
        <w:tab/>
      </w:r>
      <w:r w:rsidRPr="00654890">
        <w:t xml:space="preserve">Deberá efectuarse con la </w:t>
      </w:r>
      <w:proofErr w:type="spellStart"/>
      <w:r w:rsidRPr="00654890">
        <w:t>e.firma</w:t>
      </w:r>
      <w:proofErr w:type="spellEnd"/>
      <w:r w:rsidRPr="00654890">
        <w:t xml:space="preserve"> del contribuyente, del agente o apoderado aduanal. En el caso de personas morales, adicionalmente se podrá emplear el sello digital tramitado ante el SAT. El agente aduanal la podrá realizar por conducto de su mandatario autorizado.</w:t>
      </w:r>
    </w:p>
    <w:p w:rsidR="005E1356" w:rsidRPr="00654890" w:rsidRDefault="005E1356" w:rsidP="00E7439B">
      <w:pPr>
        <w:pStyle w:val="Texto"/>
        <w:spacing w:after="88" w:line="228" w:lineRule="exact"/>
        <w:ind w:left="2160" w:hanging="720"/>
      </w:pPr>
      <w:r w:rsidRPr="00654890">
        <w:tab/>
        <w:t>Tratándose de importaciones y exportaciones en las que conforme a las normas jurídicas aplicables se declare un RFC genérico o el CURP de amas de casa o estudiantes, el agente aduanal podrá realizar la presente transmisión.</w:t>
      </w:r>
    </w:p>
    <w:p w:rsidR="005E1356" w:rsidRPr="00654890" w:rsidRDefault="005E1356" w:rsidP="00E7439B">
      <w:pPr>
        <w:pStyle w:val="Texto"/>
        <w:spacing w:after="88" w:line="228" w:lineRule="exact"/>
        <w:ind w:left="2160" w:hanging="720"/>
      </w:pPr>
      <w:r w:rsidRPr="00654890">
        <w:rPr>
          <w:b/>
        </w:rPr>
        <w:t>II.</w:t>
      </w:r>
      <w:r w:rsidRPr="00654890">
        <w:rPr>
          <w:b/>
        </w:rPr>
        <w:tab/>
      </w:r>
      <w:r w:rsidRPr="00654890">
        <w:t>Se deberá realizar en idioma español, o bien, cuando los documentos se encuentren en inglés o francés, podrá realizarse en estos idiomas.</w:t>
      </w:r>
    </w:p>
    <w:p w:rsidR="005E1356" w:rsidRPr="00654890" w:rsidRDefault="005E1356" w:rsidP="00E7439B">
      <w:pPr>
        <w:pStyle w:val="Texto"/>
        <w:spacing w:after="88" w:line="228" w:lineRule="exact"/>
        <w:ind w:left="2160" w:hanging="720"/>
      </w:pPr>
      <w:r w:rsidRPr="00654890">
        <w:rPr>
          <w:b/>
        </w:rPr>
        <w:t>III.</w:t>
      </w:r>
      <w:r w:rsidRPr="00654890">
        <w:rPr>
          <w:b/>
        </w:rPr>
        <w:tab/>
      </w:r>
      <w:r w:rsidRPr="00654890">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5E1356" w:rsidRPr="00654890" w:rsidRDefault="005E1356" w:rsidP="00E7439B">
      <w:pPr>
        <w:pStyle w:val="Texto"/>
        <w:spacing w:after="88" w:line="228" w:lineRule="exact"/>
        <w:ind w:left="1440" w:hanging="1152"/>
      </w:pPr>
      <w:r w:rsidRPr="00654890">
        <w:tab/>
        <w:t xml:space="preserve">Una vez transmitida la información, se recibirá un acuse de referencia emitido por </w:t>
      </w:r>
      <w:smartTag w:uri="urn:schemas-microsoft-com:office:smarttags" w:element="PersonName">
        <w:smartTagPr>
          <w:attr w:name="ProductID" w:val="la Ventanilla Digital"/>
        </w:smartTagPr>
        <w:r w:rsidRPr="00654890">
          <w:t>la Ventanilla Digital</w:t>
        </w:r>
      </w:smartTag>
      <w:r w:rsidRPr="00654890">
        <w:t xml:space="preserve"> denominado “número del acuse de valor”, el cual se manifestará en el pedimento respectivo.</w:t>
      </w:r>
    </w:p>
    <w:p w:rsidR="005E1356" w:rsidRPr="00654890" w:rsidRDefault="005E1356" w:rsidP="00E7439B">
      <w:pPr>
        <w:pStyle w:val="Texto"/>
        <w:spacing w:after="88" w:line="228" w:lineRule="exact"/>
        <w:ind w:left="1440" w:hanging="1152"/>
      </w:pPr>
      <w:r w:rsidRPr="00654890">
        <w:tab/>
        <w:t>Lo dispuesto en la presente regla, también será aplicable en el caso de las operaciones que se tramiten mediante pedimentos de rectificación, conforme a las disposiciones jurídicas aplicables.</w:t>
      </w:r>
    </w:p>
    <w:p w:rsidR="005E1356" w:rsidRPr="00654890" w:rsidRDefault="005E1356" w:rsidP="00E7439B">
      <w:pPr>
        <w:pStyle w:val="Texto"/>
        <w:spacing w:after="88" w:line="228" w:lineRule="exact"/>
        <w:ind w:left="1440" w:firstLine="0"/>
        <w:rPr>
          <w:b/>
          <w:i/>
        </w:rPr>
      </w:pPr>
      <w:r w:rsidRPr="00654890">
        <w:rPr>
          <w:i/>
        </w:rPr>
        <w:t>Ley 35, 36, 36-A, 37, 37-A, 59-A, RGCE 1.2.2., 3.1.7.</w:t>
      </w:r>
    </w:p>
    <w:p w:rsidR="005E1356" w:rsidRPr="00654890" w:rsidRDefault="005E1356" w:rsidP="00E7439B">
      <w:pPr>
        <w:pStyle w:val="Texto"/>
        <w:spacing w:after="88" w:line="228" w:lineRule="exact"/>
        <w:ind w:left="1440" w:hanging="1152"/>
        <w:rPr>
          <w:b/>
        </w:rPr>
      </w:pPr>
      <w:r w:rsidRPr="00654890">
        <w:rPr>
          <w:b/>
        </w:rPr>
        <w:tab/>
        <w:t>Número de acuse de valor consolidado</w:t>
      </w:r>
    </w:p>
    <w:p w:rsidR="005E1356" w:rsidRPr="00654890" w:rsidRDefault="005E1356" w:rsidP="00E7439B">
      <w:pPr>
        <w:pStyle w:val="Texto"/>
        <w:spacing w:after="88" w:line="228" w:lineRule="exact"/>
        <w:ind w:left="1440" w:hanging="1152"/>
      </w:pPr>
      <w:r w:rsidRPr="00654890">
        <w:rPr>
          <w:b/>
        </w:rPr>
        <w:t>1.9.19.</w:t>
      </w:r>
      <w:r w:rsidRPr="00654890">
        <w:rPr>
          <w:b/>
        </w:rPr>
        <w:tab/>
      </w:r>
      <w:r w:rsidRPr="00654890">
        <w:t xml:space="preserve">Para los efectos de los artículos 37 y 37-A de </w:t>
      </w:r>
      <w:smartTag w:uri="urn:schemas-microsoft-com:office:smarttags" w:element="PersonName">
        <w:smartTagPr>
          <w:attr w:name="ProductID" w:val="la Ley"/>
        </w:smartTagPr>
        <w:r w:rsidRPr="00654890">
          <w:t>la Ley</w:t>
        </w:r>
      </w:smartTag>
      <w:r w:rsidRPr="00654890">
        <w:t xml:space="preserve">, cuando se opte por presentar un pedimento consolidado, los agentes aduanales o personas autorizadas para el despacho aduanero de las mercancías, transmitirán electrónicamente a la autoridad aduanera a través de </w:t>
      </w:r>
      <w:smartTag w:uri="urn:schemas-microsoft-com:office:smarttags" w:element="PersonName">
        <w:smartTagPr>
          <w:attr w:name="ProductID" w:val="la Ventanilla Digital"/>
        </w:smartTagPr>
        <w:r w:rsidRPr="00654890">
          <w:t>la Ventanilla Digital</w:t>
        </w:r>
      </w:smartTag>
      <w:r w:rsidRPr="00654890">
        <w:t xml:space="preserve"> los siguientes datos:</w:t>
      </w:r>
    </w:p>
    <w:p w:rsidR="005E1356" w:rsidRPr="00654890" w:rsidRDefault="005E1356" w:rsidP="00E7439B">
      <w:pPr>
        <w:pStyle w:val="Texto"/>
        <w:spacing w:after="88" w:line="228" w:lineRule="exact"/>
        <w:ind w:left="2160" w:hanging="720"/>
      </w:pPr>
      <w:r w:rsidRPr="00654890">
        <w:rPr>
          <w:b/>
        </w:rPr>
        <w:t>I.</w:t>
      </w:r>
      <w:r w:rsidRPr="00654890">
        <w:tab/>
        <w:t xml:space="preserve">Los señalados en la regla 3.1.7., contenidos en el documento a que se refiere el artículo 37-A, fracciones I y II, de </w:t>
      </w:r>
      <w:smartTag w:uri="urn:schemas-microsoft-com:office:smarttags" w:element="PersonName">
        <w:smartTagPr>
          <w:attr w:name="ProductID" w:val="la Ley."/>
        </w:smartTagPr>
        <w:r w:rsidRPr="00654890">
          <w:t>la Ley.</w:t>
        </w:r>
      </w:smartTag>
    </w:p>
    <w:p w:rsidR="005E1356" w:rsidRPr="00654890" w:rsidRDefault="005E1356" w:rsidP="00E7439B">
      <w:pPr>
        <w:pStyle w:val="Texto"/>
        <w:spacing w:after="88" w:line="228" w:lineRule="exact"/>
        <w:ind w:left="2160" w:hanging="720"/>
      </w:pPr>
      <w:r w:rsidRPr="00654890">
        <w:rPr>
          <w:b/>
        </w:rPr>
        <w:t>II.</w:t>
      </w:r>
      <w:r w:rsidRPr="00654890">
        <w:rPr>
          <w:b/>
        </w:rPr>
        <w:tab/>
      </w:r>
      <w:r w:rsidRPr="00654890">
        <w:t>El RFC o número de registro de identificación fiscal del destinatario, del comprador de las mercancías cuando sea distinto del destinatario y del vendedor o proveedor de las mismas.</w:t>
      </w:r>
    </w:p>
    <w:p w:rsidR="005E1356" w:rsidRPr="00654890" w:rsidRDefault="005E1356" w:rsidP="00E7439B">
      <w:pPr>
        <w:pStyle w:val="Texto"/>
        <w:spacing w:after="88" w:line="228" w:lineRule="exact"/>
        <w:ind w:left="2160" w:hanging="720"/>
      </w:pPr>
      <w:r w:rsidRPr="00654890">
        <w:rPr>
          <w:b/>
        </w:rPr>
        <w:t>III.</w:t>
      </w:r>
      <w:r w:rsidRPr="00654890">
        <w:rPr>
          <w:b/>
        </w:rPr>
        <w:tab/>
      </w:r>
      <w:r w:rsidRPr="00654890">
        <w:t>Los e-</w:t>
      </w:r>
      <w:proofErr w:type="spellStart"/>
      <w:r w:rsidRPr="00654890">
        <w:t>document</w:t>
      </w:r>
      <w:proofErr w:type="spellEnd"/>
      <w:r w:rsidRPr="00654890">
        <w:t xml:space="preserve"> correspondientes a los documentos digitales que comprueben el cumplimiento de las regulaciones y restricciones no arancelarias, en términos de la regla 3.1.29.</w:t>
      </w:r>
    </w:p>
    <w:p w:rsidR="005E1356" w:rsidRPr="00654890" w:rsidRDefault="005E1356" w:rsidP="00E7439B">
      <w:pPr>
        <w:pStyle w:val="Texto"/>
        <w:spacing w:after="88" w:line="228" w:lineRule="exact"/>
        <w:ind w:left="1440" w:hanging="1152"/>
      </w:pPr>
      <w:r w:rsidRPr="00654890">
        <w:tab/>
        <w:t>La transmisión a que se refiere la presente regla, deberá realizarse previo al despacho aduanero de las mercancías y se sujetará a lo siguiente:</w:t>
      </w:r>
    </w:p>
    <w:p w:rsidR="005E1356" w:rsidRPr="00654890" w:rsidRDefault="005E1356" w:rsidP="00E7439B">
      <w:pPr>
        <w:pStyle w:val="Texto"/>
        <w:spacing w:after="88" w:line="228" w:lineRule="exact"/>
        <w:ind w:left="2160" w:hanging="720"/>
      </w:pPr>
      <w:r w:rsidRPr="00654890">
        <w:rPr>
          <w:b/>
        </w:rPr>
        <w:t>I.</w:t>
      </w:r>
      <w:r w:rsidRPr="00654890">
        <w:rPr>
          <w:b/>
        </w:rPr>
        <w:tab/>
      </w:r>
      <w:r w:rsidRPr="00654890">
        <w:t xml:space="preserve">Deberá efectuarse con la </w:t>
      </w:r>
      <w:proofErr w:type="spellStart"/>
      <w:r w:rsidRPr="00654890">
        <w:t>e.firma</w:t>
      </w:r>
      <w:proofErr w:type="spellEnd"/>
      <w:r w:rsidRPr="00654890">
        <w:t xml:space="preserve"> del agente aduanal o apoderado aduanal o del importador o exportador, el primero de éstos la podrá realizar por conducto de su mandatario autorizado.</w:t>
      </w:r>
    </w:p>
    <w:p w:rsidR="005E1356" w:rsidRPr="00654890" w:rsidRDefault="005E1356" w:rsidP="00E7439B">
      <w:pPr>
        <w:pStyle w:val="Texto"/>
        <w:spacing w:after="88" w:line="228" w:lineRule="exact"/>
        <w:ind w:left="2160" w:hanging="720"/>
      </w:pPr>
      <w:r w:rsidRPr="00654890">
        <w:rPr>
          <w:b/>
        </w:rPr>
        <w:t>II.</w:t>
      </w:r>
      <w:r w:rsidRPr="00654890">
        <w:rPr>
          <w:b/>
        </w:rPr>
        <w:tab/>
      </w:r>
      <w:r w:rsidRPr="00654890">
        <w:t>Se deberá realizar en idioma español, o bien cuando los documentos se encuentren en inglés o francés, podrá realizarse en estos idiomas.</w:t>
      </w:r>
    </w:p>
    <w:p w:rsidR="005E1356" w:rsidRPr="00654890" w:rsidRDefault="005E1356" w:rsidP="00E7439B">
      <w:pPr>
        <w:pStyle w:val="Texto"/>
        <w:spacing w:after="88" w:line="228" w:lineRule="exact"/>
        <w:ind w:left="2160" w:hanging="720"/>
      </w:pPr>
      <w:r w:rsidRPr="00654890">
        <w:rPr>
          <w:b/>
        </w:rPr>
        <w:t>III.</w:t>
      </w:r>
      <w:r w:rsidRPr="00654890">
        <w:rPr>
          <w:b/>
        </w:rPr>
        <w:tab/>
      </w:r>
      <w:r w:rsidRPr="00654890">
        <w:t xml:space="preserve">Cuando la factura o el documento que exprese el valor de las mercancías, contenga una declaración bajo protesta de decir verdad o dicha declaración se señale en un escrito libre en los términos de la regla 1.2.2., de conformidad con las disposiciones </w:t>
      </w:r>
      <w:r w:rsidRPr="00654890">
        <w:lastRenderedPageBreak/>
        <w:t>jurídicas aplicables, se deberá asentar la declaración en la transmisión, cumpliendo con las demás formalidades aplicables a cada caso.</w:t>
      </w:r>
    </w:p>
    <w:p w:rsidR="005E1356" w:rsidRPr="00654890" w:rsidRDefault="005E1356" w:rsidP="00E7439B">
      <w:pPr>
        <w:pStyle w:val="Texto"/>
        <w:spacing w:after="88" w:line="228" w:lineRule="exact"/>
        <w:ind w:left="1440" w:hanging="1152"/>
      </w:pPr>
      <w:r w:rsidRPr="00654890">
        <w:tab/>
        <w:t xml:space="preserve">Una vez transmitida la información, se recibirá un acuse de referencia emitido por </w:t>
      </w:r>
      <w:smartTag w:uri="urn:schemas-microsoft-com:office:smarttags" w:element="PersonName">
        <w:smartTagPr>
          <w:attr w:name="ProductID" w:val="la Ventanilla Digital"/>
        </w:smartTagPr>
        <w:r w:rsidRPr="00654890">
          <w:t>la Ventanilla Digital</w:t>
        </w:r>
      </w:smartTag>
      <w:r w:rsidRPr="00654890">
        <w:t xml:space="preserve"> denominado “número del acuse de valor”, el cual se manifestará en el código de barras a que se refiere el Apéndice 17 del Anexo 22, en el formato aviso consolidado y en el pedimento respectivo.</w:t>
      </w:r>
    </w:p>
    <w:p w:rsidR="005E1356" w:rsidRPr="00654890" w:rsidRDefault="005E1356" w:rsidP="00E7439B">
      <w:pPr>
        <w:pStyle w:val="Texto"/>
        <w:spacing w:after="88" w:line="223" w:lineRule="exact"/>
        <w:ind w:left="1440" w:hanging="1152"/>
      </w:pPr>
      <w:r w:rsidRPr="00654890">
        <w:tab/>
        <w:t xml:space="preserve">Tratándose de la relación de facturas a que se refiere la regla 3.1.22., la información de los documentos que expresen el valor de las mercancías que integren dicha relación, deberán enviarse en una sola transmisión, por lo que </w:t>
      </w:r>
      <w:smartTag w:uri="urn:schemas-microsoft-com:office:smarttags" w:element="PersonName">
        <w:smartTagPr>
          <w:attr w:name="ProductID" w:val="la Ventanilla Digital"/>
        </w:smartTagPr>
        <w:r w:rsidRPr="00654890">
          <w:t>la Ventanilla Digital</w:t>
        </w:r>
      </w:smartTag>
      <w:r w:rsidRPr="00654890">
        <w:t xml:space="preserve"> generará un solo número del acuse de valor.</w:t>
      </w:r>
    </w:p>
    <w:p w:rsidR="005E1356" w:rsidRPr="00654890" w:rsidRDefault="005E1356" w:rsidP="00E7439B">
      <w:pPr>
        <w:pStyle w:val="Texto"/>
        <w:spacing w:after="88" w:line="223" w:lineRule="exact"/>
        <w:ind w:left="1440" w:hanging="1152"/>
      </w:pPr>
      <w:r w:rsidRPr="00654890">
        <w:tab/>
        <w:t>En las operaciones realizadas con el “Aviso electrónico de importación y de exportación”, no será necesario realizar la transmisión a que se refiere la presente regla.</w:t>
      </w:r>
    </w:p>
    <w:p w:rsidR="005E1356" w:rsidRPr="00654890" w:rsidRDefault="005E1356" w:rsidP="00E7439B">
      <w:pPr>
        <w:pStyle w:val="Texto"/>
        <w:spacing w:after="88" w:line="223" w:lineRule="exact"/>
        <w:ind w:left="1440" w:hanging="1152"/>
        <w:rPr>
          <w:i/>
        </w:rPr>
      </w:pPr>
      <w:r w:rsidRPr="00654890">
        <w:tab/>
      </w:r>
      <w:r w:rsidRPr="00654890">
        <w:rPr>
          <w:i/>
        </w:rPr>
        <w:t>Ley 37, 37-A, Reglamento 34, 42, 64, RGCE 1.2.1., 1.2.2., 3.1.7., 3.1.22., 3.1.29.,</w:t>
      </w:r>
      <w:r w:rsidR="00052FF8" w:rsidRPr="00654890">
        <w:rPr>
          <w:i/>
        </w:rPr>
        <w:t xml:space="preserve"> </w:t>
      </w:r>
      <w:r w:rsidRPr="00654890">
        <w:rPr>
          <w:i/>
        </w:rPr>
        <w:t>Anexo 1, 22</w:t>
      </w:r>
    </w:p>
    <w:p w:rsidR="005E1356" w:rsidRPr="00654890" w:rsidRDefault="005E1356" w:rsidP="00E7439B">
      <w:pPr>
        <w:pStyle w:val="Texto"/>
        <w:spacing w:after="88" w:line="223" w:lineRule="exact"/>
        <w:ind w:left="1440" w:hanging="1152"/>
        <w:rPr>
          <w:b/>
        </w:rPr>
      </w:pPr>
      <w:r w:rsidRPr="00654890">
        <w:rPr>
          <w:b/>
        </w:rPr>
        <w:tab/>
        <w:t>Retransmisión del número de acuse de valor</w:t>
      </w:r>
    </w:p>
    <w:p w:rsidR="005E1356" w:rsidRPr="00654890" w:rsidRDefault="005E1356" w:rsidP="00E7439B">
      <w:pPr>
        <w:pStyle w:val="Texto"/>
        <w:spacing w:after="88" w:line="223" w:lineRule="exact"/>
        <w:ind w:left="1440" w:hanging="1152"/>
      </w:pPr>
      <w:r w:rsidRPr="00654890">
        <w:rPr>
          <w:b/>
        </w:rPr>
        <w:t>1.9.20.</w:t>
      </w:r>
      <w:r w:rsidRPr="00654890">
        <w:rPr>
          <w:b/>
        </w:rPr>
        <w:tab/>
      </w:r>
      <w:r w:rsidRPr="00654890">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5E1356" w:rsidRPr="00654890" w:rsidRDefault="005E1356" w:rsidP="00E7439B">
      <w:pPr>
        <w:pStyle w:val="Texto"/>
        <w:spacing w:after="88" w:line="223" w:lineRule="exact"/>
        <w:ind w:left="1440" w:hanging="1152"/>
      </w:pPr>
      <w:r w:rsidRPr="00654890">
        <w:tab/>
        <w:t>Para efectos de lo dispuesto en el tercer párrafo de la regla 3.1.7., se podrán retransmitir los datos a que se refiere la regla 1.9.18., una vez activado el mecanismo de selección automatizado, siempre que cumpla con lo siguiente:</w:t>
      </w:r>
    </w:p>
    <w:p w:rsidR="005E1356" w:rsidRPr="00654890" w:rsidRDefault="005E1356" w:rsidP="00E7439B">
      <w:pPr>
        <w:pStyle w:val="Texto"/>
        <w:spacing w:after="88" w:line="223" w:lineRule="exact"/>
        <w:ind w:left="2160" w:hanging="720"/>
      </w:pPr>
      <w:r w:rsidRPr="00654890">
        <w:rPr>
          <w:b/>
        </w:rPr>
        <w:t>I.</w:t>
      </w:r>
      <w:r w:rsidRPr="00654890">
        <w:rPr>
          <w:b/>
        </w:rPr>
        <w:tab/>
      </w:r>
      <w:r w:rsidRPr="00654890">
        <w:t>Generar un nuevo número del acuse de valor.</w:t>
      </w:r>
    </w:p>
    <w:p w:rsidR="005E1356" w:rsidRPr="00654890" w:rsidRDefault="005E1356" w:rsidP="00E7439B">
      <w:pPr>
        <w:pStyle w:val="Texto"/>
        <w:spacing w:after="88" w:line="223" w:lineRule="exact"/>
        <w:ind w:left="2160" w:hanging="720"/>
      </w:pPr>
      <w:r w:rsidRPr="00654890">
        <w:rPr>
          <w:b/>
        </w:rPr>
        <w:t>II.</w:t>
      </w:r>
      <w:r w:rsidRPr="00654890">
        <w:rPr>
          <w:b/>
        </w:rPr>
        <w:tab/>
      </w:r>
      <w:r w:rsidRPr="00654890">
        <w:t>Realizar el pago de la multa correspondiente, salvo que se trate de cumplimiento espontáneo. El comprobante de pago deberá ser digitalizado conforme al procedimiento previsto en la regla 3.1.29.</w:t>
      </w:r>
    </w:p>
    <w:p w:rsidR="005E1356" w:rsidRPr="00654890" w:rsidRDefault="005E1356" w:rsidP="00E7439B">
      <w:pPr>
        <w:pStyle w:val="Texto"/>
        <w:spacing w:after="88" w:line="223" w:lineRule="exact"/>
        <w:ind w:left="2160" w:hanging="720"/>
      </w:pPr>
      <w:r w:rsidRPr="00654890">
        <w:rPr>
          <w:b/>
        </w:rPr>
        <w:t>III.</w:t>
      </w:r>
      <w:r w:rsidRPr="00654890">
        <w:rPr>
          <w:b/>
        </w:rPr>
        <w:tab/>
      </w:r>
      <w:r w:rsidRPr="00654890">
        <w:t>Presentar un pedimento de rectificación en el que se deberá declarar el nuevo número del acuse de valor y, en su caso, el e-</w:t>
      </w:r>
      <w:proofErr w:type="spellStart"/>
      <w:r w:rsidRPr="00654890">
        <w:t>document</w:t>
      </w:r>
      <w:proofErr w:type="spellEnd"/>
      <w:r w:rsidRPr="00654890">
        <w:t xml:space="preserve"> generados conforme a lo previsto en las fracciones anteriores.</w:t>
      </w:r>
    </w:p>
    <w:p w:rsidR="005E1356" w:rsidRPr="00654890" w:rsidRDefault="005E1356" w:rsidP="00E7439B">
      <w:pPr>
        <w:pStyle w:val="Texto"/>
        <w:spacing w:after="88" w:line="223" w:lineRule="exact"/>
        <w:ind w:left="1440" w:hanging="1152"/>
      </w:pPr>
      <w:r w:rsidRPr="00654890">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5E1356" w:rsidRPr="00654890" w:rsidRDefault="005E1356" w:rsidP="00E7439B">
      <w:pPr>
        <w:pStyle w:val="Texto"/>
        <w:spacing w:after="88" w:line="223" w:lineRule="exact"/>
        <w:ind w:left="1440" w:hanging="1152"/>
      </w:pPr>
      <w:r w:rsidRPr="00654890">
        <w:tab/>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5E1356" w:rsidRPr="00654890" w:rsidRDefault="005E1356" w:rsidP="00E7439B">
      <w:pPr>
        <w:pStyle w:val="Texto"/>
        <w:spacing w:after="88" w:line="223" w:lineRule="exact"/>
        <w:ind w:left="1440" w:firstLine="0"/>
        <w:rPr>
          <w:b/>
          <w:i/>
        </w:rPr>
      </w:pPr>
      <w:r w:rsidRPr="00654890">
        <w:rPr>
          <w:i/>
        </w:rPr>
        <w:t>RGCE 1.9.18., 1.9.19., 3.1.7., 3.1.29.</w:t>
      </w:r>
    </w:p>
    <w:p w:rsidR="00992ABC" w:rsidRPr="00654890" w:rsidRDefault="005E1356" w:rsidP="00E7439B">
      <w:pPr>
        <w:pStyle w:val="Texto"/>
        <w:spacing w:after="88" w:line="223" w:lineRule="exact"/>
        <w:ind w:left="1440" w:hanging="1152"/>
        <w:rPr>
          <w:b/>
        </w:rPr>
      </w:pPr>
      <w:r w:rsidRPr="00654890">
        <w:rPr>
          <w:b/>
        </w:rPr>
        <w:tab/>
        <w:t>Datos objeto de multa por la transmisión del acuse de valor</w:t>
      </w:r>
    </w:p>
    <w:p w:rsidR="005E1356" w:rsidRPr="00654890" w:rsidRDefault="005E1356" w:rsidP="00E7439B">
      <w:pPr>
        <w:pStyle w:val="Texto"/>
        <w:spacing w:after="88" w:line="223" w:lineRule="exact"/>
        <w:ind w:left="1440" w:hanging="1152"/>
      </w:pPr>
      <w:r w:rsidRPr="00654890">
        <w:rPr>
          <w:b/>
        </w:rPr>
        <w:t>1.9.21.</w:t>
      </w:r>
      <w:r w:rsidRPr="00654890">
        <w:rPr>
          <w:b/>
        </w:rPr>
        <w:tab/>
      </w:r>
      <w:r w:rsidRPr="00654890">
        <w:t xml:space="preserve">Para efectos del artículo 184-A, fracciones I y II, de </w:t>
      </w:r>
      <w:smartTag w:uri="urn:schemas-microsoft-com:office:smarttags" w:element="PersonName">
        <w:smartTagPr>
          <w:attr w:name="ProductID" w:val="la Ley"/>
        </w:smartTagPr>
        <w:r w:rsidRPr="00654890">
          <w:t>la Ley</w:t>
        </w:r>
      </w:smartTag>
      <w:r w:rsidRPr="00654890">
        <w:t>, se consideran como información relativa al valor de la mercancía y demás datos relacionados con su comercialización, así como la relacionada con la descripción e identificación individual, entre otros, los siguientes datos:</w:t>
      </w:r>
    </w:p>
    <w:p w:rsidR="005E1356" w:rsidRPr="00654890" w:rsidRDefault="005E1356" w:rsidP="00E7439B">
      <w:pPr>
        <w:pStyle w:val="Texto"/>
        <w:spacing w:after="88" w:line="223" w:lineRule="exact"/>
        <w:ind w:left="2160" w:hanging="720"/>
      </w:pPr>
      <w:r w:rsidRPr="00654890">
        <w:rPr>
          <w:b/>
        </w:rPr>
        <w:t>I.</w:t>
      </w:r>
      <w:r w:rsidRPr="00654890">
        <w:rPr>
          <w:b/>
        </w:rPr>
        <w:tab/>
      </w:r>
      <w:r w:rsidRPr="00654890">
        <w:t>Datos de valor y los demás datos relacionados a su comercialización:</w:t>
      </w:r>
    </w:p>
    <w:p w:rsidR="005E1356" w:rsidRPr="00654890" w:rsidRDefault="005E1356" w:rsidP="00E7439B">
      <w:pPr>
        <w:pStyle w:val="Texto"/>
        <w:spacing w:after="88" w:line="223" w:lineRule="exact"/>
        <w:ind w:left="2592" w:hanging="432"/>
      </w:pPr>
      <w:r w:rsidRPr="00654890">
        <w:rPr>
          <w:b/>
        </w:rPr>
        <w:t>a)</w:t>
      </w:r>
      <w:r w:rsidRPr="00654890">
        <w:rPr>
          <w:b/>
        </w:rPr>
        <w:tab/>
      </w:r>
      <w:r w:rsidRPr="00654890">
        <w:t>Lugar y fecha de emisión de la factura o del documento equivalente.</w:t>
      </w:r>
    </w:p>
    <w:p w:rsidR="005E1356" w:rsidRPr="00654890" w:rsidRDefault="005E1356" w:rsidP="00E7439B">
      <w:pPr>
        <w:pStyle w:val="Texto"/>
        <w:spacing w:after="88" w:line="223" w:lineRule="exact"/>
        <w:ind w:left="2592" w:hanging="432"/>
      </w:pPr>
      <w:r w:rsidRPr="00654890">
        <w:rPr>
          <w:b/>
        </w:rPr>
        <w:t>b)</w:t>
      </w:r>
      <w:r w:rsidRPr="00654890">
        <w:rPr>
          <w:b/>
        </w:rPr>
        <w:tab/>
      </w:r>
      <w:r w:rsidRPr="00654890">
        <w:t>Número de factura o de identificación del documento equivalente que exprese el valor de las mercancías.</w:t>
      </w:r>
    </w:p>
    <w:p w:rsidR="005E1356" w:rsidRPr="00654890" w:rsidRDefault="005E1356" w:rsidP="00E7439B">
      <w:pPr>
        <w:pStyle w:val="Texto"/>
        <w:spacing w:after="88" w:line="223" w:lineRule="exact"/>
        <w:ind w:left="2592" w:hanging="432"/>
      </w:pPr>
      <w:r w:rsidRPr="00654890">
        <w:rPr>
          <w:b/>
        </w:rPr>
        <w:t>c)</w:t>
      </w:r>
      <w:r w:rsidRPr="00654890">
        <w:rPr>
          <w:b/>
        </w:rPr>
        <w:tab/>
      </w:r>
      <w:r w:rsidRPr="00654890">
        <w:t>Datos del proveedor: Nombre, denominación o razón social, domicilio, RFC o número de registro fiscal o número de identificación fiscal del país de que se trate.</w:t>
      </w:r>
    </w:p>
    <w:p w:rsidR="005E1356" w:rsidRPr="00654890" w:rsidRDefault="005E1356" w:rsidP="00E7439B">
      <w:pPr>
        <w:pStyle w:val="Texto"/>
        <w:spacing w:after="88" w:line="223" w:lineRule="exact"/>
        <w:ind w:left="2592" w:hanging="432"/>
      </w:pPr>
      <w:r w:rsidRPr="00654890">
        <w:rPr>
          <w:b/>
        </w:rPr>
        <w:lastRenderedPageBreak/>
        <w:t>d)</w:t>
      </w:r>
      <w:r w:rsidRPr="00654890">
        <w:rPr>
          <w:b/>
        </w:rPr>
        <w:tab/>
      </w:r>
      <w:r w:rsidRPr="00654890">
        <w:t>Datos del destinatario: Nombre, denominación o razón social, domicilio, RFC o número de registro fiscal o número de identificación fiscal del país de que se trate.</w:t>
      </w:r>
    </w:p>
    <w:p w:rsidR="005E1356" w:rsidRPr="00654890" w:rsidRDefault="005E1356" w:rsidP="00E7439B">
      <w:pPr>
        <w:pStyle w:val="Texto"/>
        <w:spacing w:after="88" w:line="223" w:lineRule="exact"/>
        <w:ind w:left="2592" w:hanging="432"/>
      </w:pPr>
      <w:r w:rsidRPr="00654890">
        <w:rPr>
          <w:b/>
        </w:rPr>
        <w:t>e)</w:t>
      </w:r>
      <w:r w:rsidRPr="00654890">
        <w:rPr>
          <w:b/>
        </w:rPr>
        <w:tab/>
      </w:r>
      <w:r w:rsidRPr="00654890">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5E1356" w:rsidRPr="00654890" w:rsidRDefault="005E1356" w:rsidP="00E7439B">
      <w:pPr>
        <w:pStyle w:val="Texto"/>
        <w:spacing w:after="88" w:line="223" w:lineRule="exact"/>
        <w:ind w:left="2592" w:hanging="432"/>
      </w:pPr>
      <w:r w:rsidRPr="00654890">
        <w:rPr>
          <w:b/>
        </w:rPr>
        <w:t>f)</w:t>
      </w:r>
      <w:r w:rsidRPr="00654890">
        <w:rPr>
          <w:b/>
        </w:rPr>
        <w:tab/>
      </w:r>
      <w:r w:rsidRPr="00654890">
        <w:t>Valor unitario de la mercancía, valor total de la mercancía, valor en dólares y en su caso, cuando la factura o el documento equivalente ostente un descuento, deberá declararse el monto de éste.</w:t>
      </w:r>
    </w:p>
    <w:p w:rsidR="005E1356" w:rsidRPr="00654890" w:rsidRDefault="005E1356" w:rsidP="00E31C6A">
      <w:pPr>
        <w:pStyle w:val="Texto"/>
        <w:spacing w:after="88"/>
        <w:ind w:left="2160" w:hanging="720"/>
      </w:pPr>
      <w:r w:rsidRPr="00654890">
        <w:rPr>
          <w:b/>
        </w:rPr>
        <w:t>II.</w:t>
      </w:r>
      <w:r w:rsidRPr="00654890">
        <w:rPr>
          <w:b/>
        </w:rPr>
        <w:tab/>
      </w:r>
      <w:r w:rsidRPr="00654890">
        <w:t>Información relacionada con la descripción de la mercancía e identificación individual:</w:t>
      </w:r>
    </w:p>
    <w:p w:rsidR="005E1356" w:rsidRPr="00654890" w:rsidRDefault="005E1356" w:rsidP="00E31C6A">
      <w:pPr>
        <w:pStyle w:val="Texto"/>
        <w:spacing w:after="88"/>
        <w:ind w:left="2592" w:hanging="432"/>
      </w:pPr>
      <w:r w:rsidRPr="00654890">
        <w:rPr>
          <w:b/>
        </w:rPr>
        <w:t>a)</w:t>
      </w:r>
      <w:r w:rsidRPr="00654890">
        <w:rPr>
          <w:b/>
        </w:rPr>
        <w:tab/>
      </w:r>
      <w:r w:rsidRPr="00654890">
        <w:t>Descripción comercial detallada de la mercancía como conste en la factura o en el documento equivalente. No se considerará descripción comercial detallada, cuando la misma venga en clave.</w:t>
      </w:r>
    </w:p>
    <w:p w:rsidR="005E1356" w:rsidRPr="00654890" w:rsidRDefault="005E1356" w:rsidP="00E31C6A">
      <w:pPr>
        <w:pStyle w:val="Texto"/>
        <w:spacing w:after="88"/>
        <w:ind w:left="2592" w:hanging="432"/>
      </w:pPr>
      <w:r w:rsidRPr="00654890">
        <w:rPr>
          <w:b/>
        </w:rPr>
        <w:t>b)</w:t>
      </w:r>
      <w:r w:rsidRPr="00654890">
        <w:rPr>
          <w:b/>
        </w:rPr>
        <w:tab/>
      </w:r>
      <w:r w:rsidRPr="00654890">
        <w:t>Cantidad de mercancía y unidad de medida de comercialización.</w:t>
      </w:r>
    </w:p>
    <w:p w:rsidR="005E1356" w:rsidRPr="00654890" w:rsidRDefault="005E1356" w:rsidP="00E31C6A">
      <w:pPr>
        <w:pStyle w:val="Texto"/>
        <w:spacing w:after="88"/>
        <w:ind w:left="2592" w:hanging="432"/>
      </w:pPr>
      <w:r w:rsidRPr="00654890">
        <w:rPr>
          <w:b/>
        </w:rPr>
        <w:t>c)</w:t>
      </w:r>
      <w:r w:rsidRPr="00654890">
        <w:rPr>
          <w:b/>
        </w:rPr>
        <w:tab/>
      </w:r>
      <w:r w:rsidRPr="00654890">
        <w:t>Cuando la mercancía sea susceptible de identificarse individualmente, se deberá proporcionar la siguiente información:</w:t>
      </w:r>
    </w:p>
    <w:p w:rsidR="005E1356" w:rsidRPr="00654890" w:rsidRDefault="005E1356" w:rsidP="00E31C6A">
      <w:pPr>
        <w:pStyle w:val="Texto"/>
        <w:spacing w:after="88"/>
        <w:ind w:left="3024" w:hanging="432"/>
      </w:pPr>
      <w:r w:rsidRPr="00654890">
        <w:rPr>
          <w:b/>
        </w:rPr>
        <w:t>1.</w:t>
      </w:r>
      <w:r w:rsidRPr="00654890">
        <w:tab/>
        <w:t>Número de serie.</w:t>
      </w:r>
    </w:p>
    <w:p w:rsidR="005E1356" w:rsidRPr="00654890" w:rsidRDefault="005E1356" w:rsidP="00E31C6A">
      <w:pPr>
        <w:pStyle w:val="Texto"/>
        <w:spacing w:after="88"/>
        <w:ind w:left="3024" w:hanging="432"/>
      </w:pPr>
      <w:r w:rsidRPr="00654890">
        <w:rPr>
          <w:b/>
        </w:rPr>
        <w:t>2.</w:t>
      </w:r>
      <w:r w:rsidRPr="00654890">
        <w:tab/>
        <w:t>Marca comercial.</w:t>
      </w:r>
    </w:p>
    <w:p w:rsidR="005E1356" w:rsidRPr="00654890" w:rsidRDefault="005E1356" w:rsidP="00E31C6A">
      <w:pPr>
        <w:pStyle w:val="Texto"/>
        <w:spacing w:after="88"/>
        <w:ind w:left="3024" w:hanging="432"/>
        <w:rPr>
          <w:b/>
          <w:i/>
        </w:rPr>
      </w:pPr>
      <w:r w:rsidRPr="00654890">
        <w:rPr>
          <w:b/>
        </w:rPr>
        <w:t>3.</w:t>
      </w:r>
      <w:r w:rsidRPr="00654890">
        <w:tab/>
        <w:t>Año modelo, tratándose de vehículos.</w:t>
      </w:r>
    </w:p>
    <w:p w:rsidR="005E1356" w:rsidRPr="00654890" w:rsidRDefault="005E1356" w:rsidP="00E31C6A">
      <w:pPr>
        <w:pStyle w:val="Texto"/>
        <w:spacing w:after="88"/>
        <w:ind w:left="1440" w:firstLine="0"/>
        <w:rPr>
          <w:b/>
        </w:rPr>
      </w:pPr>
      <w:r w:rsidRPr="00654890">
        <w:rPr>
          <w:i/>
        </w:rPr>
        <w:t>Ley 20-VII, 43, 59-III, 59-A, 184-A-I-II, 184-B</w:t>
      </w:r>
    </w:p>
    <w:p w:rsidR="005E1356" w:rsidRPr="00654890" w:rsidRDefault="005E1356" w:rsidP="00E31C6A">
      <w:pPr>
        <w:pStyle w:val="Texto"/>
        <w:spacing w:after="88"/>
        <w:ind w:firstLine="0"/>
        <w:jc w:val="center"/>
        <w:rPr>
          <w:b/>
          <w:i/>
        </w:rPr>
      </w:pPr>
      <w:r w:rsidRPr="00654890">
        <w:rPr>
          <w:b/>
        </w:rPr>
        <w:t>Capítulo 1.10. Despacho Directo y Representante Legal</w:t>
      </w:r>
    </w:p>
    <w:p w:rsidR="005E1356" w:rsidRPr="00654890" w:rsidRDefault="005E1356" w:rsidP="00E31C6A">
      <w:pPr>
        <w:pStyle w:val="Texto"/>
        <w:spacing w:after="88"/>
        <w:ind w:left="1418" w:firstLine="0"/>
        <w:rPr>
          <w:b/>
        </w:rPr>
      </w:pPr>
      <w:r w:rsidRPr="00654890">
        <w:rPr>
          <w:b/>
        </w:rPr>
        <w:t>Autorización para la transmisión de pedimentos a través del SEA, acreditación de Representante legal, auxiliares y aduanas</w:t>
      </w:r>
    </w:p>
    <w:p w:rsidR="005E1356" w:rsidRPr="00654890" w:rsidRDefault="005E1356" w:rsidP="00E31C6A">
      <w:pPr>
        <w:pStyle w:val="Texto"/>
        <w:spacing w:after="88"/>
        <w:ind w:left="1440" w:hanging="1152"/>
      </w:pPr>
      <w:r w:rsidRPr="00654890">
        <w:rPr>
          <w:b/>
        </w:rPr>
        <w:t xml:space="preserve">1.10.1. </w:t>
      </w:r>
      <w:r w:rsidRPr="00654890">
        <w:rPr>
          <w:b/>
        </w:rPr>
        <w:tab/>
      </w:r>
      <w:r w:rsidRPr="00654890">
        <w:t xml:space="preserve">Para los efectos de los artículos 59-B fracción I, de </w:t>
      </w:r>
      <w:smartTag w:uri="urn:schemas-microsoft-com:office:smarttags" w:element="PersonName">
        <w:smartTagPr>
          <w:attr w:name="ProductID" w:val="la Ley"/>
        </w:smartTagPr>
        <w:r w:rsidRPr="00654890">
          <w:t>la Ley</w:t>
        </w:r>
      </w:smartTag>
      <w:r w:rsidRPr="00654890">
        <w:t xml:space="preserve">, y 69 fracción I, del Reglamento, los interesados podrán solicitar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un número de autorización para transmitir pedimentos a través del SEA, debiendo cumplir con lo señalado en la ficha de trámite 18/LA.</w:t>
      </w:r>
    </w:p>
    <w:p w:rsidR="005E1356" w:rsidRPr="00654890" w:rsidRDefault="005E1356" w:rsidP="00E31C6A">
      <w:pPr>
        <w:pStyle w:val="Texto"/>
        <w:spacing w:after="88"/>
        <w:ind w:left="1440" w:hanging="1152"/>
      </w:pPr>
      <w:r w:rsidRPr="00654890">
        <w:tab/>
        <w:t xml:space="preserve">Los importadores o exportadores que hayan obtenido número de autorización para transmitir pedimentos al SEA, de conformidad con los artículos 40 de </w:t>
      </w:r>
      <w:smartTag w:uri="urn:schemas-microsoft-com:office:smarttags" w:element="PersonName">
        <w:smartTagPr>
          <w:attr w:name="ProductID" w:val="la Ley"/>
        </w:smartTagPr>
        <w:r w:rsidRPr="00654890">
          <w:t>la Ley</w:t>
        </w:r>
      </w:smartTag>
      <w:r w:rsidRPr="00654890">
        <w:t>, 69 fracción II, 236, 239, 240, 241 y 242 del Reglamento, deberán acreditar a sus representantes legales, en la misma solicitud a que se refiere el párrafo anterior y cumplir con lo dispuesto en la citada ficha de trámite.</w:t>
      </w:r>
    </w:p>
    <w:p w:rsidR="005E1356" w:rsidRPr="00654890" w:rsidRDefault="005E1356" w:rsidP="00E31C6A">
      <w:pPr>
        <w:pStyle w:val="Texto"/>
        <w:spacing w:after="88"/>
        <w:ind w:left="1440" w:hanging="1152"/>
      </w:pPr>
      <w:r w:rsidRPr="00654890">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rsidR="005E1356" w:rsidRPr="00654890" w:rsidRDefault="005E1356" w:rsidP="00E31C6A">
      <w:pPr>
        <w:pStyle w:val="Texto"/>
        <w:spacing w:after="88"/>
        <w:ind w:left="1440" w:hanging="1152"/>
      </w:pPr>
      <w:r w:rsidRPr="00654890">
        <w:tab/>
        <w:t xml:space="preserve">Una vez que se obtenga la autorización para transmitir pedimentos a través del SEA, </w:t>
      </w:r>
      <w:smartTag w:uri="urn:schemas-microsoft-com:office:smarttags" w:element="PersonName">
        <w:smartTagPr>
          <w:attr w:name="ProductID" w:val="la ACAJA"/>
        </w:smartTagPr>
        <w:r w:rsidRPr="00654890">
          <w:t>la ACAJA</w:t>
        </w:r>
      </w:smartTag>
      <w:r w:rsidRPr="00654890">
        <w:t xml:space="preserve">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rsidR="005E1356" w:rsidRPr="00654890" w:rsidRDefault="005E1356" w:rsidP="00E31C6A">
      <w:pPr>
        <w:pStyle w:val="Texto"/>
        <w:spacing w:after="88"/>
        <w:ind w:left="1440" w:hanging="1152"/>
      </w:pPr>
      <w:r w:rsidRPr="00654890">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rsidR="005E1356" w:rsidRPr="00654890" w:rsidRDefault="005E1356" w:rsidP="00E31C6A">
      <w:pPr>
        <w:pStyle w:val="Texto"/>
        <w:spacing w:after="88"/>
        <w:ind w:left="1440" w:hanging="1152"/>
      </w:pPr>
      <w:r w:rsidRPr="00654890">
        <w:tab/>
        <w:t xml:space="preserve">Las personas físicas con actividades empresariales en términos del Título II, Capítulo VIII y Título IV, Capítulo II, Secciones I y II, de </w:t>
      </w:r>
      <w:smartTag w:uri="urn:schemas-microsoft-com:office:smarttags" w:element="PersonName">
        <w:smartTagPr>
          <w:attr w:name="ProductID" w:val="la Ley"/>
        </w:smartTagPr>
        <w:r w:rsidRPr="00654890">
          <w:t>la Ley</w:t>
        </w:r>
      </w:smartTag>
      <w:r w:rsidRPr="00654890">
        <w:t xml:space="preserve"> del ISR, no podrán realizar la importación de </w:t>
      </w:r>
      <w:r w:rsidRPr="00654890">
        <w:lastRenderedPageBreak/>
        <w:t>las mercancías referidas en las fracciones arancelarias señaladas en el Apartado de “Información adicional” de la ficha de trámite 18/LA.</w:t>
      </w:r>
    </w:p>
    <w:p w:rsidR="005E1356" w:rsidRPr="00654890" w:rsidRDefault="005E1356" w:rsidP="00E31C6A">
      <w:pPr>
        <w:pStyle w:val="Texto"/>
        <w:spacing w:after="88"/>
        <w:ind w:left="1440" w:hanging="1152"/>
      </w:pPr>
      <w:r w:rsidRPr="00654890">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rsidR="005E1356" w:rsidRPr="00654890" w:rsidRDefault="005E1356" w:rsidP="00E31C6A">
      <w:pPr>
        <w:pStyle w:val="Texto"/>
        <w:spacing w:after="88"/>
        <w:ind w:left="1440" w:firstLine="0"/>
        <w:rPr>
          <w:i/>
        </w:rPr>
      </w:pPr>
      <w:r w:rsidRPr="00654890">
        <w:rPr>
          <w:i/>
        </w:rPr>
        <w:t>Ley 35, 36, 36-A, 37, 37-A, 40, 59-B-I, Ley del ISR, Título II, Reglamento 69-I, II, III, IV, 236, 238, 239, 240, 241, 242, RGCE 1.2.2., Anexo 1-A</w:t>
      </w:r>
    </w:p>
    <w:p w:rsidR="00992ABC" w:rsidRPr="00654890" w:rsidRDefault="005E1356" w:rsidP="00E31C6A">
      <w:pPr>
        <w:pStyle w:val="Texto"/>
        <w:spacing w:after="88"/>
        <w:ind w:left="1440" w:hanging="1152"/>
        <w:rPr>
          <w:b/>
        </w:rPr>
      </w:pPr>
      <w:r w:rsidRPr="00654890">
        <w:rPr>
          <w:b/>
        </w:rPr>
        <w:tab/>
        <w:t>Supuestos y plazos de suspensión de autorización para transmitir pedimentos a través del SEA</w:t>
      </w:r>
    </w:p>
    <w:p w:rsidR="005E1356" w:rsidRPr="00654890" w:rsidRDefault="005E1356" w:rsidP="00E31C6A">
      <w:pPr>
        <w:pStyle w:val="Texto"/>
        <w:spacing w:after="88"/>
        <w:ind w:left="1440" w:hanging="1152"/>
        <w:rPr>
          <w:b/>
        </w:rPr>
      </w:pPr>
      <w:r w:rsidRPr="00654890">
        <w:rPr>
          <w:b/>
        </w:rPr>
        <w:t>1.10.2.</w:t>
      </w:r>
      <w:r w:rsidRPr="00654890">
        <w:rPr>
          <w:b/>
        </w:rPr>
        <w:tab/>
      </w:r>
      <w:r w:rsidRPr="00654890">
        <w:t xml:space="preserve">Para los efectos del artículo 237 del Reglamento, antes de revocar el número de autorización asignado para transmitir pedimentos, </w:t>
      </w:r>
      <w:smartTag w:uri="urn:schemas-microsoft-com:office:smarttags" w:element="PersonName">
        <w:smartTagPr>
          <w:attr w:name="ProductID" w:val="la ACAJA"/>
        </w:smartTagPr>
        <w:r w:rsidRPr="00654890">
          <w:t>la ACAJA</w:t>
        </w:r>
      </w:smartTag>
      <w:r w:rsidRPr="00654890">
        <w:t xml:space="preserve"> podrá suspender el mismo, por los supuestos y plazos que a continuación se señalan:</w:t>
      </w:r>
    </w:p>
    <w:p w:rsidR="005E1356" w:rsidRPr="00654890" w:rsidRDefault="005E1356" w:rsidP="00E7439B">
      <w:pPr>
        <w:pStyle w:val="Texto"/>
        <w:spacing w:after="88" w:line="220" w:lineRule="exact"/>
        <w:ind w:left="2160" w:hanging="720"/>
        <w:rPr>
          <w:b/>
        </w:rPr>
      </w:pPr>
      <w:r w:rsidRPr="00654890">
        <w:rPr>
          <w:b/>
        </w:rPr>
        <w:t>I.</w:t>
      </w:r>
      <w:r w:rsidRPr="00654890">
        <w:rPr>
          <w:b/>
        </w:rPr>
        <w:tab/>
      </w:r>
      <w:r w:rsidRPr="00654890">
        <w:t xml:space="preserve">Cuando se deje de cumplir con alguno de los requisitos que se acreditaron para obtener el número de autorización, incumplan con alguna de sus obligaciones, o alguno de sus representantes legales deje de satisfacer cualquiera de los requisitos previstos en </w:t>
      </w:r>
      <w:smartTag w:uri="urn:schemas-microsoft-com:office:smarttags" w:element="PersonName">
        <w:smartTagPr>
          <w:attr w:name="ProductID" w:val="la Ley"/>
        </w:smartTagPr>
        <w:r w:rsidRPr="00654890">
          <w:t>la Ley</w:t>
        </w:r>
      </w:smartTag>
      <w:r w:rsidRPr="00654890">
        <w:t>, el Reglamento y la regla 1.10.1., se suspenderá hasta en tanto se subsane el requisito o se cumpla la obligación.</w:t>
      </w:r>
    </w:p>
    <w:p w:rsidR="005E1356" w:rsidRPr="00654890" w:rsidRDefault="005E1356" w:rsidP="00E7439B">
      <w:pPr>
        <w:pStyle w:val="Texto"/>
        <w:spacing w:after="88" w:line="220" w:lineRule="exact"/>
        <w:ind w:left="2160" w:hanging="720"/>
      </w:pPr>
      <w:r w:rsidRPr="00654890">
        <w:rPr>
          <w:b/>
        </w:rPr>
        <w:t>II.</w:t>
      </w:r>
      <w:r w:rsidRPr="00654890">
        <w:rPr>
          <w:b/>
        </w:rPr>
        <w:tab/>
      </w:r>
      <w:r w:rsidRPr="00654890">
        <w:t>Cuando se hayan importado mercancías de las señaladas en cualquiera de las fracciones a que se refiere la ficha de trámite 18/LA, sin contar con el Registro en el Esquema de Certificación de Empresas, bajo las modalidades de IVA e IEPS y/</w:t>
      </w:r>
      <w:proofErr w:type="spellStart"/>
      <w:r w:rsidRPr="00654890">
        <w:t>o</w:t>
      </w:r>
      <w:proofErr w:type="spellEnd"/>
      <w:r w:rsidRPr="00654890">
        <w:t xml:space="preserve"> Operador Económico Autorizado, o el interesado se encuentre suspendido en dicho registro; se suspenderá el número de autorización por un plazo de 2 años.</w:t>
      </w:r>
    </w:p>
    <w:p w:rsidR="005E1356" w:rsidRPr="00654890" w:rsidRDefault="005E1356" w:rsidP="00E7439B">
      <w:pPr>
        <w:pStyle w:val="Texto"/>
        <w:spacing w:after="88" w:line="220" w:lineRule="exact"/>
        <w:ind w:left="2160" w:hanging="720"/>
        <w:rPr>
          <w:b/>
        </w:rPr>
      </w:pPr>
      <w:r w:rsidRPr="00654890">
        <w:rPr>
          <w:b/>
        </w:rPr>
        <w:t>III.</w:t>
      </w:r>
      <w:r w:rsidRPr="00654890">
        <w:rPr>
          <w:b/>
        </w:rPr>
        <w:tab/>
      </w:r>
      <w:r w:rsidRPr="00654890">
        <w:t>Cuando las autoridades aduaneras con motivo del reconocimiento aduanero, de la verificación de mercancías en transporte o del ejercicio de las facultades de comprobación, haya procedido al embargo precautorio de las mercancías</w:t>
      </w:r>
      <w:r w:rsidR="00E5681E" w:rsidRPr="00654890">
        <w:t xml:space="preserve"> </w:t>
      </w:r>
      <w:r w:rsidRPr="00654890">
        <w:t xml:space="preserve">del autorizado por más de 5 ocasiones en un año, por cualquiera de las causas establecidas en el artículo 151 de </w:t>
      </w:r>
      <w:smartTag w:uri="urn:schemas-microsoft-com:office:smarttags" w:element="PersonName">
        <w:smartTagPr>
          <w:attr w:name="ProductID" w:val="la Ley"/>
        </w:smartTagPr>
        <w:r w:rsidRPr="00654890">
          <w:t>la Ley</w:t>
        </w:r>
      </w:smartTag>
      <w:r w:rsidRPr="00654890">
        <w:t>, y se haya dictado resolución condenatoria, en las que la autoridad aduanera haya impuesto créditos fiscales superiores a $100,000.00, se suspenderá el número de autorización asignado, por un plazo de 2 años.</w:t>
      </w:r>
    </w:p>
    <w:p w:rsidR="005E1356" w:rsidRPr="00654890" w:rsidRDefault="005E1356" w:rsidP="00E7439B">
      <w:pPr>
        <w:pStyle w:val="Texto"/>
        <w:spacing w:after="88" w:line="220" w:lineRule="exact"/>
        <w:ind w:left="2160" w:hanging="720"/>
      </w:pPr>
      <w:r w:rsidRPr="00654890">
        <w:rPr>
          <w:b/>
        </w:rPr>
        <w:tab/>
      </w:r>
      <w:r w:rsidRPr="00654890">
        <w:t xml:space="preserve">No procederá la suspensión a que se refiere la presente fracción, cuando el embargo precautorio derive de la inexacta clasificación arancelaria por diferencia de criterios en la interpretación de </w:t>
      </w:r>
      <w:smartTag w:uri="urn:schemas-microsoft-com:office:smarttags" w:element="PersonName">
        <w:smartTagPr>
          <w:attr w:name="ProductID" w:val="la TIGIE"/>
        </w:smartTagPr>
        <w:r w:rsidRPr="00654890">
          <w:t>la TIGIE</w:t>
        </w:r>
      </w:smartTag>
      <w:r w:rsidRPr="00654890">
        <w:t>,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rsidR="005E1356" w:rsidRPr="00654890" w:rsidRDefault="005E1356" w:rsidP="00E7439B">
      <w:pPr>
        <w:pStyle w:val="Texto"/>
        <w:spacing w:after="88" w:line="220" w:lineRule="exact"/>
        <w:ind w:left="2160" w:hanging="720"/>
      </w:pPr>
      <w:r w:rsidRPr="00654890">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5E1356" w:rsidRPr="00654890" w:rsidRDefault="005E1356" w:rsidP="00E7439B">
      <w:pPr>
        <w:pStyle w:val="Texto"/>
        <w:spacing w:after="88" w:line="220" w:lineRule="exact"/>
        <w:ind w:left="2160" w:hanging="720"/>
      </w:pPr>
      <w:r w:rsidRPr="00654890">
        <w:rPr>
          <w:b/>
        </w:rPr>
        <w:t>IV.</w:t>
      </w:r>
      <w:r w:rsidRPr="00654890">
        <w:rPr>
          <w:b/>
        </w:rPr>
        <w:tab/>
      </w:r>
      <w:r w:rsidRPr="00654890">
        <w:t xml:space="preserve">Cuando el autorizado haya cometido en más de 6 ocasiones en el mismo año, cualquiera de las infracciones establecidas en el artículo 176 de </w:t>
      </w:r>
      <w:smartTag w:uri="urn:schemas-microsoft-com:office:smarttags" w:element="PersonName">
        <w:smartTagPr>
          <w:attr w:name="ProductID" w:val="la Ley"/>
        </w:smartTagPr>
        <w:r w:rsidRPr="00654890">
          <w:t>la Ley</w:t>
        </w:r>
      </w:smartTag>
      <w:r w:rsidRPr="00654890">
        <w:t>, por causas distintas a las referidas en la fracción anterior, y no se hubieran cubierto la multa y el pago de los impuestos al comercio exterior, derechos y cuotas compensatorias que correspondan, o bien, no la garantice, se suspenderá el número de autorización asignado, por un plazo de 2 años.</w:t>
      </w:r>
    </w:p>
    <w:p w:rsidR="005E1356" w:rsidRPr="00654890" w:rsidRDefault="005E1356" w:rsidP="00E7439B">
      <w:pPr>
        <w:pStyle w:val="Texto"/>
        <w:spacing w:after="88" w:line="220" w:lineRule="exact"/>
        <w:ind w:left="2160" w:hanging="720"/>
      </w:pPr>
      <w:r w:rsidRPr="00654890">
        <w:tab/>
        <w:t>El beneficio previsto en el párrafo anterior no aplicará cuando la omisión de impuestos al comercio exterior, derechos y cuotas compensatorias que correspondan rebase $100,000.00.</w:t>
      </w:r>
    </w:p>
    <w:p w:rsidR="005E1356" w:rsidRPr="00654890" w:rsidRDefault="005E1356" w:rsidP="00E7439B">
      <w:pPr>
        <w:pStyle w:val="Texto"/>
        <w:spacing w:after="88" w:line="220" w:lineRule="exact"/>
        <w:ind w:left="2160" w:hanging="720"/>
        <w:rPr>
          <w:i/>
        </w:rPr>
      </w:pPr>
      <w:r w:rsidRPr="00654890">
        <w:rPr>
          <w:i/>
        </w:rPr>
        <w:lastRenderedPageBreak/>
        <w:t>Ley 59-B-I, 100-A, 144-A, 151, 176, Reglamento 237, RGCE 1.2.2., 1.10.1., Anexo 1-A</w:t>
      </w:r>
    </w:p>
    <w:p w:rsidR="00992ABC" w:rsidRPr="00654890" w:rsidRDefault="005E1356" w:rsidP="00E7439B">
      <w:pPr>
        <w:pStyle w:val="Texto"/>
        <w:spacing w:after="88" w:line="220" w:lineRule="exact"/>
        <w:ind w:left="1418" w:firstLine="0"/>
        <w:rPr>
          <w:b/>
        </w:rPr>
      </w:pPr>
      <w:r w:rsidRPr="00654890">
        <w:rPr>
          <w:b/>
        </w:rPr>
        <w:t>Procedimiento de suspensión de autorización para transmitir pedimentos a través del SEA</w:t>
      </w:r>
    </w:p>
    <w:p w:rsidR="005E1356" w:rsidRPr="00654890" w:rsidRDefault="005E1356" w:rsidP="00E7439B">
      <w:pPr>
        <w:pStyle w:val="Texto"/>
        <w:spacing w:after="88" w:line="220" w:lineRule="exact"/>
        <w:ind w:left="1440" w:hanging="1152"/>
      </w:pPr>
      <w:r w:rsidRPr="00654890">
        <w:rPr>
          <w:b/>
        </w:rPr>
        <w:t>1.10.3.</w:t>
      </w:r>
      <w:r w:rsidRPr="00654890">
        <w:rPr>
          <w:b/>
        </w:rPr>
        <w:tab/>
      </w:r>
      <w:r w:rsidRPr="00654890">
        <w:t xml:space="preserve">Para los efectos del artículo 237 del Reglamento, </w:t>
      </w:r>
      <w:smartTag w:uri="urn:schemas-microsoft-com:office:smarttags" w:element="PersonName">
        <w:smartTagPr>
          <w:attr w:name="ProductID" w:val="la ACAJA"/>
        </w:smartTagPr>
        <w:r w:rsidRPr="00654890">
          <w:t>la ACAJA</w:t>
        </w:r>
      </w:smartTag>
      <w:r w:rsidRPr="00654890">
        <w:t xml:space="preserve">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rsidR="005E1356" w:rsidRPr="00654890" w:rsidRDefault="005E1356" w:rsidP="00E7439B">
      <w:pPr>
        <w:pStyle w:val="Texto"/>
        <w:spacing w:after="88" w:line="220" w:lineRule="exact"/>
        <w:ind w:left="1440" w:hanging="1152"/>
      </w:pPr>
      <w:r w:rsidRPr="00654890">
        <w:tab/>
        <w:t xml:space="preserve">Una vez notificado el inicio del procedimiento de suspensión el interesado podrá, en cualquier momento, desvirtuar la causal de suspensión o acreditar que la misma ya no subsiste, exhibiendo para tales efectos ante </w:t>
      </w:r>
      <w:smartTag w:uri="urn:schemas-microsoft-com:office:smarttags" w:element="PersonName">
        <w:smartTagPr>
          <w:attr w:name="ProductID" w:val="la ACAJA"/>
        </w:smartTagPr>
        <w:r w:rsidRPr="00654890">
          <w:t>la ACAJA</w:t>
        </w:r>
      </w:smartTag>
      <w:r w:rsidRPr="00654890">
        <w:t>, las pruebas documentales que estime pertinentes y manifestando por escrito lo que a su derecho convenga.</w:t>
      </w:r>
    </w:p>
    <w:p w:rsidR="005E1356" w:rsidRPr="00654890" w:rsidRDefault="005E1356" w:rsidP="00E7439B">
      <w:pPr>
        <w:pStyle w:val="Texto"/>
        <w:spacing w:after="88" w:line="220" w:lineRule="exact"/>
        <w:ind w:left="1440" w:hanging="1152"/>
      </w:pPr>
      <w:r w:rsidRPr="00654890">
        <w:tab/>
      </w:r>
      <w:smartTag w:uri="urn:schemas-microsoft-com:office:smarttags" w:element="PersonName">
        <w:smartTagPr>
          <w:attr w:name="ProductID" w:val="la ACAJA"/>
        </w:smartTagPr>
        <w:r w:rsidRPr="00654890">
          <w:t>La ACAJA</w:t>
        </w:r>
      </w:smartTag>
      <w:r w:rsidRPr="00654890">
        <w:t xml:space="preserve">, resolverá el procedimiento en un plazo de 30 días posteriores a la presentación de las pruebas y escritos señalados. Si las pruebas o escritos aportados desvirtúan la causa que dio origen a la suspensión, </w:t>
      </w:r>
      <w:smartTag w:uri="urn:schemas-microsoft-com:office:smarttags" w:element="PersonName">
        <w:smartTagPr>
          <w:attr w:name="ProductID" w:val="la ACAJA"/>
        </w:smartTagPr>
        <w:r w:rsidRPr="00654890">
          <w:t>la ACAJA</w:t>
        </w:r>
      </w:smartTag>
      <w:r w:rsidRPr="00654890">
        <w:t xml:space="preserve"> activará de manera inmediata el número de autorización suspendido, con independencia de que en el plazo antes citado se emita la resolución definitiva correspondiente.</w:t>
      </w:r>
    </w:p>
    <w:p w:rsidR="005E1356" w:rsidRPr="00654890" w:rsidRDefault="005E1356" w:rsidP="00E7439B">
      <w:pPr>
        <w:pStyle w:val="Texto"/>
        <w:spacing w:after="88" w:line="222" w:lineRule="exact"/>
        <w:ind w:left="1440" w:hanging="1152"/>
      </w:pPr>
      <w:r w:rsidRPr="00654890">
        <w:tab/>
        <w:t xml:space="preserve">Cuando se trate de las causas de suspensión distintas a las señaladas en la regla 1.10.2., fracción I, </w:t>
      </w:r>
      <w:smartTag w:uri="urn:schemas-microsoft-com:office:smarttags" w:element="PersonName">
        <w:smartTagPr>
          <w:attr w:name="ProductID" w:val="la ACAJA"/>
        </w:smartTagPr>
        <w:r w:rsidRPr="00654890">
          <w:t>la ACAJA</w:t>
        </w:r>
      </w:smartTag>
      <w:r w:rsidRPr="00654890">
        <w:t xml:space="preserve">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5E1356" w:rsidRPr="00654890" w:rsidRDefault="005E1356" w:rsidP="00E7439B">
      <w:pPr>
        <w:pStyle w:val="Texto"/>
        <w:spacing w:after="88" w:line="222" w:lineRule="exact"/>
        <w:ind w:left="1440" w:hanging="1152"/>
      </w:pPr>
      <w:r w:rsidRPr="00654890">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5E1356" w:rsidRPr="00654890" w:rsidRDefault="005E1356" w:rsidP="00E7439B">
      <w:pPr>
        <w:pStyle w:val="Texto"/>
        <w:spacing w:after="88" w:line="222" w:lineRule="exact"/>
        <w:ind w:left="1440" w:hanging="1152"/>
      </w:pPr>
      <w:r w:rsidRPr="00654890">
        <w:tab/>
        <w:t xml:space="preserve">Cuando el interesado no presente las pruebas o éstas no desvirtúen los supuestos por los cuales se suspendió la autorización, </w:t>
      </w:r>
      <w:smartTag w:uri="urn:schemas-microsoft-com:office:smarttags" w:element="PersonName">
        <w:smartTagPr>
          <w:attr w:name="ProductID" w:val="la ACAJA"/>
        </w:smartTagPr>
        <w:r w:rsidRPr="00654890">
          <w:t>la ACAJA</w:t>
        </w:r>
      </w:smartTag>
      <w:r w:rsidRPr="00654890">
        <w:t xml:space="preserve"> deberá dictar resolución definitiva en un plazo de 30 días, contados a partir del día siguiente al que hubiera fenecido el plazo del interesado para ofrecer pruebas y/o alegar lo que a su derecho convenga.</w:t>
      </w:r>
    </w:p>
    <w:p w:rsidR="005E1356" w:rsidRPr="00654890" w:rsidRDefault="005E1356" w:rsidP="00E7439B">
      <w:pPr>
        <w:pStyle w:val="Texto"/>
        <w:spacing w:after="88" w:line="222" w:lineRule="exact"/>
        <w:ind w:left="1440" w:hanging="1152"/>
      </w:pPr>
      <w:r w:rsidRPr="00654890">
        <w:tab/>
        <w:t xml:space="preserve">En la resolución definitiva, </w:t>
      </w:r>
      <w:smartTag w:uri="urn:schemas-microsoft-com:office:smarttags" w:element="PersonName">
        <w:smartTagPr>
          <w:attr w:name="ProductID" w:val="la ACAJA"/>
        </w:smartTagPr>
        <w:r w:rsidRPr="00654890">
          <w:t>la ACAJA</w:t>
        </w:r>
      </w:smartTag>
      <w:r w:rsidRPr="00654890">
        <w:t xml:space="preserve"> señalará el plazo de la suspensión, el cual se computará desde el momento en que fue suspendido provisionalmente el número de autorización.</w:t>
      </w:r>
    </w:p>
    <w:p w:rsidR="005E1356" w:rsidRPr="00654890" w:rsidRDefault="005E1356" w:rsidP="00E7439B">
      <w:pPr>
        <w:pStyle w:val="Texto"/>
        <w:spacing w:after="88" w:line="222" w:lineRule="exact"/>
        <w:ind w:left="1440" w:hanging="1152"/>
      </w:pPr>
      <w:r w:rsidRPr="00654890">
        <w:tab/>
        <w:t>Cuando el número de autorización se suspenda, el afectado no podrá iniciar nuevas operaciones, sino solamente concluir las que tuviere validadas y pagadas a la fecha en que le sea notificado el inicio del procedimiento de suspensión.</w:t>
      </w:r>
    </w:p>
    <w:p w:rsidR="005E1356" w:rsidRPr="00654890" w:rsidRDefault="005E1356" w:rsidP="00E7439B">
      <w:pPr>
        <w:pStyle w:val="Texto"/>
        <w:spacing w:after="88" w:line="222" w:lineRule="exact"/>
        <w:ind w:left="1440" w:hanging="1152"/>
      </w:pPr>
      <w:r w:rsidRPr="00654890">
        <w:tab/>
        <w:t xml:space="preserve">Para llevar a cabo la revocación de la autorización por las causas previstas en la propia autorización, se aplicará por </w:t>
      </w:r>
      <w:smartTag w:uri="urn:schemas-microsoft-com:office:smarttags" w:element="PersonName">
        <w:smartTagPr>
          <w:attr w:name="ProductID" w:val="la ACAJA"/>
        </w:smartTagPr>
        <w:r w:rsidRPr="00654890">
          <w:t>la ACAJA</w:t>
        </w:r>
      </w:smartTag>
      <w:r w:rsidRPr="00654890">
        <w:t xml:space="preserve"> el procedimiento previsto para las causas de suspensión distintas a las señaladas en la regla 1.10.2., fracción I.</w:t>
      </w:r>
    </w:p>
    <w:p w:rsidR="005E1356" w:rsidRPr="00654890" w:rsidRDefault="005E1356" w:rsidP="00E7439B">
      <w:pPr>
        <w:pStyle w:val="Texto"/>
        <w:spacing w:after="88" w:line="222" w:lineRule="exact"/>
        <w:ind w:left="1440" w:hanging="1152"/>
        <w:rPr>
          <w:i/>
        </w:rPr>
      </w:pPr>
      <w:r w:rsidRPr="00654890">
        <w:tab/>
      </w:r>
      <w:r w:rsidRPr="00654890">
        <w:rPr>
          <w:i/>
        </w:rPr>
        <w:t>Reglamento 237, RGCE 1.10.2.</w:t>
      </w:r>
    </w:p>
    <w:p w:rsidR="00992ABC" w:rsidRPr="00654890" w:rsidRDefault="005E1356" w:rsidP="00E7439B">
      <w:pPr>
        <w:pStyle w:val="Texto"/>
        <w:spacing w:after="88" w:line="222" w:lineRule="exact"/>
        <w:rPr>
          <w:b/>
        </w:rPr>
      </w:pPr>
      <w:r w:rsidRPr="00654890">
        <w:rPr>
          <w:b/>
        </w:rPr>
        <w:tab/>
      </w:r>
      <w:r w:rsidRPr="00654890">
        <w:rPr>
          <w:b/>
        </w:rPr>
        <w:tab/>
        <w:t>Revocación de autorización para transmitir pedimentos a través del SEA</w:t>
      </w:r>
    </w:p>
    <w:p w:rsidR="005E1356" w:rsidRPr="00654890" w:rsidRDefault="005E1356" w:rsidP="00E7439B">
      <w:pPr>
        <w:pStyle w:val="Texto"/>
        <w:spacing w:after="88" w:line="222" w:lineRule="exact"/>
        <w:ind w:left="1440" w:hanging="1152"/>
      </w:pPr>
      <w:r w:rsidRPr="00654890">
        <w:rPr>
          <w:b/>
        </w:rPr>
        <w:t>1.10.4.</w:t>
      </w:r>
      <w:r w:rsidRPr="00654890">
        <w:rPr>
          <w:b/>
        </w:rPr>
        <w:tab/>
      </w:r>
      <w:r w:rsidRPr="00654890">
        <w:t xml:space="preserve">Para los efectos del artículo 237 del Reglamento, en caso de reincidir en cualquiera de las causales de suspensión previstas en la regla 1.10.2., </w:t>
      </w:r>
      <w:smartTag w:uri="urn:schemas-microsoft-com:office:smarttags" w:element="PersonName">
        <w:smartTagPr>
          <w:attr w:name="ProductID" w:val="la ACAJA"/>
        </w:smartTagPr>
        <w:r w:rsidRPr="00654890">
          <w:t>la ACAJA</w:t>
        </w:r>
      </w:smartTag>
      <w:r w:rsidRPr="00654890">
        <w:t xml:space="preserve"> revocará el número de autorización asignado para transmitir pedimentos.</w:t>
      </w:r>
    </w:p>
    <w:p w:rsidR="005E1356" w:rsidRPr="00654890" w:rsidRDefault="005E1356" w:rsidP="00E7439B">
      <w:pPr>
        <w:pStyle w:val="Texto"/>
        <w:spacing w:after="88" w:line="222" w:lineRule="exact"/>
        <w:ind w:left="1440" w:hanging="1152"/>
      </w:pPr>
      <w:r w:rsidRPr="00654890">
        <w:tab/>
        <w:t>Se considerará reincidente, a quien haya sido suspendido por resolución definitiva en 2 ocasiones en el mismo ejercicio fiscal.</w:t>
      </w:r>
    </w:p>
    <w:p w:rsidR="005E1356" w:rsidRPr="00654890" w:rsidRDefault="005E1356" w:rsidP="00E7439B">
      <w:pPr>
        <w:pStyle w:val="Texto"/>
        <w:spacing w:after="88" w:line="222" w:lineRule="exact"/>
        <w:ind w:left="1440" w:hanging="1152"/>
      </w:pPr>
      <w:r w:rsidRPr="00654890">
        <w:lastRenderedPageBreak/>
        <w:tab/>
        <w:t>Cuando se trate de reincidencia, la revocación se determinará en la misma resolución en la que se haya suspendido definitivamente por segunda ocasión.</w:t>
      </w:r>
    </w:p>
    <w:p w:rsidR="005E1356" w:rsidRPr="00654890" w:rsidRDefault="005E1356" w:rsidP="00E7439B">
      <w:pPr>
        <w:pStyle w:val="Texto"/>
        <w:spacing w:after="88" w:line="222" w:lineRule="exact"/>
        <w:ind w:left="1440" w:hanging="1152"/>
      </w:pPr>
      <w:r w:rsidRPr="00654890">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rsidR="005E1356" w:rsidRPr="00654890" w:rsidRDefault="005E1356" w:rsidP="00E7439B">
      <w:pPr>
        <w:pStyle w:val="Texto"/>
        <w:spacing w:after="88" w:line="222" w:lineRule="exact"/>
        <w:ind w:left="1440" w:firstLine="0"/>
      </w:pPr>
      <w:r w:rsidRPr="00654890">
        <w:t>A quien se le haya revocado el número de autorización para transmitir pedimentos, no podrá solicitar un nuevo número por el plazo de 5 años contados a partir de la revocación.</w:t>
      </w:r>
    </w:p>
    <w:p w:rsidR="005E1356" w:rsidRPr="00654890" w:rsidRDefault="005E1356" w:rsidP="00E7439B">
      <w:pPr>
        <w:pStyle w:val="Texto"/>
        <w:spacing w:after="88" w:line="222" w:lineRule="exact"/>
        <w:ind w:left="1440" w:firstLine="0"/>
      </w:pPr>
      <w:r w:rsidRPr="00654890">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5E1356" w:rsidRPr="00654890" w:rsidRDefault="005E1356" w:rsidP="00E7439B">
      <w:pPr>
        <w:pStyle w:val="Texto"/>
        <w:spacing w:after="88" w:line="222" w:lineRule="exact"/>
        <w:ind w:left="1440" w:firstLine="0"/>
      </w:pPr>
      <w:r w:rsidRPr="00654890">
        <w:t xml:space="preserve">Para tales efectos, </w:t>
      </w:r>
      <w:smartTag w:uri="urn:schemas-microsoft-com:office:smarttags" w:element="PersonName">
        <w:smartTagPr>
          <w:attr w:name="ProductID" w:val="la ACAJA"/>
        </w:smartTagPr>
        <w:r w:rsidRPr="00654890">
          <w:t>la ACAJA</w:t>
        </w:r>
      </w:smartTag>
      <w:r w:rsidRPr="00654890">
        <w:t xml:space="preserve">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5E1356" w:rsidRPr="00654890" w:rsidRDefault="005E1356" w:rsidP="00E7439B">
      <w:pPr>
        <w:pStyle w:val="Texto"/>
        <w:spacing w:after="88" w:line="222" w:lineRule="exact"/>
        <w:ind w:left="1440" w:hanging="1152"/>
        <w:rPr>
          <w:i/>
        </w:rPr>
      </w:pPr>
      <w:r w:rsidRPr="00654890">
        <w:rPr>
          <w:b/>
          <w:i/>
        </w:rPr>
        <w:tab/>
      </w:r>
      <w:r w:rsidRPr="00654890">
        <w:rPr>
          <w:i/>
        </w:rPr>
        <w:t>Ley 144-A, Reglamento 229, 237, RGCE 1.10.2.</w:t>
      </w:r>
    </w:p>
    <w:p w:rsidR="005E1356" w:rsidRPr="00654890" w:rsidRDefault="005E1356" w:rsidP="006B6D36">
      <w:pPr>
        <w:pStyle w:val="Texto"/>
        <w:spacing w:after="88" w:line="219" w:lineRule="exact"/>
        <w:ind w:left="284" w:firstLine="0"/>
        <w:rPr>
          <w:b/>
        </w:rPr>
      </w:pPr>
      <w:r w:rsidRPr="00654890">
        <w:rPr>
          <w:b/>
        </w:rPr>
        <w:tab/>
      </w:r>
      <w:r w:rsidRPr="00654890">
        <w:rPr>
          <w:b/>
        </w:rPr>
        <w:tab/>
        <w:t>Designación de representante legal común</w:t>
      </w:r>
    </w:p>
    <w:p w:rsidR="005E1356" w:rsidRPr="00654890" w:rsidRDefault="005E1356" w:rsidP="006B6D36">
      <w:pPr>
        <w:pStyle w:val="Texto"/>
        <w:spacing w:after="88" w:line="219" w:lineRule="exact"/>
        <w:ind w:left="1440" w:hanging="1152"/>
      </w:pPr>
      <w:r w:rsidRPr="00654890">
        <w:rPr>
          <w:b/>
        </w:rPr>
        <w:t>1.10.5.</w:t>
      </w:r>
      <w:r w:rsidRPr="00654890">
        <w:rPr>
          <w:b/>
        </w:rPr>
        <w:tab/>
      </w:r>
      <w:r w:rsidRPr="00654890">
        <w:t>Para efectos de llevar a cabo el despacho de las mercancías sin la intervención de un agente aduanal, podrán designar uno o varios representantes legales comunes, las siguientes personas morales:</w:t>
      </w:r>
    </w:p>
    <w:p w:rsidR="005E1356" w:rsidRPr="00654890" w:rsidRDefault="005E1356" w:rsidP="006B6D36">
      <w:pPr>
        <w:pStyle w:val="Texto"/>
        <w:spacing w:after="88" w:line="219" w:lineRule="exact"/>
        <w:ind w:left="2160" w:hanging="720"/>
      </w:pPr>
      <w:r w:rsidRPr="00654890">
        <w:rPr>
          <w:b/>
        </w:rPr>
        <w:t>I.</w:t>
      </w:r>
      <w:r w:rsidRPr="00654890">
        <w:t xml:space="preserve"> </w:t>
      </w:r>
      <w:r w:rsidRPr="00654890">
        <w:tab/>
        <w:t>Las empresas pertenecientes a una misma corporación y con un mismo representante legal.</w:t>
      </w:r>
    </w:p>
    <w:p w:rsidR="005E1356" w:rsidRPr="00654890" w:rsidRDefault="005E1356" w:rsidP="006B6D36">
      <w:pPr>
        <w:pStyle w:val="Texto"/>
        <w:spacing w:after="88" w:line="219" w:lineRule="exact"/>
        <w:ind w:left="2160" w:hanging="720"/>
      </w:pPr>
      <w:r w:rsidRPr="00654890">
        <w:rPr>
          <w:b/>
        </w:rPr>
        <w:t>II.</w:t>
      </w:r>
      <w:r w:rsidRPr="00654890">
        <w:t xml:space="preserve"> </w:t>
      </w:r>
      <w:r w:rsidRPr="00654890">
        <w:tab/>
        <w:t xml:space="preserve">Las instituciones de investigación científica y tecnológica, acreditadas conforme a </w:t>
      </w:r>
      <w:smartTag w:uri="urn:schemas-microsoft-com:office:smarttags" w:element="PersonName">
        <w:smartTagPr>
          <w:attr w:name="ProductID" w:val="la Ley"/>
        </w:smartTagPr>
        <w:r w:rsidRPr="00654890">
          <w:t>la Ley</w:t>
        </w:r>
      </w:smartTag>
      <w:r w:rsidRPr="00654890">
        <w:t xml:space="preserve"> de la materia, para encargarse del despacho de las mercancías de sus coordinadas.</w:t>
      </w:r>
    </w:p>
    <w:p w:rsidR="005E1356" w:rsidRPr="00654890" w:rsidRDefault="005E1356" w:rsidP="006B6D36">
      <w:pPr>
        <w:pStyle w:val="Texto"/>
        <w:spacing w:after="88" w:line="219" w:lineRule="exact"/>
        <w:ind w:left="2160" w:hanging="720"/>
      </w:pPr>
      <w:r w:rsidRPr="00654890">
        <w:rPr>
          <w:b/>
        </w:rPr>
        <w:t>III.</w:t>
      </w:r>
      <w:r w:rsidRPr="00654890">
        <w:t xml:space="preserve"> </w:t>
      </w:r>
      <w:r w:rsidRPr="00654890">
        <w:tab/>
        <w:t>Las asociaciones que tengan como objeto social actividades de comercio exterior, las cámaras de comercio e industria y las confederaciones que las agrupen, para realizar el despacho de las mercancías de exportación de sus integrantes.</w:t>
      </w:r>
    </w:p>
    <w:p w:rsidR="005E1356" w:rsidRPr="00654890" w:rsidRDefault="005E1356" w:rsidP="006B6D36">
      <w:pPr>
        <w:pStyle w:val="Texto"/>
        <w:spacing w:after="88" w:line="219" w:lineRule="exact"/>
        <w:ind w:left="1440" w:hanging="1152"/>
      </w:pPr>
      <w:r w:rsidRPr="00654890">
        <w:rPr>
          <w:b/>
        </w:rPr>
        <w:tab/>
      </w:r>
      <w:r w:rsidRPr="00654890">
        <w:t>Las personas morales mencionadas, deberán presentar solicitud conforme a la ficha de trámite 18/LA, y acreditar que el representante legal tenga relación laboral con alguna de las mismas.</w:t>
      </w:r>
    </w:p>
    <w:p w:rsidR="005E1356" w:rsidRPr="00654890" w:rsidRDefault="005E1356" w:rsidP="006B6D36">
      <w:pPr>
        <w:pStyle w:val="Texto"/>
        <w:spacing w:after="88" w:line="219" w:lineRule="exact"/>
        <w:ind w:left="1440" w:hanging="1152"/>
      </w:pPr>
      <w:r w:rsidRPr="00654890">
        <w:tab/>
        <w:t>Los autorizados conforme a la presente regla, serán responsables solidarios del pago de los impuestos al comercio exterior y de las demás contribuciones o aprovechamientos, que se causen con motivo de la extracción del territorio nacional, cuando realicen el despacho de mercancías por conducto del representante legal común.</w:t>
      </w:r>
    </w:p>
    <w:p w:rsidR="005E1356" w:rsidRPr="00654890" w:rsidRDefault="005E1356" w:rsidP="006B6D36">
      <w:pPr>
        <w:pStyle w:val="Texto"/>
        <w:spacing w:after="88" w:line="219" w:lineRule="exact"/>
        <w:ind w:left="1440" w:hanging="1152"/>
        <w:rPr>
          <w:b/>
          <w:i/>
        </w:rPr>
      </w:pPr>
      <w:r w:rsidRPr="00654890">
        <w:tab/>
      </w:r>
      <w:r w:rsidRPr="00654890">
        <w:rPr>
          <w:i/>
        </w:rPr>
        <w:t>Ley 40, 41, RGCE 1.2.2., 1.10.1., Anexo 1-A</w:t>
      </w:r>
    </w:p>
    <w:p w:rsidR="005E1356" w:rsidRPr="00654890" w:rsidRDefault="005E1356" w:rsidP="006B6D36">
      <w:pPr>
        <w:pStyle w:val="Texto"/>
        <w:spacing w:after="88" w:line="219" w:lineRule="exact"/>
        <w:ind w:left="1440" w:hanging="1152"/>
        <w:rPr>
          <w:b/>
        </w:rPr>
      </w:pPr>
      <w:r w:rsidRPr="00654890">
        <w:rPr>
          <w:b/>
        </w:rPr>
        <w:tab/>
        <w:t>Representación ilimitada</w:t>
      </w:r>
    </w:p>
    <w:p w:rsidR="005E1356" w:rsidRPr="00654890" w:rsidRDefault="005E1356" w:rsidP="006B6D36">
      <w:pPr>
        <w:pStyle w:val="Texto"/>
        <w:spacing w:after="88" w:line="219" w:lineRule="exact"/>
        <w:ind w:left="1440" w:hanging="1152"/>
      </w:pPr>
      <w:r w:rsidRPr="00654890">
        <w:rPr>
          <w:b/>
        </w:rPr>
        <w:t>1.10.6.</w:t>
      </w:r>
      <w:r w:rsidRPr="00654890">
        <w:rPr>
          <w:b/>
        </w:rPr>
        <w:tab/>
      </w:r>
      <w:r w:rsidRPr="00654890">
        <w:t xml:space="preserve">La representación legal para efectos del despacho aduanero no será limitativa, por lo que un representante legal podrá serlo de dos o más personas físicas y morales, siempre que se acrediten los requisitos establecidos en los artículos 40 de </w:t>
      </w:r>
      <w:smartTag w:uri="urn:schemas-microsoft-com:office:smarttags" w:element="PersonName">
        <w:smartTagPr>
          <w:attr w:name="ProductID" w:val="la Ley"/>
        </w:smartTagPr>
        <w:r w:rsidRPr="00654890">
          <w:t>la Ley</w:t>
        </w:r>
      </w:smartTag>
      <w:r w:rsidRPr="00654890">
        <w:t>, 236 del Reglamento y la ficha de trámite 18/LA.</w:t>
      </w:r>
    </w:p>
    <w:p w:rsidR="005E1356" w:rsidRPr="00654890" w:rsidRDefault="005E1356" w:rsidP="006B6D36">
      <w:pPr>
        <w:pStyle w:val="Texto"/>
        <w:spacing w:after="88" w:line="219" w:lineRule="exact"/>
        <w:ind w:left="1440" w:hanging="1152"/>
      </w:pPr>
      <w:r w:rsidRPr="00654890">
        <w:tab/>
        <w:t>En este supuesto, cada persona física o moral deberá acreditar en lo individual a su representante legal.</w:t>
      </w:r>
    </w:p>
    <w:p w:rsidR="005E1356" w:rsidRPr="00654890" w:rsidRDefault="005E1356" w:rsidP="006B6D36">
      <w:pPr>
        <w:pStyle w:val="Texto"/>
        <w:spacing w:after="88" w:line="219" w:lineRule="exact"/>
        <w:ind w:left="1440" w:hanging="1152"/>
      </w:pPr>
      <w:r w:rsidRPr="00654890">
        <w:tab/>
        <w:t>No obstante, un representante legal designado no podrá a su vez tener el carácter de auxiliar.</w:t>
      </w:r>
    </w:p>
    <w:p w:rsidR="005E1356" w:rsidRPr="00654890" w:rsidRDefault="005E1356" w:rsidP="006B6D36">
      <w:pPr>
        <w:pStyle w:val="Texto"/>
        <w:spacing w:after="88" w:line="219" w:lineRule="exact"/>
        <w:ind w:left="1440" w:hanging="1152"/>
        <w:rPr>
          <w:b/>
          <w:i/>
        </w:rPr>
      </w:pPr>
      <w:r w:rsidRPr="00654890">
        <w:lastRenderedPageBreak/>
        <w:tab/>
      </w:r>
      <w:r w:rsidRPr="00654890">
        <w:rPr>
          <w:i/>
        </w:rPr>
        <w:t>Ley 40, 41, Reglamento 236, RGCE 1.2.2., Anexo 1-A</w:t>
      </w:r>
    </w:p>
    <w:p w:rsidR="005E1356" w:rsidRPr="00654890" w:rsidRDefault="005E1356" w:rsidP="006B6D36">
      <w:pPr>
        <w:pStyle w:val="Texto"/>
        <w:spacing w:after="88" w:line="219" w:lineRule="exact"/>
        <w:ind w:left="1440" w:hanging="1152"/>
        <w:rPr>
          <w:b/>
        </w:rPr>
      </w:pPr>
      <w:r w:rsidRPr="00654890">
        <w:rPr>
          <w:b/>
        </w:rPr>
        <w:tab/>
        <w:t>Requisitos para la transmisión electrónica del pedimento</w:t>
      </w:r>
    </w:p>
    <w:p w:rsidR="005E1356" w:rsidRPr="00654890" w:rsidRDefault="005E1356" w:rsidP="006B6D36">
      <w:pPr>
        <w:pStyle w:val="Texto"/>
        <w:spacing w:after="88" w:line="219" w:lineRule="exact"/>
        <w:ind w:left="1440" w:hanging="1152"/>
      </w:pPr>
      <w:r w:rsidRPr="00654890">
        <w:rPr>
          <w:b/>
        </w:rPr>
        <w:t>1.10.7.</w:t>
      </w:r>
      <w:r w:rsidRPr="00654890">
        <w:rPr>
          <w:b/>
        </w:rPr>
        <w:tab/>
      </w:r>
      <w:r w:rsidRPr="00654890">
        <w:t xml:space="preserve">Para los efectos del artículo 59-B, fracción I, de </w:t>
      </w:r>
      <w:smartTag w:uri="urn:schemas-microsoft-com:office:smarttags" w:element="PersonName">
        <w:smartTagPr>
          <w:attr w:name="ProductID" w:val="la Ley"/>
        </w:smartTagPr>
        <w:r w:rsidRPr="00654890">
          <w:t>la Ley</w:t>
        </w:r>
      </w:smartTag>
      <w:r w:rsidRPr="00654890">
        <w:t xml:space="preserve">, la transmisión electrónica del pedimento que efectúen los autorizados a través de su representante legal acreditado, deberá efectuarse empleando la </w:t>
      </w:r>
      <w:proofErr w:type="spellStart"/>
      <w:r w:rsidRPr="00654890">
        <w:t>e.firma</w:t>
      </w:r>
      <w:proofErr w:type="spellEnd"/>
      <w:r w:rsidRPr="00654890">
        <w:t xml:space="preserve"> o el sello digital vigente y activo del autorizado, con excepción de las operaciones que efectúen las empresas de mensajería y paquetería conforme al procedimiento establecido en la regla 3.7.3., cuya transmisión se realizará con la </w:t>
      </w:r>
      <w:proofErr w:type="spellStart"/>
      <w:r w:rsidRPr="00654890">
        <w:t>e.firma</w:t>
      </w:r>
      <w:proofErr w:type="spellEnd"/>
      <w:r w:rsidRPr="00654890">
        <w:t xml:space="preserve"> o sello digital vigente y activo del representante legal de la empresa de mensajería o paquetería que corresponda.</w:t>
      </w:r>
    </w:p>
    <w:p w:rsidR="005E1356" w:rsidRPr="00654890" w:rsidRDefault="005E1356" w:rsidP="006B6D36">
      <w:pPr>
        <w:pStyle w:val="Texto"/>
        <w:spacing w:after="88" w:line="219" w:lineRule="exact"/>
        <w:ind w:left="1440" w:hanging="1152"/>
      </w:pPr>
      <w:r w:rsidRPr="00654890">
        <w:tab/>
        <w:t xml:space="preserve">Cuando diversos representantes legales, sean designados por un sólo autorizado, sí se opta por no efectuar la transmisión directamente con la </w:t>
      </w:r>
      <w:proofErr w:type="spellStart"/>
      <w:r w:rsidRPr="00654890">
        <w:t>e.firma</w:t>
      </w:r>
      <w:proofErr w:type="spellEnd"/>
      <w:r w:rsidRPr="00654890">
        <w:t xml:space="preserve"> del autorizado, éste tendrá la obligación de entregar a cada uno de ellos un sello digital vigente y activo, con el que cada representante legal realizará la transmisión electrónica del pedimento.</w:t>
      </w:r>
    </w:p>
    <w:p w:rsidR="005E1356" w:rsidRPr="00654890" w:rsidRDefault="005E1356" w:rsidP="006B6D36">
      <w:pPr>
        <w:pStyle w:val="Texto"/>
        <w:spacing w:after="88" w:line="219" w:lineRule="exact"/>
        <w:ind w:left="1440" w:hanging="1152"/>
      </w:pPr>
      <w:r w:rsidRPr="00654890">
        <w:tab/>
        <w:t xml:space="preserve">La transmisión electrónica de pedimentos efectuada por los representantes legales de los autorizados, en los que aparezca la </w:t>
      </w:r>
      <w:proofErr w:type="spellStart"/>
      <w:r w:rsidRPr="00654890">
        <w:t>e.firma</w:t>
      </w:r>
      <w:proofErr w:type="spellEnd"/>
      <w:r w:rsidRPr="00654890">
        <w:t xml:space="preserve"> o sello digital del autorizado, así como el número de autorización designado para efectuar operaciones de comercio exterior y el código de aceptación generado por </w:t>
      </w:r>
      <w:proofErr w:type="spellStart"/>
      <w:r w:rsidRPr="00654890">
        <w:t>el</w:t>
      </w:r>
      <w:proofErr w:type="spellEnd"/>
      <w:r w:rsidRPr="00654890">
        <w:t xml:space="preserve"> SEA, se considerará que fueron transmitidos y efectuados por las personas físicas o morales a quien corresponda la </w:t>
      </w:r>
      <w:proofErr w:type="spellStart"/>
      <w:r w:rsidRPr="00654890">
        <w:t>e.firma</w:t>
      </w:r>
      <w:proofErr w:type="spellEnd"/>
      <w:r w:rsidRPr="00654890">
        <w:t xml:space="preserve"> o sello digital.</w:t>
      </w:r>
    </w:p>
    <w:p w:rsidR="005E1356" w:rsidRPr="00654890" w:rsidRDefault="005E1356" w:rsidP="006B6D36">
      <w:pPr>
        <w:pStyle w:val="Texto"/>
        <w:spacing w:after="88" w:line="219" w:lineRule="exact"/>
        <w:ind w:left="1440" w:hanging="1152"/>
        <w:rPr>
          <w:lang w:val="en-US"/>
        </w:rPr>
      </w:pPr>
      <w:r w:rsidRPr="00654890">
        <w:tab/>
      </w:r>
      <w:r w:rsidRPr="00654890">
        <w:rPr>
          <w:i/>
          <w:lang w:val="en-US"/>
        </w:rPr>
        <w:t>Ley 35, 36, 36-A, 37, 37-A, 59-B-I, RGCE 3.7.3.</w:t>
      </w:r>
    </w:p>
    <w:p w:rsidR="00992ABC" w:rsidRPr="00654890" w:rsidRDefault="005E1356" w:rsidP="006B6D36">
      <w:pPr>
        <w:pStyle w:val="Texto"/>
        <w:spacing w:after="88" w:line="219" w:lineRule="exact"/>
        <w:ind w:left="1440" w:hanging="1152"/>
        <w:rPr>
          <w:b/>
        </w:rPr>
      </w:pPr>
      <w:r w:rsidRPr="00654890">
        <w:rPr>
          <w:b/>
          <w:lang w:val="en-US"/>
        </w:rPr>
        <w:tab/>
      </w:r>
      <w:r w:rsidRPr="00654890">
        <w:rPr>
          <w:b/>
        </w:rPr>
        <w:t>Acreditación de Representantes Legales, con apoderado aduanal autorizado</w:t>
      </w:r>
    </w:p>
    <w:p w:rsidR="005E1356" w:rsidRPr="00654890" w:rsidRDefault="005E1356" w:rsidP="006B6D36">
      <w:pPr>
        <w:pStyle w:val="Texto"/>
        <w:spacing w:after="88" w:line="219" w:lineRule="exact"/>
        <w:ind w:left="1440" w:hanging="1152"/>
      </w:pPr>
      <w:r w:rsidRPr="00654890">
        <w:rPr>
          <w:b/>
        </w:rPr>
        <w:t>1.10.8.</w:t>
      </w:r>
      <w:r w:rsidRPr="00654890">
        <w:rPr>
          <w:b/>
        </w:rPr>
        <w:tab/>
      </w:r>
      <w:r w:rsidRPr="00654890">
        <w:t>La acreditación del representante legal ante las autoridades aduaneras no será impedimento para que quienes ya cuentan con apoderado aduanal, sigan promoviendo el despacho de sus mercancías a través de su apoderado aduanal.</w:t>
      </w:r>
    </w:p>
    <w:p w:rsidR="005E1356" w:rsidRPr="00654890" w:rsidRDefault="005E1356" w:rsidP="006B6D36">
      <w:pPr>
        <w:pStyle w:val="Texto"/>
        <w:spacing w:after="88" w:line="219" w:lineRule="exact"/>
        <w:ind w:left="1440" w:hanging="1152"/>
        <w:rPr>
          <w:b/>
        </w:rPr>
      </w:pPr>
      <w:r w:rsidRPr="00654890">
        <w:tab/>
      </w:r>
      <w:r w:rsidRPr="00654890">
        <w:rPr>
          <w:i/>
        </w:rPr>
        <w:t xml:space="preserve">Ley 40, 41, Resolutivo Quinto de </w:t>
      </w:r>
      <w:smartTag w:uri="urn:schemas-microsoft-com:office:smarttags" w:element="PersonName">
        <w:smartTagPr>
          <w:attr w:name="ProductID" w:val="la Ley"/>
        </w:smartTagPr>
        <w:r w:rsidRPr="00654890">
          <w:rPr>
            <w:i/>
          </w:rPr>
          <w:t>la Ley</w:t>
        </w:r>
      </w:smartTag>
      <w:r w:rsidRPr="00654890">
        <w:rPr>
          <w:i/>
        </w:rPr>
        <w:t xml:space="preserve"> del 29 de octubre de 2013</w:t>
      </w:r>
    </w:p>
    <w:p w:rsidR="005E1356" w:rsidRPr="00654890" w:rsidRDefault="005E1356" w:rsidP="006B6D36">
      <w:pPr>
        <w:pStyle w:val="Texto"/>
        <w:spacing w:after="88" w:line="219" w:lineRule="exact"/>
        <w:ind w:left="1440" w:firstLine="0"/>
        <w:jc w:val="center"/>
        <w:rPr>
          <w:b/>
        </w:rPr>
      </w:pPr>
      <w:r w:rsidRPr="00654890">
        <w:rPr>
          <w:b/>
        </w:rPr>
        <w:t>Título 2. Entrada, Salida y Control de Mercancías</w:t>
      </w:r>
    </w:p>
    <w:p w:rsidR="005E1356" w:rsidRPr="00654890" w:rsidRDefault="005E1356" w:rsidP="006B6D36">
      <w:pPr>
        <w:pStyle w:val="Texto"/>
        <w:spacing w:after="88" w:line="219" w:lineRule="exact"/>
        <w:ind w:left="1440" w:firstLine="0"/>
        <w:jc w:val="center"/>
        <w:rPr>
          <w:b/>
          <w:i/>
        </w:rPr>
      </w:pPr>
      <w:r w:rsidRPr="00654890">
        <w:rPr>
          <w:b/>
        </w:rPr>
        <w:t>Capítulo 2.1. Disposiciones Generales</w:t>
      </w:r>
    </w:p>
    <w:p w:rsidR="005E1356" w:rsidRPr="00654890" w:rsidRDefault="005E1356" w:rsidP="006B6D36">
      <w:pPr>
        <w:pStyle w:val="Texto"/>
        <w:spacing w:after="88" w:line="219" w:lineRule="exact"/>
        <w:ind w:left="1440" w:hanging="1152"/>
        <w:rPr>
          <w:b/>
        </w:rPr>
      </w:pPr>
      <w:r w:rsidRPr="00654890">
        <w:rPr>
          <w:b/>
        </w:rPr>
        <w:tab/>
        <w:t>Horarios de las aduanas (Anexo 4)</w:t>
      </w:r>
    </w:p>
    <w:p w:rsidR="005E1356" w:rsidRPr="00654890" w:rsidRDefault="005E1356" w:rsidP="006B6D36">
      <w:pPr>
        <w:pStyle w:val="Texto"/>
        <w:spacing w:after="88" w:line="219" w:lineRule="exact"/>
        <w:ind w:left="1440" w:hanging="1152"/>
      </w:pPr>
      <w:r w:rsidRPr="00654890">
        <w:rPr>
          <w:b/>
        </w:rPr>
        <w:t>2.1.1.</w:t>
      </w:r>
      <w:r w:rsidRPr="00654890">
        <w:rPr>
          <w:b/>
        </w:rPr>
        <w:tab/>
      </w:r>
      <w:r w:rsidRPr="00654890">
        <w:t xml:space="preserve">Para los efectos de los artículos 10 y 18 de </w:t>
      </w:r>
      <w:smartTag w:uri="urn:schemas-microsoft-com:office:smarttags" w:element="PersonName">
        <w:smartTagPr>
          <w:attr w:name="ProductID" w:val="la Ley"/>
        </w:smartTagPr>
        <w:r w:rsidRPr="00654890">
          <w:t>la Ley</w:t>
        </w:r>
      </w:smartTag>
      <w:r w:rsidRPr="00654890">
        <w:t>, en el Anexo 4, se determinan los días y horas que se consideran hábiles para la entrada al territorio nacional o la salida del mismo de personas, mercancías y medios de transporte.</w:t>
      </w:r>
    </w:p>
    <w:p w:rsidR="005E1356" w:rsidRPr="00654890" w:rsidRDefault="005E1356" w:rsidP="006B6D36">
      <w:pPr>
        <w:pStyle w:val="Texto"/>
        <w:spacing w:after="88" w:line="219" w:lineRule="exact"/>
        <w:ind w:left="1440" w:hanging="1152"/>
      </w:pPr>
      <w:r w:rsidRPr="00654890">
        <w:tab/>
        <w:t xml:space="preserve">Para los efectos del artículo 19 de </w:t>
      </w:r>
      <w:smartTag w:uri="urn:schemas-microsoft-com:office:smarttags" w:element="PersonName">
        <w:smartTagPr>
          <w:attr w:name="ProductID" w:val="la Ley"/>
        </w:smartTagPr>
        <w:r w:rsidRPr="00654890">
          <w:t>la Ley</w:t>
        </w:r>
      </w:smartTag>
      <w:r w:rsidRPr="00654890">
        <w:t>, los administradores de las aduanas podrán habilitar lugares distintos del autorizado, así como días y horas inhábiles, en los casos en que el servicio así lo amerite.</w:t>
      </w:r>
    </w:p>
    <w:p w:rsidR="00697FE0" w:rsidRPr="00654890" w:rsidRDefault="005E1356" w:rsidP="005E7BBD">
      <w:pPr>
        <w:pStyle w:val="Texto"/>
        <w:spacing w:after="88" w:line="219" w:lineRule="exact"/>
        <w:ind w:left="1440" w:hanging="1152"/>
        <w:rPr>
          <w:i/>
        </w:rPr>
      </w:pPr>
      <w:r w:rsidRPr="00654890">
        <w:tab/>
      </w:r>
      <w:r w:rsidRPr="00654890">
        <w:rPr>
          <w:i/>
        </w:rPr>
        <w:t>Ley 10, 11, 18, 19, CFF 12, 13, Reglamento 9, 10, 31, Anexo 4</w:t>
      </w:r>
    </w:p>
    <w:p w:rsidR="00697FE0" w:rsidRPr="00654890" w:rsidRDefault="00697FE0"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(horario de aduanas especiales sin vehículos usados).</w:t>
      </w:r>
      <w:r w:rsidR="00587828" w:rsidRPr="00654890">
        <w:rPr>
          <w:b/>
          <w:i/>
          <w:sz w:val="12"/>
          <w:szCs w:val="14"/>
          <w:highlight w:val="yellow"/>
        </w:rPr>
        <w:t xml:space="preserve"> Publicación anticipada del 24 de abril de 2017 en el Portal del SAT.</w:t>
      </w:r>
      <w:r w:rsidRPr="00654890">
        <w:rPr>
          <w:b/>
          <w:i/>
          <w:sz w:val="12"/>
          <w:szCs w:val="14"/>
          <w:highlight w:val="yellow"/>
        </w:rPr>
        <w:t xml:space="preserve"> Entrada en vigor el 2 de mayo de 2017.</w:t>
      </w:r>
    </w:p>
    <w:p w:rsidR="008A5876" w:rsidRPr="00654890" w:rsidRDefault="008A5876" w:rsidP="006B6D36">
      <w:pPr>
        <w:pStyle w:val="Texto"/>
        <w:spacing w:after="88" w:line="219" w:lineRule="exact"/>
        <w:ind w:left="1440" w:hanging="1152"/>
        <w:rPr>
          <w:b/>
        </w:rPr>
      </w:pPr>
      <w:r w:rsidRPr="00654890">
        <w:rPr>
          <w:b/>
        </w:rPr>
        <w:tab/>
        <w:t xml:space="preserve">Horarios para la entrada a territorio nacional de mercancías para mayor eficiencia en el flujo del comercio exterior </w:t>
      </w:r>
    </w:p>
    <w:p w:rsidR="005E1356" w:rsidRPr="00654890" w:rsidRDefault="005E1356" w:rsidP="006B6D36">
      <w:pPr>
        <w:pStyle w:val="Texto"/>
        <w:spacing w:after="88" w:line="219" w:lineRule="exact"/>
        <w:ind w:left="1440" w:hanging="1152"/>
      </w:pPr>
      <w:r w:rsidRPr="00654890">
        <w:rPr>
          <w:b/>
        </w:rPr>
        <w:t>2.1.2.</w:t>
      </w:r>
      <w:r w:rsidRPr="00654890">
        <w:rPr>
          <w:b/>
        </w:rPr>
        <w:tab/>
      </w:r>
      <w:r w:rsidR="008A5876" w:rsidRPr="00654890">
        <w:t>Para los efectos de los artículos 10 y 18 de la Ley, con la finalidad de ofrecer un óptimo desempeño en los servicios aduanales inherentes al despacho de las mercancías y con ello promover mayor eficiencia en el flujo del comercio internacional hacia nuestro país, tratándose de las mercancías que se clasifiquen en las partidas 87.11 y 87.16, o en las fracciones arancelarias 8701.20.02, 8702.10.05, 8702.90.06, 8703.21.02, 8703.22.02, 8703.23.02, 8703.24.02, 8703.31.02, 8703.32.02, 8703.33.02, 8703.90.02, 8704.21.04, 8704.22.07, 8704.23.02, 8704.31.05, 8704.32.07 y 8705.40.02, de la TIGIE, se consideran días y horas hábiles de lunes a sábado de 8:00 a 13:00 horas, para la entrada al territorio nacional por las aduanas del país</w:t>
      </w:r>
      <w:r w:rsidRPr="00654890">
        <w:t>.</w:t>
      </w:r>
    </w:p>
    <w:p w:rsidR="005E1356" w:rsidRPr="00654890" w:rsidRDefault="005E1356" w:rsidP="006B6D36">
      <w:pPr>
        <w:pStyle w:val="Texto"/>
        <w:spacing w:after="88" w:line="219" w:lineRule="exact"/>
        <w:ind w:left="1440" w:hanging="1152"/>
        <w:rPr>
          <w:b/>
          <w:i/>
        </w:rPr>
      </w:pPr>
      <w:r w:rsidRPr="00654890">
        <w:rPr>
          <w:i/>
        </w:rPr>
        <w:tab/>
      </w:r>
      <w:r w:rsidR="008A5876" w:rsidRPr="00654890">
        <w:rPr>
          <w:i/>
        </w:rPr>
        <w:t>Ley 10, 11, 18, 19, 36, 36-A, RGCE 4.5.31.</w:t>
      </w:r>
    </w:p>
    <w:p w:rsidR="005E1356" w:rsidRPr="00654890" w:rsidRDefault="005E1356" w:rsidP="006B6D36">
      <w:pPr>
        <w:pStyle w:val="Texto"/>
        <w:spacing w:after="88" w:line="219" w:lineRule="exact"/>
        <w:ind w:left="1440" w:hanging="1152"/>
        <w:rPr>
          <w:b/>
        </w:rPr>
      </w:pPr>
      <w:r w:rsidRPr="00654890">
        <w:rPr>
          <w:b/>
        </w:rPr>
        <w:tab/>
        <w:t>Declaración aduanera de dinero</w:t>
      </w:r>
    </w:p>
    <w:p w:rsidR="005E1356" w:rsidRPr="00654890" w:rsidRDefault="005E1356" w:rsidP="006B6D36">
      <w:pPr>
        <w:pStyle w:val="Texto"/>
        <w:spacing w:after="88" w:line="219" w:lineRule="exact"/>
        <w:ind w:left="1440" w:hanging="1152"/>
      </w:pPr>
      <w:r w:rsidRPr="00654890">
        <w:rPr>
          <w:b/>
        </w:rPr>
        <w:lastRenderedPageBreak/>
        <w:t>2.1.3.</w:t>
      </w:r>
      <w:r w:rsidRPr="00654890">
        <w:rPr>
          <w:b/>
        </w:rPr>
        <w:tab/>
      </w:r>
      <w:r w:rsidRPr="00654890">
        <w:t xml:space="preserve">Para los efectos del artículo 9o. de </w:t>
      </w:r>
      <w:smartTag w:uri="urn:schemas-microsoft-com:office:smarttags" w:element="PersonName">
        <w:smartTagPr>
          <w:attr w:name="ProductID" w:val="la Ley"/>
        </w:smartTagPr>
        <w:r w:rsidRPr="00654890">
          <w:t>la Ley</w:t>
        </w:r>
      </w:smartTag>
      <w:r w:rsidRPr="00654890">
        <w:t>, las personas obligadas a declarar el ingreso o salida de cantidades en efectivo, en cheques nacionales o extranjeros, órdenes de pago</w:t>
      </w:r>
      <w:r w:rsidR="00E5681E" w:rsidRPr="00654890">
        <w:t xml:space="preserve"> </w:t>
      </w:r>
      <w:r w:rsidRPr="00654890">
        <w:t>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w:t>
      </w:r>
    </w:p>
    <w:p w:rsidR="005E1356" w:rsidRPr="00654890" w:rsidRDefault="005E1356" w:rsidP="006B6D36">
      <w:pPr>
        <w:pStyle w:val="Texto"/>
        <w:spacing w:after="88" w:line="219" w:lineRule="exact"/>
        <w:ind w:left="1440" w:hanging="1152"/>
      </w:pPr>
      <w:r w:rsidRPr="00654890">
        <w:rPr>
          <w:b/>
        </w:rPr>
        <w:tab/>
      </w:r>
      <w:r w:rsidRPr="00654890">
        <w:t>También podrán optar por presentar la declaración antes citada en forma electrónica, transmitiendo la información requerida a la autoridad aduanera a través del Portal del SAT.</w:t>
      </w:r>
    </w:p>
    <w:p w:rsidR="005E1356" w:rsidRPr="00654890" w:rsidRDefault="005E1356" w:rsidP="006B6D36">
      <w:pPr>
        <w:pStyle w:val="Texto"/>
        <w:spacing w:after="88" w:line="219" w:lineRule="exact"/>
        <w:ind w:left="1440" w:hanging="1152"/>
      </w:pPr>
      <w:r w:rsidRPr="00654890">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ante la autoridad aduanera.</w:t>
      </w:r>
    </w:p>
    <w:p w:rsidR="005E1356" w:rsidRPr="00654890" w:rsidRDefault="005E1356" w:rsidP="006B6D36">
      <w:pPr>
        <w:pStyle w:val="Texto"/>
        <w:spacing w:after="88" w:line="219" w:lineRule="exact"/>
        <w:ind w:left="1440" w:hanging="1152"/>
      </w:pPr>
      <w:r w:rsidRPr="00654890">
        <w:tab/>
        <w:t>Se deberá efectuar una nueva transmisión o presentar el formato oficial con los datos correspondientes ante la autoridad aduanera, antes de someterse al mecanismo de selección automatizado, en caso de que al ingreso del obligado o la salida del mismo</w:t>
      </w:r>
      <w:r w:rsidR="00E5681E" w:rsidRPr="00654890">
        <w:t xml:space="preserve"> </w:t>
      </w:r>
      <w:r w:rsidRPr="00654890">
        <w:t>del territorio nacional, el acuse de recibo carezca de vigencia o la información contenida en el mismo no pueda ser visualizada por las autoridades en el sistema, o bien, cuando manifieste que el contenido de su declaración ha cambiado.</w:t>
      </w:r>
    </w:p>
    <w:p w:rsidR="005E1356" w:rsidRPr="00654890" w:rsidRDefault="005E1356" w:rsidP="006B6D36">
      <w:pPr>
        <w:pStyle w:val="Texto"/>
        <w:spacing w:after="88" w:line="219" w:lineRule="exact"/>
        <w:ind w:left="1440" w:hanging="1152"/>
      </w:pPr>
      <w:r w:rsidRPr="00654890">
        <w:tab/>
        <w:t>Las personas que hubieran declarado en el formato “Declaración de Aduana para pasajeros procedentes del extranjero (Español e Inglés)” o “Declaración de Dinero Salida de Pasajeros (Español, Inglés y Francés)”,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5E1356" w:rsidRPr="00654890" w:rsidRDefault="005E1356" w:rsidP="006B6D36">
      <w:pPr>
        <w:pStyle w:val="Texto"/>
        <w:spacing w:after="88" w:line="219" w:lineRule="exact"/>
        <w:ind w:left="1440" w:hanging="1152"/>
      </w:pPr>
      <w:r w:rsidRPr="00654890">
        <w:tab/>
        <w:t>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5E1356" w:rsidRPr="00654890" w:rsidRDefault="005E1356" w:rsidP="00E31C6A">
      <w:pPr>
        <w:pStyle w:val="Texto"/>
        <w:spacing w:after="88"/>
        <w:ind w:left="1440" w:hanging="1152"/>
      </w:pPr>
      <w:r w:rsidRPr="00654890">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5E1356" w:rsidRPr="00654890" w:rsidRDefault="005E1356" w:rsidP="00E31C6A">
      <w:pPr>
        <w:pStyle w:val="Texto"/>
        <w:spacing w:after="88"/>
        <w:ind w:left="1440" w:hanging="1152"/>
      </w:pPr>
      <w:r w:rsidRPr="00654890">
        <w:tab/>
        <w:t xml:space="preserve">Tratándose de personas físicas o morales que realicen operaciones de importación o exportación, que impliquen el ingreso al territorio nacional o la salida del mismo de cantidades en efectivo o documentos por cobrar, en los términos del artículo 9o., primer párrafo, de </w:t>
      </w:r>
      <w:smartTag w:uri="urn:schemas-microsoft-com:office:smarttags" w:element="PersonName">
        <w:smartTagPr>
          <w:attr w:name="ProductID" w:val="la Ley"/>
        </w:smartTagPr>
        <w:r w:rsidRPr="00654890">
          <w:t>la Ley</w:t>
        </w:r>
      </w:smartTag>
      <w:r w:rsidRPr="00654890">
        <w:t>, deberán presentar anexa al pedimento la declaración a que se refiere el primer párrafo de la presente regla, o el acuse de recibo correspondiente, tratándose de las declaraciones presentadas en forma electrónica.</w:t>
      </w:r>
    </w:p>
    <w:p w:rsidR="005E1356" w:rsidRPr="00654890" w:rsidRDefault="005E1356" w:rsidP="00E31C6A">
      <w:pPr>
        <w:pStyle w:val="Texto"/>
        <w:spacing w:after="88"/>
        <w:ind w:left="1440" w:hanging="1152"/>
        <w:rPr>
          <w:b/>
          <w:i/>
        </w:rPr>
      </w:pPr>
      <w:r w:rsidRPr="00654890">
        <w:tab/>
      </w:r>
      <w:r w:rsidRPr="00654890">
        <w:rPr>
          <w:i/>
        </w:rPr>
        <w:t>Ley 9, 144-XXX, 184-VIII, Reglamento 8, RGCE 1.2.1., Anexo 1</w:t>
      </w:r>
    </w:p>
    <w:p w:rsidR="005E1356" w:rsidRPr="00654890" w:rsidRDefault="005E1356" w:rsidP="00E31C6A">
      <w:pPr>
        <w:pStyle w:val="Texto"/>
        <w:spacing w:after="88"/>
        <w:ind w:left="1440" w:hanging="1152"/>
        <w:rPr>
          <w:b/>
        </w:rPr>
      </w:pPr>
      <w:r w:rsidRPr="00654890">
        <w:rPr>
          <w:b/>
        </w:rPr>
        <w:tab/>
        <w:t>Supuestos que se incluyen para la declaración de dinero en la aduana</w:t>
      </w:r>
    </w:p>
    <w:p w:rsidR="005E1356" w:rsidRPr="00654890" w:rsidRDefault="005E1356" w:rsidP="00E31C6A">
      <w:pPr>
        <w:pStyle w:val="Texto"/>
        <w:spacing w:after="88"/>
        <w:ind w:left="1440" w:hanging="1152"/>
        <w:rPr>
          <w:b/>
          <w:i/>
        </w:rPr>
      </w:pPr>
      <w:r w:rsidRPr="00654890">
        <w:rPr>
          <w:b/>
        </w:rPr>
        <w:t>2.1.4.</w:t>
      </w:r>
      <w:r w:rsidRPr="00654890">
        <w:rPr>
          <w:b/>
        </w:rPr>
        <w:tab/>
      </w:r>
      <w:r w:rsidRPr="00654890">
        <w:t xml:space="preserve">Para los efectos de lo dispuesto en los artículos 9o. de </w:t>
      </w:r>
      <w:smartTag w:uri="urn:schemas-microsoft-com:office:smarttags" w:element="PersonName">
        <w:smartTagPr>
          <w:attr w:name="ProductID" w:val="la Ley"/>
        </w:smartTagPr>
        <w:r w:rsidRPr="00654890">
          <w:t>la Ley</w:t>
        </w:r>
      </w:smartTag>
      <w:r w:rsidRPr="00654890">
        <w:t xml:space="preserve">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w:t>
      </w:r>
      <w:r w:rsidRPr="00654890">
        <w:lastRenderedPageBreak/>
        <w:t xml:space="preserve">transporten o tramiten operaciones, en las que implique el ingreso al territorio nacional o la salida del mismo de las cantidades en efectivo o documentos por cobrar que para tales efectos </w:t>
      </w:r>
      <w:smartTag w:uri="urn:schemas-microsoft-com:office:smarttags" w:element="PersonName">
        <w:smartTagPr>
          <w:attr w:name="ProductID" w:val="la Ley"/>
        </w:smartTagPr>
        <w:r w:rsidRPr="00654890">
          <w:t>la Ley</w:t>
        </w:r>
      </w:smartTag>
      <w:r w:rsidRPr="00654890">
        <w:t xml:space="preserve"> señala que deben declararse.</w:t>
      </w:r>
    </w:p>
    <w:p w:rsidR="005E1356" w:rsidRPr="00654890" w:rsidRDefault="005E1356" w:rsidP="00E31C6A">
      <w:pPr>
        <w:pStyle w:val="Texto"/>
        <w:spacing w:after="88"/>
        <w:ind w:left="1440" w:hanging="1152"/>
      </w:pPr>
      <w:r w:rsidRPr="00654890">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5E1356" w:rsidRPr="00654890" w:rsidRDefault="005E1356" w:rsidP="00E31C6A">
      <w:pPr>
        <w:pStyle w:val="Texto"/>
        <w:spacing w:after="88"/>
        <w:ind w:left="1440" w:hanging="1152"/>
      </w:pPr>
      <w:r w:rsidRPr="00654890">
        <w:tab/>
        <w:t>Tratándose de otros documentos por cobrar, se entenderán:</w:t>
      </w:r>
    </w:p>
    <w:p w:rsidR="005E1356" w:rsidRPr="00654890" w:rsidRDefault="005E1356" w:rsidP="00E31C6A">
      <w:pPr>
        <w:pStyle w:val="Texto"/>
        <w:spacing w:after="88"/>
        <w:ind w:left="2160" w:hanging="720"/>
      </w:pPr>
      <w:r w:rsidRPr="00654890">
        <w:rPr>
          <w:b/>
        </w:rPr>
        <w:t>I.</w:t>
      </w:r>
      <w:r w:rsidRPr="00654890">
        <w:tab/>
        <w:t xml:space="preserve">Los títulos de crédito o títulos valor regulados en los Capítulos I a VI del Título Primero de </w:t>
      </w:r>
      <w:smartTag w:uri="urn:schemas-microsoft-com:office:smarttags" w:element="PersonName">
        <w:smartTagPr>
          <w:attr w:name="ProductID" w:val="la LGTOC"/>
        </w:smartTagPr>
        <w:r w:rsidRPr="00654890">
          <w:t>la LGTOC</w:t>
        </w:r>
      </w:smartTag>
      <w:r w:rsidRPr="00654890">
        <w:t>,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5E1356" w:rsidRPr="00654890" w:rsidRDefault="005E1356" w:rsidP="00E31C6A">
      <w:pPr>
        <w:pStyle w:val="Texto"/>
        <w:spacing w:after="88"/>
        <w:ind w:left="2160" w:hanging="720"/>
      </w:pPr>
      <w:r w:rsidRPr="00654890">
        <w:rPr>
          <w:b/>
        </w:rPr>
        <w:t>II.</w:t>
      </w:r>
      <w:r w:rsidRPr="00654890">
        <w:tab/>
        <w:t>Aquellos títulos de crédito o títulos valor de carácter nominativo que hubieran sido expedidos por una institución financiera tanto nacional como extranjera.</w:t>
      </w:r>
    </w:p>
    <w:p w:rsidR="005E1356" w:rsidRPr="00654890" w:rsidRDefault="005E1356" w:rsidP="00E31C6A">
      <w:pPr>
        <w:pStyle w:val="Texto"/>
        <w:spacing w:after="88"/>
        <w:ind w:left="1440" w:hanging="1152"/>
        <w:rPr>
          <w:i/>
        </w:rPr>
      </w:pPr>
      <w:r w:rsidRPr="00654890">
        <w:rPr>
          <w:i/>
        </w:rPr>
        <w:tab/>
        <w:t>Ley 9, 144-XXX, Reglamento 8, RGCE 2.1.3., LGTOC Capítulos I a VI, del Título Primero</w:t>
      </w:r>
    </w:p>
    <w:p w:rsidR="005E1356" w:rsidRPr="00654890" w:rsidRDefault="005E1356" w:rsidP="00E31C6A">
      <w:pPr>
        <w:pStyle w:val="Texto"/>
        <w:spacing w:after="88"/>
        <w:ind w:left="1440" w:firstLine="0"/>
        <w:jc w:val="center"/>
        <w:rPr>
          <w:b/>
        </w:rPr>
      </w:pPr>
      <w:r w:rsidRPr="00654890">
        <w:rPr>
          <w:b/>
        </w:rPr>
        <w:t xml:space="preserve">Capítulo 2.2. Depósito ante </w:t>
      </w:r>
      <w:smartTag w:uri="urn:schemas-microsoft-com:office:smarttags" w:element="PersonName">
        <w:smartTagPr>
          <w:attr w:name="ProductID" w:val="la Aduana"/>
        </w:smartTagPr>
        <w:r w:rsidRPr="00654890">
          <w:rPr>
            <w:b/>
          </w:rPr>
          <w:t>la Aduana</w:t>
        </w:r>
      </w:smartTag>
    </w:p>
    <w:p w:rsidR="005E1356" w:rsidRPr="00654890" w:rsidRDefault="005E1356" w:rsidP="00E31C6A">
      <w:pPr>
        <w:pStyle w:val="Texto"/>
        <w:tabs>
          <w:tab w:val="left" w:pos="1440"/>
        </w:tabs>
        <w:spacing w:after="88"/>
        <w:rPr>
          <w:b/>
        </w:rPr>
      </w:pPr>
      <w:r w:rsidRPr="00654890">
        <w:rPr>
          <w:b/>
        </w:rPr>
        <w:tab/>
        <w:t>Reporte de abandonos</w:t>
      </w:r>
    </w:p>
    <w:p w:rsidR="005E1356" w:rsidRPr="00654890" w:rsidRDefault="005E1356" w:rsidP="00E31C6A">
      <w:pPr>
        <w:pStyle w:val="Texto"/>
        <w:spacing w:after="88"/>
        <w:ind w:left="1440" w:hanging="1152"/>
      </w:pPr>
      <w:r w:rsidRPr="00654890">
        <w:rPr>
          <w:b/>
        </w:rPr>
        <w:t>2.2.1.</w:t>
      </w:r>
      <w:r w:rsidRPr="00654890">
        <w:rPr>
          <w:b/>
        </w:rPr>
        <w:tab/>
      </w:r>
      <w:r w:rsidRPr="00654890">
        <w:t xml:space="preserve">Para los efectos del artículo 15, fracción III, de </w:t>
      </w:r>
      <w:smartTag w:uri="urn:schemas-microsoft-com:office:smarttags" w:element="PersonName">
        <w:smartTagPr>
          <w:attr w:name="ProductID" w:val="la Ley"/>
        </w:smartTagPr>
        <w:r w:rsidRPr="00654890">
          <w:t>la Ley</w:t>
        </w:r>
      </w:smartTag>
      <w:r w:rsidRPr="00654890">
        <w:t>,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5E1356" w:rsidRPr="00654890" w:rsidRDefault="005E1356" w:rsidP="00E31C6A">
      <w:pPr>
        <w:pStyle w:val="Texto"/>
        <w:spacing w:after="88"/>
        <w:ind w:left="1440" w:hanging="1152"/>
      </w:pPr>
      <w:r w:rsidRPr="00654890">
        <w:rPr>
          <w:b/>
        </w:rPr>
        <w:tab/>
      </w:r>
      <w:r w:rsidRPr="00654890">
        <w:t xml:space="preserve">Para los efectos del artículo 144-A, fracción V, de </w:t>
      </w:r>
      <w:smartTag w:uri="urn:schemas-microsoft-com:office:smarttags" w:element="PersonName">
        <w:smartTagPr>
          <w:attr w:name="ProductID" w:val="la Ley"/>
        </w:smartTagPr>
        <w:r w:rsidRPr="00654890">
          <w:t>la Ley</w:t>
        </w:r>
      </w:smartTag>
      <w:r w:rsidRPr="00654890">
        <w:t xml:space="preserve"> y de la presente regla, la autoridad aduanera podrá revocar o cancelar la concesión o autorización correspondiente, a quienes omitan dar cumplimiento a lo señalado en el primer párrafo de la presente regla.</w:t>
      </w:r>
    </w:p>
    <w:p w:rsidR="005E1356" w:rsidRPr="00654890" w:rsidRDefault="005E1356" w:rsidP="00E31C6A">
      <w:pPr>
        <w:pStyle w:val="Texto"/>
        <w:spacing w:after="88"/>
        <w:ind w:left="1440" w:hanging="1152"/>
        <w:rPr>
          <w:b/>
          <w:i/>
        </w:rPr>
      </w:pPr>
      <w:r w:rsidRPr="00654890">
        <w:tab/>
      </w:r>
      <w:r w:rsidRPr="00654890">
        <w:rPr>
          <w:i/>
        </w:rPr>
        <w:t>Ley 15-III, 29, 144-A, 183-A, 186-XIV</w:t>
      </w:r>
    </w:p>
    <w:p w:rsidR="005E1356" w:rsidRPr="00654890" w:rsidRDefault="005E1356" w:rsidP="00E31C6A">
      <w:pPr>
        <w:pStyle w:val="Texto"/>
        <w:spacing w:after="88"/>
        <w:ind w:left="1440" w:hanging="1152"/>
        <w:rPr>
          <w:b/>
        </w:rPr>
      </w:pPr>
      <w:r w:rsidRPr="00654890">
        <w:rPr>
          <w:b/>
        </w:rPr>
        <w:tab/>
        <w:t>Procedimiento para la entrega de mercancías en recintos fiscalizados</w:t>
      </w:r>
    </w:p>
    <w:p w:rsidR="005E1356" w:rsidRPr="00654890" w:rsidRDefault="005E1356" w:rsidP="00E31C6A">
      <w:pPr>
        <w:pStyle w:val="Texto"/>
        <w:spacing w:after="88"/>
        <w:ind w:left="1440" w:hanging="1152"/>
      </w:pPr>
      <w:r w:rsidRPr="00654890">
        <w:rPr>
          <w:b/>
        </w:rPr>
        <w:t>2.2.2.</w:t>
      </w:r>
      <w:r w:rsidRPr="00654890">
        <w:rPr>
          <w:b/>
        </w:rPr>
        <w:tab/>
      </w:r>
      <w:r w:rsidRPr="00654890">
        <w:t xml:space="preserve">Para los efectos del artículo 26, fracciones III, VII y VIII, de </w:t>
      </w:r>
      <w:smartTag w:uri="urn:schemas-microsoft-com:office:smarttags" w:element="PersonName">
        <w:smartTagPr>
          <w:attr w:name="ProductID" w:val="la Ley"/>
        </w:smartTagPr>
        <w:r w:rsidRPr="00654890">
          <w:t>la Ley</w:t>
        </w:r>
      </w:smartTag>
      <w:r w:rsidRPr="00654890">
        <w:t>,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5E1356" w:rsidRPr="00654890" w:rsidRDefault="005E1356" w:rsidP="006B6D36">
      <w:pPr>
        <w:pStyle w:val="Texto"/>
        <w:spacing w:after="88" w:line="228" w:lineRule="exact"/>
        <w:ind w:left="1440" w:hanging="1152"/>
      </w:pPr>
      <w:r w:rsidRPr="00654890">
        <w:tab/>
        <w:t>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 el sistema.</w:t>
      </w:r>
    </w:p>
    <w:p w:rsidR="005E1356" w:rsidRPr="00654890" w:rsidRDefault="005E1356" w:rsidP="006B6D36">
      <w:pPr>
        <w:pStyle w:val="Texto"/>
        <w:spacing w:after="88" w:line="228" w:lineRule="exact"/>
        <w:ind w:left="1440" w:hanging="1152"/>
      </w:pPr>
      <w:r w:rsidRPr="00654890">
        <w:tab/>
        <w:t xml:space="preserve">Tratándose de la entrega de mercancías en contenedores, además deberá verificarse la autenticidad de los datos asentados en los documentos aduaneros presentados para su retiro, efectuando la comparación del número de contenedor y cotejando que la documentación y </w:t>
      </w:r>
      <w:r w:rsidRPr="00654890">
        <w:lastRenderedPageBreak/>
        <w:t>las características del contenedor, corresponden con lo señalado</w:t>
      </w:r>
      <w:r w:rsidR="00E5681E" w:rsidRPr="00654890">
        <w:t xml:space="preserve"> </w:t>
      </w:r>
      <w:r w:rsidRPr="00654890">
        <w:t>en el pedimento o en la impresión del aviso consolidado que presenten para su retiro.</w:t>
      </w:r>
    </w:p>
    <w:p w:rsidR="005E1356" w:rsidRPr="00654890" w:rsidRDefault="005E1356" w:rsidP="006B6D36">
      <w:pPr>
        <w:pStyle w:val="Texto"/>
        <w:spacing w:after="88" w:line="228" w:lineRule="exact"/>
        <w:ind w:left="1440" w:hanging="1152"/>
      </w:pPr>
      <w:r w:rsidRPr="00654890">
        <w:tab/>
        <w:t xml:space="preserve">Para efectuar la verificación electrónica en el SAAI de los documentos aduaneros a que se refiere la presente regla, se deberá instalar el sistema electrónico y el software que les sea proporcionado por </w:t>
      </w:r>
      <w:smartTag w:uri="urn:schemas-microsoft-com:office:smarttags" w:element="PersonName">
        <w:smartTagPr>
          <w:attr w:name="ProductID" w:val="la AGCTI"/>
        </w:smartTagPr>
        <w:r w:rsidRPr="00654890">
          <w:t>la AGCTI</w:t>
        </w:r>
      </w:smartTag>
      <w:r w:rsidRPr="00654890">
        <w:t xml:space="preserve"> y efectuarla de conformidad con el manual del usuario de consulta de pedimentos para recintos fiscalizados. Tratándose de recintos fiscalizados en aduanas de tráfico marítimo, para poder llevar a cabo la entrega de las mercancías</w:t>
      </w:r>
      <w:r w:rsidR="00E5681E" w:rsidRPr="00654890">
        <w:t xml:space="preserve"> </w:t>
      </w:r>
      <w:r w:rsidRPr="00654890">
        <w:t xml:space="preserve">en contenedores deberán contar con la confirmación electrónica de salida que les genere el SAAI, conforme a los lineamientos que al efecto establezca </w:t>
      </w:r>
      <w:smartTag w:uri="urn:schemas-microsoft-com:office:smarttags" w:element="PersonName">
        <w:smartTagPr>
          <w:attr w:name="ProductID" w:val="la AGCTI"/>
        </w:smartTagPr>
        <w:r w:rsidRPr="00654890">
          <w:t>la AGCTI</w:t>
        </w:r>
      </w:smartTag>
      <w:r w:rsidRPr="00654890">
        <w:t>, mismos que se darán a conocer en el Portal del SAT.</w:t>
      </w:r>
    </w:p>
    <w:p w:rsidR="005E1356" w:rsidRPr="00654890" w:rsidRDefault="005E1356" w:rsidP="006B6D36">
      <w:pPr>
        <w:pStyle w:val="Texto"/>
        <w:spacing w:after="88" w:line="228" w:lineRule="exact"/>
        <w:ind w:left="1440" w:hanging="1152"/>
      </w:pPr>
      <w:r w:rsidRPr="00654890">
        <w:rPr>
          <w:b/>
        </w:rPr>
        <w:tab/>
      </w:r>
      <w:r w:rsidRPr="00654890">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5E1356" w:rsidRPr="00654890" w:rsidRDefault="005E1356" w:rsidP="006B6D36">
      <w:pPr>
        <w:pStyle w:val="Texto"/>
        <w:spacing w:after="88" w:line="228" w:lineRule="exact"/>
        <w:ind w:left="1440" w:hanging="1152"/>
      </w:pPr>
      <w:r w:rsidRPr="00654890">
        <w:tab/>
      </w:r>
      <w:r w:rsidRPr="00654890">
        <w:rPr>
          <w:i/>
        </w:rPr>
        <w:t>Ley 15, 26-III, VII, VIII, 53-VII, 144-A186-VII, XIV, RGCE 1.2.1., 2.3.8., Anexo 1</w:t>
      </w:r>
    </w:p>
    <w:p w:rsidR="005E1356" w:rsidRPr="00654890" w:rsidRDefault="005E1356" w:rsidP="006B6D36">
      <w:pPr>
        <w:pStyle w:val="Texto"/>
        <w:spacing w:after="88" w:line="228" w:lineRule="exact"/>
        <w:ind w:left="1440" w:hanging="1152"/>
        <w:rPr>
          <w:b/>
        </w:rPr>
      </w:pPr>
      <w:r w:rsidRPr="00654890">
        <w:rPr>
          <w:b/>
        </w:rPr>
        <w:tab/>
        <w:t>Definición del equipo especial de embarcaciones</w:t>
      </w:r>
    </w:p>
    <w:p w:rsidR="005E1356" w:rsidRPr="00654890" w:rsidRDefault="005E1356" w:rsidP="006B6D36">
      <w:pPr>
        <w:pStyle w:val="Texto"/>
        <w:spacing w:after="88" w:line="228" w:lineRule="exact"/>
        <w:ind w:left="1440" w:hanging="1152"/>
      </w:pPr>
      <w:r w:rsidRPr="00654890">
        <w:rPr>
          <w:b/>
        </w:rPr>
        <w:t>2.2.3.</w:t>
      </w:r>
      <w:r w:rsidRPr="00654890">
        <w:rPr>
          <w:b/>
        </w:rPr>
        <w:tab/>
      </w:r>
      <w:r w:rsidRPr="00654890">
        <w:t xml:space="preserve">Para los efectos del artículo 31 de </w:t>
      </w:r>
      <w:smartTag w:uri="urn:schemas-microsoft-com:office:smarttags" w:element="PersonName">
        <w:smartTagPr>
          <w:attr w:name="ProductID" w:val="la Ley"/>
        </w:smartTagPr>
        <w:r w:rsidRPr="00654890">
          <w:t>la Ley</w:t>
        </w:r>
      </w:smartTag>
      <w:r w:rsidRPr="00654890">
        <w:t xml:space="preserve">, el equipo especial de las embarcaciones que podrá permanecer en el puerto por 3 meses, comprende las grúas, montacargas, </w:t>
      </w:r>
      <w:proofErr w:type="spellStart"/>
      <w:r w:rsidRPr="00654890">
        <w:t>portacargas</w:t>
      </w:r>
      <w:proofErr w:type="spellEnd"/>
      <w:r w:rsidRPr="00654890">
        <w:t>, aquél diseñado para transporte de contenedores, palas mecánicas, garfios de presión, imanes eléctricos, planchas, cadenas, redes, cabos, estrobos, paletas, rejas (racks) y otros de funciones semejantes que se utilicen para facilitar las maniobras de carga</w:t>
      </w:r>
      <w:r w:rsidR="00E5681E" w:rsidRPr="00654890">
        <w:t xml:space="preserve"> </w:t>
      </w:r>
      <w:r w:rsidRPr="00654890">
        <w:t>y descarga.</w:t>
      </w:r>
    </w:p>
    <w:p w:rsidR="005E1356" w:rsidRPr="00654890" w:rsidRDefault="005E1356" w:rsidP="006B6D36">
      <w:pPr>
        <w:pStyle w:val="Texto"/>
        <w:spacing w:after="88" w:line="228" w:lineRule="exact"/>
        <w:ind w:left="1440" w:hanging="1152"/>
        <w:rPr>
          <w:b/>
          <w:i/>
        </w:rPr>
      </w:pPr>
      <w:r w:rsidRPr="00654890">
        <w:tab/>
      </w:r>
      <w:r w:rsidRPr="00654890">
        <w:rPr>
          <w:i/>
        </w:rPr>
        <w:t>Ley 31</w:t>
      </w:r>
    </w:p>
    <w:p w:rsidR="005E1356" w:rsidRPr="00654890" w:rsidRDefault="005E1356" w:rsidP="006B6D36">
      <w:pPr>
        <w:pStyle w:val="Texto"/>
        <w:spacing w:after="88" w:line="228" w:lineRule="exact"/>
        <w:ind w:left="1440" w:hanging="1152"/>
        <w:rPr>
          <w:b/>
        </w:rPr>
      </w:pPr>
      <w:r w:rsidRPr="00654890">
        <w:rPr>
          <w:b/>
        </w:rPr>
        <w:tab/>
        <w:t>Procedimiento para la recuperación de abandonos</w:t>
      </w:r>
    </w:p>
    <w:p w:rsidR="005E1356" w:rsidRPr="00654890" w:rsidRDefault="005E1356" w:rsidP="006B6D36">
      <w:pPr>
        <w:pStyle w:val="Texto"/>
        <w:spacing w:after="88" w:line="228" w:lineRule="exact"/>
        <w:ind w:left="1440" w:hanging="1152"/>
      </w:pPr>
      <w:r w:rsidRPr="00654890">
        <w:rPr>
          <w:b/>
        </w:rPr>
        <w:t>2.2.4.</w:t>
      </w:r>
      <w:r w:rsidRPr="00654890">
        <w:rPr>
          <w:b/>
        </w:rPr>
        <w:tab/>
      </w:r>
      <w:r w:rsidRPr="00654890">
        <w:t xml:space="preserve">Una vez que la mercancía ha pasado a propiedad del Fisco Federal conforme a lo establecido en el artículo 32 de </w:t>
      </w:r>
      <w:smartTag w:uri="urn:schemas-microsoft-com:office:smarttags" w:element="PersonName">
        <w:smartTagPr>
          <w:attr w:name="ProductID" w:val="la Ley"/>
        </w:smartTagPr>
        <w:r w:rsidRPr="00654890">
          <w:t>la Ley</w:t>
        </w:r>
      </w:smartTag>
      <w:r w:rsidRPr="00654890">
        <w:t xml:space="preserve">,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restricciones no arancelarias, así como el pago de las contribuciones y, en su caso, de las cuotas compensatorias que correspondan. Lo anterior no será aplicable tratándose de mercancía que se clasifique en las fracciones arancelarias comprendidas en los Anexos 10 y 28, así como de los capítulos 50 al 64 de </w:t>
      </w:r>
      <w:smartTag w:uri="urn:schemas-microsoft-com:office:smarttags" w:element="PersonName">
        <w:smartTagPr>
          <w:attr w:name="ProductID" w:val="la TIGIE."/>
        </w:smartTagPr>
        <w:r w:rsidRPr="00654890">
          <w:t>la TIGIE.</w:t>
        </w:r>
      </w:smartTag>
    </w:p>
    <w:p w:rsidR="005E1356" w:rsidRPr="00654890" w:rsidRDefault="005E1356" w:rsidP="006B6D36">
      <w:pPr>
        <w:pStyle w:val="Texto"/>
        <w:spacing w:after="88" w:line="212" w:lineRule="exact"/>
        <w:ind w:left="1440" w:hanging="1152"/>
      </w:pPr>
      <w:r w:rsidRPr="00654890">
        <w:tab/>
        <w:t>La autorización a que se refiere el párrafo anterior, se solicitará mediante escrito libre en los términos de la regla 1.2.2., ante la aduana, mismo que deberá contener la siguiente información e ir acompañado de la documentación que se indica:</w:t>
      </w:r>
    </w:p>
    <w:p w:rsidR="005E1356" w:rsidRPr="00654890" w:rsidRDefault="005E1356" w:rsidP="006B6D36">
      <w:pPr>
        <w:pStyle w:val="Texto"/>
        <w:spacing w:after="88" w:line="212" w:lineRule="exact"/>
        <w:ind w:left="2160" w:hanging="720"/>
      </w:pPr>
      <w:r w:rsidRPr="00654890">
        <w:rPr>
          <w:b/>
        </w:rPr>
        <w:t>I.</w:t>
      </w:r>
      <w:r w:rsidRPr="00654890">
        <w:rPr>
          <w:b/>
        </w:rPr>
        <w:tab/>
      </w:r>
      <w:r w:rsidRPr="00654890">
        <w:t>Descripción y cantidad de la mercancía de conformidad con lo consignado en el documento de embarque y presentando copia del mismo.</w:t>
      </w:r>
    </w:p>
    <w:p w:rsidR="005E1356" w:rsidRPr="00654890" w:rsidRDefault="005E1356" w:rsidP="006B6D36">
      <w:pPr>
        <w:pStyle w:val="Texto"/>
        <w:spacing w:after="88" w:line="212" w:lineRule="exact"/>
        <w:ind w:left="2160" w:hanging="720"/>
      </w:pPr>
      <w:r w:rsidRPr="00654890">
        <w:rPr>
          <w:b/>
        </w:rPr>
        <w:t>II.</w:t>
      </w:r>
      <w:r w:rsidRPr="00654890">
        <w:rPr>
          <w:b/>
        </w:rPr>
        <w:tab/>
      </w:r>
      <w:r w:rsidRPr="00654890">
        <w:t>Aduana de circunscripción del recinto fiscal o fiscalizado.</w:t>
      </w:r>
    </w:p>
    <w:p w:rsidR="005E1356" w:rsidRPr="00654890" w:rsidRDefault="005E1356" w:rsidP="006B6D36">
      <w:pPr>
        <w:pStyle w:val="Texto"/>
        <w:spacing w:after="88" w:line="212" w:lineRule="exact"/>
        <w:ind w:left="2160" w:hanging="720"/>
      </w:pPr>
      <w:r w:rsidRPr="00654890">
        <w:rPr>
          <w:b/>
        </w:rPr>
        <w:t>III.</w:t>
      </w:r>
      <w:r w:rsidRPr="00654890">
        <w:rPr>
          <w:b/>
        </w:rPr>
        <w:tab/>
      </w:r>
      <w:r w:rsidRPr="00654890">
        <w:t>Fecha en que la mercancía causó abandono, presentando, en su caso, copia del oficio mediante el cual fue notificado por la aduana.</w:t>
      </w:r>
    </w:p>
    <w:p w:rsidR="005E1356" w:rsidRPr="00654890" w:rsidRDefault="005E1356" w:rsidP="006B6D36">
      <w:pPr>
        <w:pStyle w:val="Texto"/>
        <w:spacing w:after="88" w:line="212" w:lineRule="exact"/>
        <w:ind w:left="2160" w:hanging="720"/>
      </w:pPr>
      <w:r w:rsidRPr="00654890">
        <w:rPr>
          <w:b/>
        </w:rPr>
        <w:t>IV.</w:t>
      </w:r>
      <w:r w:rsidRPr="00654890">
        <w:rPr>
          <w:b/>
        </w:rPr>
        <w:tab/>
      </w:r>
      <w:r w:rsidRPr="00654890">
        <w:t>Fracción arancelaria de la mercancía.</w:t>
      </w:r>
    </w:p>
    <w:p w:rsidR="005E1356" w:rsidRPr="00654890" w:rsidRDefault="005E1356" w:rsidP="006B6D36">
      <w:pPr>
        <w:pStyle w:val="Texto"/>
        <w:spacing w:after="88" w:line="212" w:lineRule="exact"/>
        <w:ind w:left="1440" w:hanging="1152"/>
      </w:pPr>
      <w:r w:rsidRPr="00654890">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5E1356" w:rsidRPr="00654890" w:rsidRDefault="005E1356" w:rsidP="006B6D36">
      <w:pPr>
        <w:pStyle w:val="Texto"/>
        <w:spacing w:after="88" w:line="212" w:lineRule="exact"/>
        <w:ind w:left="1440" w:hanging="1152"/>
      </w:pPr>
      <w:r w:rsidRPr="00654890">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5E1356" w:rsidRPr="00654890" w:rsidRDefault="005E1356" w:rsidP="006B6D36">
      <w:pPr>
        <w:pStyle w:val="Texto"/>
        <w:spacing w:after="88" w:line="212" w:lineRule="exact"/>
        <w:ind w:left="1440" w:hanging="1152"/>
      </w:pPr>
      <w:r w:rsidRPr="00654890">
        <w:lastRenderedPageBreak/>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5E1356" w:rsidRPr="00654890" w:rsidRDefault="005E1356" w:rsidP="006B6D36">
      <w:pPr>
        <w:pStyle w:val="Texto"/>
        <w:spacing w:after="88" w:line="212" w:lineRule="exact"/>
        <w:ind w:left="1440" w:hanging="1152"/>
        <w:rPr>
          <w:i/>
        </w:rPr>
      </w:pPr>
      <w:r w:rsidRPr="00654890">
        <w:tab/>
      </w:r>
      <w:r w:rsidRPr="00654890">
        <w:rPr>
          <w:i/>
        </w:rPr>
        <w:t>Ley 29, 30,32, RGCE 1.2.2., Anexos 10, 28</w:t>
      </w:r>
    </w:p>
    <w:p w:rsidR="005E1356" w:rsidRPr="00654890" w:rsidRDefault="005E1356" w:rsidP="006B6D36">
      <w:pPr>
        <w:pStyle w:val="Texto"/>
        <w:spacing w:after="88" w:line="212" w:lineRule="exact"/>
        <w:ind w:left="1440" w:hanging="1152"/>
        <w:rPr>
          <w:b/>
        </w:rPr>
      </w:pPr>
      <w:r w:rsidRPr="00654890">
        <w:rPr>
          <w:b/>
        </w:rPr>
        <w:tab/>
        <w:t>Procedimiento</w:t>
      </w:r>
      <w:r w:rsidRPr="00654890">
        <w:rPr>
          <w:b/>
          <w:strike/>
        </w:rPr>
        <w:t>s</w:t>
      </w:r>
      <w:r w:rsidRPr="00654890">
        <w:rPr>
          <w:b/>
        </w:rPr>
        <w:t xml:space="preserve"> para destruir mercancías abandonadas</w:t>
      </w:r>
    </w:p>
    <w:p w:rsidR="005E1356" w:rsidRPr="00654890" w:rsidRDefault="005E1356" w:rsidP="006B6D36">
      <w:pPr>
        <w:pStyle w:val="Texto"/>
        <w:spacing w:after="88" w:line="212" w:lineRule="exact"/>
        <w:ind w:left="1440" w:hanging="1152"/>
      </w:pPr>
      <w:r w:rsidRPr="00654890">
        <w:rPr>
          <w:b/>
        </w:rPr>
        <w:t>2.2.5.</w:t>
      </w:r>
      <w:r w:rsidRPr="00654890">
        <w:rPr>
          <w:b/>
        </w:rPr>
        <w:tab/>
      </w:r>
      <w:r w:rsidRPr="00654890">
        <w:t xml:space="preserve">Para los efectos de los artículos 32, penúltimo párrafo de </w:t>
      </w:r>
      <w:smartTag w:uri="urn:schemas-microsoft-com:office:smarttags" w:element="PersonName">
        <w:smartTagPr>
          <w:attr w:name="ProductID" w:val="la Ley"/>
        </w:smartTagPr>
        <w:r w:rsidRPr="00654890">
          <w:t>la Ley</w:t>
        </w:r>
      </w:smartTag>
      <w:r w:rsidRPr="00654890">
        <w:t xml:space="preserve">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w:t>
      </w:r>
      <w:smartTag w:uri="urn:schemas-microsoft-com:office:smarttags" w:element="PersonName">
        <w:smartTagPr>
          <w:attr w:name="ProductID" w:val="la Ley"/>
        </w:smartTagPr>
        <w:r w:rsidRPr="00654890">
          <w:t>la Ley</w:t>
        </w:r>
      </w:smartTag>
      <w:r w:rsidRPr="00654890">
        <w:t>, las personas que presten los servicios señalados en los artículos 14 y 14-A del mismo ordenamiento, deberán en un plazo máximo de 30 días posteriores a la notificación, destruir aquellas mercancías de las cuales no vaya a disponer el Fisco Federal.</w:t>
      </w:r>
    </w:p>
    <w:p w:rsidR="005E1356" w:rsidRPr="00654890" w:rsidRDefault="005E1356" w:rsidP="006B6D36">
      <w:pPr>
        <w:pStyle w:val="Texto"/>
        <w:spacing w:after="88" w:line="212" w:lineRule="exact"/>
        <w:ind w:left="1440" w:hanging="1152"/>
      </w:pPr>
      <w:r w:rsidRPr="00654890">
        <w:tab/>
        <w:t xml:space="preserve">Para proceder con la destrucción de mercancías, el recinto fiscalizado deberá presentar el aviso de destrucción ante </w:t>
      </w:r>
      <w:smartTag w:uri="urn:schemas-microsoft-com:office:smarttags" w:element="PersonName">
        <w:smartTagPr>
          <w:attr w:name="ProductID" w:val="la ADACE"/>
        </w:smartTagPr>
        <w:r w:rsidRPr="00654890">
          <w:t>la ADACE</w:t>
        </w:r>
      </w:smartTag>
      <w:r w:rsidRPr="00654890">
        <w:t>, en cuya circunscripción territorial se encuentre, con 5 días de anticipación a la destrucción.</w:t>
      </w:r>
    </w:p>
    <w:p w:rsidR="005E1356" w:rsidRPr="00654890" w:rsidRDefault="005E1356" w:rsidP="006B6D36">
      <w:pPr>
        <w:pStyle w:val="Texto"/>
        <w:spacing w:after="88" w:line="212" w:lineRule="exact"/>
        <w:ind w:left="1440" w:hanging="1152"/>
      </w:pPr>
      <w:r w:rsidRPr="00654890">
        <w:tab/>
        <w:t>Efectuada la destrucción, quienes levanten el acta de hechos conforme a lo previsto en el artículo 62 del Reglamento, deberán observar las formalidades para su elaboración que le sean señaladas por la aduana.</w:t>
      </w:r>
    </w:p>
    <w:p w:rsidR="005E1356" w:rsidRPr="00654890" w:rsidRDefault="005E1356" w:rsidP="006B6D36">
      <w:pPr>
        <w:pStyle w:val="Texto"/>
        <w:spacing w:after="88" w:line="212" w:lineRule="exact"/>
        <w:ind w:left="1440" w:hanging="1152"/>
      </w:pPr>
      <w:r w:rsidRPr="00654890">
        <w:tab/>
      </w:r>
      <w:r w:rsidRPr="00654890">
        <w:rPr>
          <w:i/>
        </w:rPr>
        <w:t>Ley 14, 14-A, 29, 30,32, 144-XVIII, 145, 157, CFF 12, 134-I, III, Reglamento 62</w:t>
      </w:r>
    </w:p>
    <w:p w:rsidR="005E1356" w:rsidRPr="00654890" w:rsidRDefault="005E1356" w:rsidP="006B6D36">
      <w:pPr>
        <w:pStyle w:val="Texto"/>
        <w:spacing w:after="88" w:line="212" w:lineRule="exact"/>
        <w:ind w:left="1440" w:hanging="1152"/>
        <w:rPr>
          <w:b/>
        </w:rPr>
      </w:pPr>
      <w:r w:rsidRPr="00654890">
        <w:rPr>
          <w:b/>
        </w:rPr>
        <w:tab/>
        <w:t>Desistimiento y retorno de mercancías en depósito ante la aduana</w:t>
      </w:r>
    </w:p>
    <w:p w:rsidR="005E1356" w:rsidRPr="00654890" w:rsidRDefault="005E1356" w:rsidP="006B6D36">
      <w:pPr>
        <w:pStyle w:val="Texto"/>
        <w:spacing w:after="88" w:line="212" w:lineRule="exact"/>
        <w:ind w:left="1440" w:hanging="1152"/>
      </w:pPr>
      <w:r w:rsidRPr="00654890">
        <w:rPr>
          <w:b/>
        </w:rPr>
        <w:t>2.2.6.</w:t>
      </w:r>
      <w:r w:rsidRPr="00654890">
        <w:rPr>
          <w:b/>
        </w:rPr>
        <w:tab/>
      </w:r>
      <w:r w:rsidRPr="00654890">
        <w:t xml:space="preserve">Para los efectos de los artículos 92, 93 de </w:t>
      </w:r>
      <w:smartTag w:uri="urn:schemas-microsoft-com:office:smarttags" w:element="PersonName">
        <w:smartTagPr>
          <w:attr w:name="ProductID" w:val="la Ley"/>
        </w:smartTagPr>
        <w:r w:rsidRPr="00654890">
          <w:t>la Ley</w:t>
        </w:r>
      </w:smartTag>
      <w:r w:rsidRPr="00654890">
        <w:t xml:space="preserve"> y 139 del Reglamento, para efectuar el retorno de mercancías que se encuentran en depósito ante la aduana o el desistimiento del régimen aduanero, se estará a lo siguiente:</w:t>
      </w:r>
    </w:p>
    <w:p w:rsidR="005E1356" w:rsidRPr="00654890" w:rsidRDefault="005E1356" w:rsidP="006B6D36">
      <w:pPr>
        <w:pStyle w:val="Texto"/>
        <w:spacing w:after="88" w:line="212" w:lineRule="exact"/>
        <w:ind w:left="2160" w:hanging="720"/>
      </w:pPr>
      <w:r w:rsidRPr="00654890">
        <w:rPr>
          <w:b/>
        </w:rPr>
        <w:t>I.</w:t>
      </w:r>
      <w:r w:rsidRPr="00654890">
        <w:rPr>
          <w:b/>
        </w:rPr>
        <w:tab/>
      </w:r>
      <w:r w:rsidRPr="00654890">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5E1356" w:rsidRPr="00654890" w:rsidRDefault="005E1356" w:rsidP="006B6D36">
      <w:pPr>
        <w:pStyle w:val="Texto"/>
        <w:spacing w:after="88" w:line="212" w:lineRule="exact"/>
        <w:ind w:left="2160" w:hanging="720"/>
      </w:pPr>
      <w:r w:rsidRPr="00654890">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5E1356" w:rsidRPr="00654890" w:rsidRDefault="005E1356" w:rsidP="006B6D36">
      <w:pPr>
        <w:pStyle w:val="Texto"/>
        <w:spacing w:after="92" w:line="233" w:lineRule="exact"/>
        <w:ind w:left="2160" w:hanging="720"/>
      </w:pPr>
      <w:r w:rsidRPr="00654890">
        <w:tab/>
        <w:t xml:space="preserve">En el caso de desistimiento del régimen de exportación, de conformidad con el artículo 93, segundo párrafo, de </w:t>
      </w:r>
      <w:smartTag w:uri="urn:schemas-microsoft-com:office:smarttags" w:element="PersonName">
        <w:smartTagPr>
          <w:attr w:name="ProductID" w:val="la Ley"/>
        </w:smartTagPr>
        <w:r w:rsidRPr="00654890">
          <w:t>la Ley</w:t>
        </w:r>
      </w:smartTag>
      <w:r w:rsidRPr="00654890">
        <w:t xml:space="preserve">, no será necesario cumplir con 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92" w:line="233" w:lineRule="exact"/>
        <w:ind w:left="2160" w:hanging="720"/>
      </w:pPr>
      <w:r w:rsidRPr="00654890">
        <w:tab/>
        <w:t xml:space="preserve">En el pedimento de desistimiento, se deberá asentar el identificador correspondiente, así como efectuar el pago de la cuota mínima del DTA, establecida en el artículo 49, fracción IV de </w:t>
      </w:r>
      <w:smartTag w:uri="urn:schemas-microsoft-com:office:smarttags" w:element="PersonName">
        <w:smartTagPr>
          <w:attr w:name="ProductID" w:val="la LFD. Trat￡ndose"/>
        </w:smartTagPr>
        <w:r w:rsidRPr="00654890">
          <w:t>la LFD. Tratándose</w:t>
        </w:r>
      </w:smartTag>
      <w:r w:rsidRPr="00654890">
        <w:t xml:space="preserve"> del desistimiento de la exportación de mercancías que se hubieran importado conforme al artículo 86</w:t>
      </w:r>
      <w:r w:rsidR="00E5681E" w:rsidRPr="00654890">
        <w:t xml:space="preserve"> </w:t>
      </w:r>
      <w:r w:rsidRPr="00654890">
        <w:t xml:space="preserve">de </w:t>
      </w:r>
      <w:smartTag w:uri="urn:schemas-microsoft-com:office:smarttags" w:element="PersonName">
        <w:smartTagPr>
          <w:attr w:name="ProductID" w:val="la Ley"/>
        </w:smartTagPr>
        <w:r w:rsidRPr="00654890">
          <w:t>la Ley</w:t>
        </w:r>
      </w:smartTag>
      <w:r w:rsidRPr="00654890">
        <w:t>, además se deberá anexar copia simple de la constancia de depósito en cuenta aduanera.</w:t>
      </w:r>
    </w:p>
    <w:p w:rsidR="005E1356" w:rsidRPr="00654890" w:rsidRDefault="005E1356" w:rsidP="006B6D36">
      <w:pPr>
        <w:pStyle w:val="Texto"/>
        <w:spacing w:after="92" w:line="233" w:lineRule="exact"/>
        <w:ind w:left="2160" w:hanging="720"/>
      </w:pPr>
      <w:r w:rsidRPr="00654890">
        <w:rPr>
          <w:b/>
        </w:rPr>
        <w:lastRenderedPageBreak/>
        <w:t>II.</w:t>
      </w:r>
      <w:r w:rsidRPr="00654890">
        <w:rPr>
          <w:b/>
        </w:rPr>
        <w:tab/>
      </w:r>
      <w:r w:rsidRPr="00654890">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 mediante el cual se manifieste dicha circunstancia, anexando la factura o, en su caso, cualquier documento que exprese el valor comercial de las mercancías.</w:t>
      </w:r>
    </w:p>
    <w:p w:rsidR="005E1356" w:rsidRPr="00654890" w:rsidRDefault="005E1356" w:rsidP="006B6D36">
      <w:pPr>
        <w:pStyle w:val="Texto"/>
        <w:spacing w:after="92" w:line="233" w:lineRule="exact"/>
        <w:ind w:left="2160" w:hanging="720"/>
        <w:rPr>
          <w:b/>
          <w:i/>
        </w:rPr>
      </w:pPr>
      <w:r w:rsidRPr="00654890">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5E1356" w:rsidRPr="00654890" w:rsidRDefault="005E1356" w:rsidP="006B6D36">
      <w:pPr>
        <w:pStyle w:val="Texto"/>
        <w:spacing w:after="92" w:line="233" w:lineRule="exact"/>
        <w:ind w:left="2160" w:hanging="720"/>
        <w:rPr>
          <w:b/>
          <w:i/>
        </w:rPr>
      </w:pPr>
      <w:r w:rsidRPr="00654890">
        <w:rPr>
          <w:b/>
        </w:rPr>
        <w:t>III.</w:t>
      </w:r>
      <w:r w:rsidRPr="00654890">
        <w:tab/>
        <w:t xml:space="preserve">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 pudiendo compensar los saldos a favor en los términos del artículo 138 del Reglamento y la regla 1.6.18.</w:t>
      </w:r>
    </w:p>
    <w:p w:rsidR="005E1356" w:rsidRPr="00654890" w:rsidRDefault="005E1356" w:rsidP="006B6D36">
      <w:pPr>
        <w:pStyle w:val="Texto"/>
        <w:spacing w:after="92" w:line="233" w:lineRule="exact"/>
        <w:ind w:left="1440" w:hanging="1152"/>
      </w:pPr>
      <w:r w:rsidRPr="00654890">
        <w:tab/>
        <w:t>En el caso de que se pretenda compensar saldos a favor, se estará a lo previsto en el artículo 138 del Reglamento, así como en las reglas 1.6.18. y 5.2.2.</w:t>
      </w:r>
    </w:p>
    <w:p w:rsidR="005E1356" w:rsidRPr="00654890" w:rsidRDefault="005E1356" w:rsidP="006B6D36">
      <w:pPr>
        <w:pStyle w:val="Texto"/>
        <w:spacing w:after="92" w:line="233" w:lineRule="exact"/>
        <w:ind w:left="1440" w:hanging="1152"/>
      </w:pPr>
      <w:r w:rsidRPr="00654890">
        <w:tab/>
        <w:t>No procederá el desistimiento ni el retorno de mercancías de procedencia extranjera, cuando se trate de bienes de importación prohibida, de armas, de sustancias nocivas para la salud o existan créditos fiscales insolutos.</w:t>
      </w:r>
    </w:p>
    <w:p w:rsidR="005E1356" w:rsidRPr="00654890" w:rsidRDefault="005E1356" w:rsidP="006B6D36">
      <w:pPr>
        <w:pStyle w:val="Texto"/>
        <w:spacing w:after="92" w:line="233" w:lineRule="exact"/>
        <w:ind w:left="1440" w:hanging="1152"/>
        <w:rPr>
          <w:b/>
          <w:i/>
        </w:rPr>
      </w:pPr>
      <w:r w:rsidRPr="00654890">
        <w:tab/>
      </w:r>
      <w:r w:rsidRPr="00654890">
        <w:rPr>
          <w:i/>
        </w:rPr>
        <w:t>Ley 23, 43, 59-A, 86, 89, 90, 92, 93, 120, Reglamento 138, 139, RGCE 1.2.2., 1.6.18., 5.2.2., LFD 49-IV</w:t>
      </w:r>
    </w:p>
    <w:p w:rsidR="005E1356" w:rsidRPr="00654890" w:rsidRDefault="005E1356" w:rsidP="006B6D36">
      <w:pPr>
        <w:pStyle w:val="Texto"/>
        <w:spacing w:after="92" w:line="233" w:lineRule="exact"/>
        <w:ind w:left="1440" w:hanging="1152"/>
        <w:rPr>
          <w:b/>
        </w:rPr>
      </w:pPr>
      <w:r w:rsidRPr="00654890">
        <w:rPr>
          <w:b/>
        </w:rPr>
        <w:tab/>
        <w:t>Procedimiento para los cambios de régimen</w:t>
      </w:r>
    </w:p>
    <w:p w:rsidR="005E1356" w:rsidRPr="00654890" w:rsidRDefault="005E1356" w:rsidP="006B6D36">
      <w:pPr>
        <w:pStyle w:val="Texto"/>
        <w:spacing w:after="92" w:line="233" w:lineRule="exact"/>
        <w:ind w:left="1440" w:hanging="1152"/>
      </w:pPr>
      <w:r w:rsidRPr="00654890">
        <w:rPr>
          <w:b/>
        </w:rPr>
        <w:t>2.2.7.</w:t>
      </w:r>
      <w:r w:rsidRPr="00654890">
        <w:rPr>
          <w:b/>
        </w:rPr>
        <w:tab/>
      </w:r>
      <w:r w:rsidRPr="00654890">
        <w:t xml:space="preserve">Para los efectos de los artículos 93, tercer párrafo, de </w:t>
      </w:r>
      <w:smartTag w:uri="urn:schemas-microsoft-com:office:smarttags" w:element="PersonName">
        <w:smartTagPr>
          <w:attr w:name="ProductID" w:val="la Ley"/>
        </w:smartTagPr>
        <w:r w:rsidRPr="00654890">
          <w:t>la Ley</w:t>
        </w:r>
      </w:smartTag>
      <w:r w:rsidRPr="00654890">
        <w:t xml:space="preserve"> y 140 del Reglamento, el cambio de régimen procederá siempre que se encuentre vigente el régimen al que fueron destinadas inicialmente las mercancías de que se trate y no se requerirá la presentación física de las mercancías.</w:t>
      </w:r>
    </w:p>
    <w:p w:rsidR="005E1356" w:rsidRPr="00654890" w:rsidRDefault="005E1356" w:rsidP="006B6D36">
      <w:pPr>
        <w:pStyle w:val="Texto"/>
        <w:spacing w:after="92" w:line="233" w:lineRule="exact"/>
        <w:ind w:left="1440" w:hanging="1152"/>
        <w:rPr>
          <w:b/>
          <w:i/>
        </w:rPr>
      </w:pPr>
      <w:r w:rsidRPr="00654890">
        <w:tab/>
        <w:t xml:space="preserve">Para los casos en que el valor declarado en el pedimento sea inferior a su precio estimado conforme a los Anexos de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5E1356" w:rsidRPr="00654890" w:rsidRDefault="005E1356" w:rsidP="006B6D36">
      <w:pPr>
        <w:pStyle w:val="Texto"/>
        <w:spacing w:after="92" w:line="233" w:lineRule="exact"/>
        <w:ind w:left="1440" w:hanging="1152"/>
        <w:rPr>
          <w:b/>
          <w:i/>
        </w:rPr>
      </w:pPr>
      <w:r w:rsidRPr="00654890">
        <w:tab/>
      </w:r>
      <w:r w:rsidRPr="00654890">
        <w:rPr>
          <w:i/>
        </w:rPr>
        <w:t>Ley 90, 91, 93, Reglamento 140, RGCE 1.6.27.</w:t>
      </w:r>
    </w:p>
    <w:p w:rsidR="00992ABC" w:rsidRPr="00654890" w:rsidRDefault="005E1356" w:rsidP="00E31C6A">
      <w:pPr>
        <w:pStyle w:val="Texto"/>
        <w:spacing w:after="88"/>
        <w:ind w:left="1440" w:hanging="1152"/>
        <w:rPr>
          <w:b/>
        </w:rPr>
      </w:pPr>
      <w:r w:rsidRPr="00654890">
        <w:rPr>
          <w:b/>
        </w:rPr>
        <w:tab/>
        <w:t>Salida de mercancías cuyo plazo de abandono haya finalizado</w:t>
      </w:r>
    </w:p>
    <w:p w:rsidR="005E1356" w:rsidRPr="00654890" w:rsidRDefault="005E1356" w:rsidP="00E31C6A">
      <w:pPr>
        <w:pStyle w:val="Texto"/>
        <w:spacing w:after="88"/>
        <w:ind w:left="1440" w:hanging="1152"/>
      </w:pPr>
      <w:r w:rsidRPr="00654890">
        <w:rPr>
          <w:b/>
        </w:rPr>
        <w:t>2.2.8.</w:t>
      </w:r>
      <w:r w:rsidRPr="00654890">
        <w:rPr>
          <w:b/>
        </w:rPr>
        <w:tab/>
      </w:r>
      <w:r w:rsidRPr="00654890">
        <w:t xml:space="preserve">Para los efectos del artículo 29, fracción II, de </w:t>
      </w:r>
      <w:smartTag w:uri="urn:schemas-microsoft-com:office:smarttags" w:element="PersonName">
        <w:smartTagPr>
          <w:attr w:name="ProductID" w:val="la Ley"/>
        </w:smartTagPr>
        <w:r w:rsidRPr="00654890">
          <w:t>la Ley</w:t>
        </w:r>
      </w:smartTag>
      <w:r w:rsidRPr="00654890">
        <w:t xml:space="preserve">, las mercancías respecto de las cuales hayan transcurrido los plazos de abandono, podrán ser retiradas para someterse a algún régimen aduanero, en los casos que la autoridad aduanera no haya efectuado la notificación a que se refiere el artículo 32, primer párrafo, de </w:t>
      </w:r>
      <w:smartTag w:uri="urn:schemas-microsoft-com:office:smarttags" w:element="PersonName">
        <w:smartTagPr>
          <w:attr w:name="ProductID" w:val="la Ley"/>
        </w:smartTagPr>
        <w:r w:rsidRPr="00654890">
          <w:t>la Ley</w:t>
        </w:r>
      </w:smartTag>
      <w:r w:rsidRPr="00654890">
        <w:t>, siempre que el propietario o consignatario de la mercancía que se presente ante el recinto fiscalizado para solicitar su salida, presente el pedimento validado y pagado con el que se destinará la mercancía a algún régimen aduanero y acredite plenamente su propiedad.</w:t>
      </w:r>
    </w:p>
    <w:p w:rsidR="005E1356" w:rsidRPr="00654890" w:rsidRDefault="005E1356" w:rsidP="00E31C6A">
      <w:pPr>
        <w:pStyle w:val="Texto"/>
        <w:spacing w:after="88"/>
        <w:ind w:left="1440" w:hanging="1152"/>
        <w:rPr>
          <w:i/>
        </w:rPr>
      </w:pPr>
      <w:r w:rsidRPr="00654890">
        <w:tab/>
      </w:r>
      <w:r w:rsidRPr="00654890">
        <w:rPr>
          <w:i/>
        </w:rPr>
        <w:t>Ley 29-II, 30, 32, CFF 134-I, III</w:t>
      </w:r>
    </w:p>
    <w:p w:rsidR="006F54F3" w:rsidRPr="00654890" w:rsidRDefault="006F54F3" w:rsidP="006F54F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lastRenderedPageBreak/>
        <w:t xml:space="preserve">Se adicionó en la 1ª Resol. </w:t>
      </w:r>
      <w:r w:rsidR="009A3C19" w:rsidRPr="00654890">
        <w:rPr>
          <w:b/>
          <w:i/>
          <w:sz w:val="12"/>
          <w:szCs w:val="14"/>
          <w:highlight w:val="yellow"/>
        </w:rPr>
        <w:t xml:space="preserve">DOF 28-04-2017 </w:t>
      </w:r>
      <w:r w:rsidRPr="00654890">
        <w:rPr>
          <w:b/>
          <w:i/>
          <w:sz w:val="12"/>
          <w:szCs w:val="14"/>
          <w:highlight w:val="yellow"/>
        </w:rPr>
        <w:t xml:space="preserve">(procedimiento simplificado para donaciones de Aduanas y ADACES). </w:t>
      </w:r>
      <w:r w:rsidR="006A5567" w:rsidRPr="00654890">
        <w:rPr>
          <w:b/>
          <w:i/>
          <w:sz w:val="12"/>
          <w:szCs w:val="14"/>
          <w:highlight w:val="yellow"/>
        </w:rPr>
        <w:t xml:space="preserve">Publicación anticipada del 24 de abril de 2017 en el Portal del SAT. </w:t>
      </w:r>
      <w:r w:rsidRPr="00654890">
        <w:rPr>
          <w:b/>
          <w:i/>
          <w:sz w:val="12"/>
          <w:szCs w:val="14"/>
          <w:highlight w:val="yellow"/>
        </w:rPr>
        <w:t>Entrará en vigor 3 meses posteriores a su publi</w:t>
      </w:r>
      <w:r w:rsidR="00B20B71" w:rsidRPr="00654890">
        <w:rPr>
          <w:b/>
          <w:i/>
          <w:sz w:val="12"/>
          <w:szCs w:val="14"/>
          <w:highlight w:val="yellow"/>
        </w:rPr>
        <w:t>c</w:t>
      </w:r>
      <w:r w:rsidRPr="00654890">
        <w:rPr>
          <w:b/>
          <w:i/>
          <w:sz w:val="12"/>
          <w:szCs w:val="14"/>
          <w:highlight w:val="yellow"/>
        </w:rPr>
        <w:t>ación en el DOF</w:t>
      </w:r>
      <w:r w:rsidR="00DC19BE" w:rsidRPr="00654890">
        <w:rPr>
          <w:b/>
          <w:i/>
          <w:sz w:val="12"/>
          <w:szCs w:val="14"/>
          <w:highlight w:val="yellow"/>
        </w:rPr>
        <w:t xml:space="preserve"> (28 de julio de 2017)</w:t>
      </w:r>
      <w:r w:rsidRPr="00654890">
        <w:rPr>
          <w:b/>
          <w:i/>
          <w:sz w:val="12"/>
          <w:szCs w:val="14"/>
          <w:highlight w:val="yellow"/>
        </w:rPr>
        <w:t>.</w:t>
      </w:r>
      <w:r w:rsidRPr="00654890">
        <w:rPr>
          <w:b/>
          <w:i/>
          <w:sz w:val="12"/>
          <w:szCs w:val="14"/>
        </w:rPr>
        <w:t xml:space="preserve"> </w:t>
      </w:r>
    </w:p>
    <w:p w:rsidR="00A47EB3" w:rsidRPr="00654890" w:rsidRDefault="005A7EF8" w:rsidP="00A47EB3">
      <w:pPr>
        <w:spacing w:after="101" w:line="251" w:lineRule="exact"/>
        <w:ind w:left="1418"/>
        <w:jc w:val="both"/>
        <w:rPr>
          <w:rFonts w:ascii="Arial" w:hAnsi="Arial" w:cs="Arial"/>
          <w:b/>
          <w:sz w:val="18"/>
          <w:szCs w:val="18"/>
        </w:rPr>
      </w:pPr>
      <w:r w:rsidRPr="00654890">
        <w:rPr>
          <w:rFonts w:ascii="Arial" w:hAnsi="Arial" w:cs="Arial"/>
          <w:b/>
          <w:sz w:val="18"/>
          <w:szCs w:val="18"/>
        </w:rPr>
        <w:t>Asignación y donación de mercancías de comercio exterior, no transferibles al SAE</w:t>
      </w:r>
    </w:p>
    <w:p w:rsidR="005A7EF8" w:rsidRPr="00654890" w:rsidRDefault="00A47EB3" w:rsidP="005A7EF8">
      <w:pPr>
        <w:spacing w:after="101" w:line="228" w:lineRule="exact"/>
        <w:ind w:left="1418" w:hanging="1134"/>
        <w:jc w:val="both"/>
        <w:rPr>
          <w:rFonts w:ascii="Arial" w:hAnsi="Arial" w:cs="Arial"/>
          <w:sz w:val="18"/>
          <w:szCs w:val="18"/>
          <w:lang w:val="es-MX"/>
        </w:rPr>
      </w:pPr>
      <w:r w:rsidRPr="00654890">
        <w:rPr>
          <w:rFonts w:ascii="Arial" w:hAnsi="Arial" w:cs="Arial"/>
          <w:b/>
          <w:sz w:val="18"/>
          <w:szCs w:val="18"/>
          <w:lang w:val="es-MX"/>
        </w:rPr>
        <w:t>2.2.9.</w:t>
      </w:r>
      <w:r w:rsidRPr="00654890">
        <w:rPr>
          <w:rFonts w:ascii="Arial" w:hAnsi="Arial" w:cs="Arial"/>
          <w:b/>
          <w:sz w:val="18"/>
          <w:szCs w:val="18"/>
          <w:lang w:val="es-MX"/>
        </w:rPr>
        <w:tab/>
      </w:r>
      <w:r w:rsidR="005A7EF8" w:rsidRPr="00654890">
        <w:rPr>
          <w:rFonts w:ascii="Arial" w:hAnsi="Arial" w:cs="Arial"/>
          <w:sz w:val="18"/>
          <w:szCs w:val="18"/>
          <w:lang w:val="es-MX"/>
        </w:rPr>
        <w:t>Para los efectos del artículo 145, tercer párrafo, de la Ley, las mercancías de comercio exterior que pasen a propiedad del Fisco Federal y de las que se pueda disponer legalmente por considerarlas no transferibles al SAE, de conformidad con lo dispuesto en la Ley Federal para la Administración y Enajenación de Bienes del Sector Público y que cuenten con el dictamen expedido por autoridad competente, mediante el cual se determine que dichas mercancías son aptas para uso o consumo humano o animal, uso medicinal, quirúrgico, agrícola o ganadero, serán ofrecidas en asignación o donación por la aduana o ADACE correspondiente, a través del “Sistema de asignación y donación de bienes por el SAT”, disponible en el Portal del SAT.</w:t>
      </w:r>
    </w:p>
    <w:p w:rsidR="005A7EF8" w:rsidRPr="00654890" w:rsidRDefault="005A7EF8" w:rsidP="005A7EF8">
      <w:pPr>
        <w:spacing w:after="101" w:line="228" w:lineRule="exact"/>
        <w:ind w:left="1418" w:hanging="1134"/>
        <w:jc w:val="both"/>
        <w:rPr>
          <w:rFonts w:ascii="Arial" w:hAnsi="Arial" w:cs="Arial"/>
          <w:sz w:val="18"/>
          <w:szCs w:val="18"/>
          <w:lang w:val="es-MX"/>
        </w:rPr>
      </w:pPr>
      <w:r w:rsidRPr="00654890">
        <w:rPr>
          <w:rFonts w:ascii="Arial" w:hAnsi="Arial" w:cs="Arial"/>
          <w:sz w:val="18"/>
          <w:szCs w:val="18"/>
          <w:lang w:val="es-MX"/>
        </w:rPr>
        <w:tab/>
        <w:t>Los sujetos interesados en recibir las mercancías a que se refiere la presente regla, deberán cumplir con lo establecido en las fichas de trámite 82/LA y 83/LA, según corresponda.</w:t>
      </w:r>
    </w:p>
    <w:p w:rsidR="005A7EF8" w:rsidRPr="00654890" w:rsidRDefault="005A7EF8" w:rsidP="005A7EF8">
      <w:pPr>
        <w:spacing w:after="101" w:line="228" w:lineRule="exact"/>
        <w:ind w:left="1418" w:hanging="1134"/>
        <w:jc w:val="both"/>
        <w:rPr>
          <w:rFonts w:ascii="Arial" w:hAnsi="Arial" w:cs="Arial"/>
          <w:sz w:val="18"/>
          <w:szCs w:val="18"/>
          <w:lang w:val="es-MX"/>
        </w:rPr>
      </w:pPr>
      <w:r w:rsidRPr="00654890">
        <w:rPr>
          <w:rFonts w:ascii="Arial" w:hAnsi="Arial" w:cs="Arial"/>
          <w:sz w:val="18"/>
          <w:szCs w:val="18"/>
          <w:lang w:val="es-MX"/>
        </w:rPr>
        <w:tab/>
        <w:t>Las mercancías de comercio exterior por las que se puede aplicar la presente regla, son entre otras, las siguientes:</w:t>
      </w:r>
    </w:p>
    <w:p w:rsidR="005A7EF8" w:rsidRPr="00654890" w:rsidRDefault="005A7EF8" w:rsidP="005A7EF8">
      <w:pPr>
        <w:pStyle w:val="Texto"/>
        <w:spacing w:after="92" w:line="233" w:lineRule="exact"/>
        <w:ind w:left="2160" w:hanging="720"/>
        <w:rPr>
          <w:b/>
        </w:rPr>
      </w:pPr>
      <w:r w:rsidRPr="00654890">
        <w:rPr>
          <w:b/>
        </w:rPr>
        <w:t>I.</w:t>
      </w:r>
      <w:r w:rsidRPr="00654890">
        <w:rPr>
          <w:b/>
        </w:rPr>
        <w:tab/>
      </w:r>
      <w:r w:rsidRPr="00654890">
        <w:t xml:space="preserve">Perecederos para consumo humano en estado natural, congelado y/o seco, empacado o a granel, </w:t>
      </w:r>
      <w:proofErr w:type="spellStart"/>
      <w:r w:rsidRPr="00654890">
        <w:t>semiprocesados</w:t>
      </w:r>
      <w:proofErr w:type="spellEnd"/>
      <w:r w:rsidRPr="00654890">
        <w:t xml:space="preserve"> y procesados.</w:t>
      </w:r>
    </w:p>
    <w:p w:rsidR="005A7EF8" w:rsidRPr="00654890" w:rsidRDefault="005A7EF8" w:rsidP="005A7EF8">
      <w:pPr>
        <w:pStyle w:val="Texto"/>
        <w:spacing w:after="92" w:line="233" w:lineRule="exact"/>
        <w:ind w:left="2160" w:hanging="720"/>
        <w:rPr>
          <w:b/>
        </w:rPr>
      </w:pPr>
      <w:r w:rsidRPr="00654890">
        <w:rPr>
          <w:b/>
        </w:rPr>
        <w:t>II.</w:t>
      </w:r>
      <w:r w:rsidRPr="00654890">
        <w:rPr>
          <w:b/>
        </w:rPr>
        <w:tab/>
      </w:r>
      <w:r w:rsidRPr="00654890">
        <w:t>Alimentos y medicamentos.</w:t>
      </w:r>
    </w:p>
    <w:p w:rsidR="005A7EF8" w:rsidRPr="00654890" w:rsidRDefault="005A7EF8" w:rsidP="005A7EF8">
      <w:pPr>
        <w:pStyle w:val="Texto"/>
        <w:spacing w:after="92" w:line="233" w:lineRule="exact"/>
        <w:ind w:left="2160" w:hanging="720"/>
        <w:rPr>
          <w:b/>
        </w:rPr>
      </w:pPr>
      <w:r w:rsidRPr="00654890">
        <w:rPr>
          <w:b/>
        </w:rPr>
        <w:t>III.</w:t>
      </w:r>
      <w:r w:rsidRPr="00654890">
        <w:rPr>
          <w:b/>
        </w:rPr>
        <w:tab/>
      </w:r>
      <w:r w:rsidRPr="00654890">
        <w:t>Flores, plantas y tierra en estado natural, semillas certificadas, herbicidas, fungicidas, insecticidas, plaguicidas, abonos y fertilizantes.</w:t>
      </w:r>
    </w:p>
    <w:p w:rsidR="005A7EF8" w:rsidRPr="00654890" w:rsidRDefault="005A7EF8" w:rsidP="005A7EF8">
      <w:pPr>
        <w:pStyle w:val="Texto"/>
        <w:spacing w:after="92" w:line="233" w:lineRule="exact"/>
        <w:ind w:left="2160" w:hanging="720"/>
        <w:rPr>
          <w:b/>
        </w:rPr>
      </w:pPr>
      <w:r w:rsidRPr="00654890">
        <w:rPr>
          <w:b/>
        </w:rPr>
        <w:t>IV.</w:t>
      </w:r>
      <w:r w:rsidRPr="00654890">
        <w:rPr>
          <w:b/>
        </w:rPr>
        <w:tab/>
      </w:r>
      <w:r w:rsidRPr="00654890">
        <w:t>Medicina alópata y homeópata, sueros, soluciones, pomadas, vitaminas, gotas, preservativos, pruebas médicas diversas, reactivos o sustancias que se usan en laboratorio, material de curación, anticonceptivos, lentes de contacto y órganos artificiales de trasplantes para humanos.</w:t>
      </w:r>
    </w:p>
    <w:p w:rsidR="005A7EF8" w:rsidRPr="00654890" w:rsidRDefault="005A7EF8" w:rsidP="005A7EF8">
      <w:pPr>
        <w:pStyle w:val="Texto"/>
        <w:spacing w:after="92" w:line="233" w:lineRule="exact"/>
        <w:ind w:left="2160" w:hanging="720"/>
        <w:rPr>
          <w:b/>
        </w:rPr>
      </w:pPr>
      <w:r w:rsidRPr="00654890">
        <w:rPr>
          <w:b/>
        </w:rPr>
        <w:t>V.</w:t>
      </w:r>
      <w:r w:rsidRPr="00654890">
        <w:rPr>
          <w:b/>
        </w:rPr>
        <w:tab/>
      </w:r>
      <w:r w:rsidRPr="00654890">
        <w:t>Otros perecederos, tales como cosméticos y artículos de belleza, artículos de limpieza y de aseo personal, pintura, en cualquier presentación, selladores e impermeabilizantes.</w:t>
      </w:r>
    </w:p>
    <w:p w:rsidR="005A7EF8" w:rsidRPr="00654890" w:rsidRDefault="002445E2" w:rsidP="005A7EF8">
      <w:pPr>
        <w:spacing w:after="101" w:line="230" w:lineRule="exact"/>
        <w:ind w:left="1418" w:hanging="1134"/>
        <w:jc w:val="both"/>
        <w:rPr>
          <w:rFonts w:ascii="Arial" w:hAnsi="Arial" w:cs="Arial"/>
          <w:bCs/>
          <w:sz w:val="18"/>
          <w:szCs w:val="18"/>
          <w:lang w:val="es-MX"/>
        </w:rPr>
      </w:pPr>
      <w:r w:rsidRPr="00654890">
        <w:rPr>
          <w:rFonts w:ascii="Arial" w:hAnsi="Arial" w:cs="Arial"/>
          <w:bCs/>
          <w:sz w:val="18"/>
          <w:szCs w:val="18"/>
          <w:lang w:val="es-MX"/>
        </w:rPr>
        <w:tab/>
      </w:r>
      <w:r w:rsidR="005A7EF8" w:rsidRPr="00654890">
        <w:rPr>
          <w:rFonts w:ascii="Arial" w:hAnsi="Arial" w:cs="Arial"/>
          <w:bCs/>
          <w:sz w:val="18"/>
          <w:szCs w:val="18"/>
          <w:lang w:val="es-MX"/>
        </w:rPr>
        <w:t>Tratándose de situaciones emergentes provocadas por fenómenos naturales, climatológicos o que por su naturaleza sea necesario atender de manera urgente y oportuna, las mercancías a que se refiere el primer párrafo de la presente regla, serán asignadas o donadas prioritariamente a la SEGOB, a la SEDENA, a la Secretaría de Desarrollo Social y a la Cruz Roja Mexicana, I.A.P.</w:t>
      </w:r>
    </w:p>
    <w:p w:rsidR="005A7EF8" w:rsidRPr="00654890" w:rsidRDefault="005A7EF8" w:rsidP="005A7EF8">
      <w:pPr>
        <w:spacing w:after="101" w:line="230" w:lineRule="exact"/>
        <w:ind w:left="1418" w:hanging="1134"/>
        <w:jc w:val="both"/>
        <w:rPr>
          <w:rFonts w:ascii="Arial" w:hAnsi="Arial" w:cs="Arial"/>
          <w:bCs/>
          <w:sz w:val="18"/>
          <w:szCs w:val="18"/>
          <w:lang w:val="es-MX"/>
        </w:rPr>
      </w:pPr>
      <w:r w:rsidRPr="00654890">
        <w:rPr>
          <w:rFonts w:ascii="Arial" w:hAnsi="Arial" w:cs="Arial"/>
          <w:bCs/>
          <w:sz w:val="18"/>
          <w:szCs w:val="18"/>
          <w:lang w:val="es-MX"/>
        </w:rPr>
        <w:tab/>
        <w:t>Las mercancías asignadas o donadas de conformidad con la presente regla, no podrán ser objeto de enajenación, en el caso de que la autoridad tenga conocimiento de que el sujeto que recibió las mercancías asignadas o donadas las enajenó, la aduana o ADACE correspondiente, notificará dicha situación al contribuyente, en términos del artículo 134 del CFF, otorgándole un plazo de 6 días contados a partir de que surta efectos la notificación, para que desvirtúe con las pruebas y elementos que estime pertinentes, mismas que serán analizadas y valoradas por la aduana o ADACE correspondiente, en un plazo no mayor a 15 días contados a partir de su recepción. En caso de que no sea desvirtuado dicho supuesto, el sujeto que recibió las mercancías asignadas o donadas no podrá solicitar una nueva asignación o donación hasta transcurrido un año, contado a partir de la fecha en que le sea notificada tal determinación.</w:t>
      </w:r>
    </w:p>
    <w:p w:rsidR="005A7EF8" w:rsidRPr="00654890" w:rsidRDefault="005A7EF8" w:rsidP="005A7EF8">
      <w:pPr>
        <w:spacing w:after="101" w:line="230" w:lineRule="exact"/>
        <w:ind w:left="1418" w:hanging="1134"/>
        <w:jc w:val="both"/>
        <w:rPr>
          <w:rFonts w:ascii="Arial" w:hAnsi="Arial" w:cs="Arial"/>
          <w:bCs/>
          <w:sz w:val="18"/>
          <w:szCs w:val="18"/>
          <w:lang w:val="es-MX"/>
        </w:rPr>
      </w:pPr>
      <w:r w:rsidRPr="00654890">
        <w:rPr>
          <w:rFonts w:ascii="Arial" w:hAnsi="Arial" w:cs="Arial"/>
          <w:bCs/>
          <w:sz w:val="18"/>
          <w:szCs w:val="18"/>
          <w:lang w:val="es-MX"/>
        </w:rPr>
        <w:tab/>
        <w:t xml:space="preserve">Para los casos en los que los sujetos interesados se desistan de recibir las mercancías en asignación o donación, o bien, éstas no sean retiradas en los plazos establecidos para tales efectos, dichas mercancías se ofrecerán nuevamente por la aduana o ADACE correspondiente, a través del “Sistema de asignación y donación de bienes por el SAT”, </w:t>
      </w:r>
      <w:r w:rsidRPr="00654890">
        <w:rPr>
          <w:rFonts w:ascii="Arial" w:hAnsi="Arial" w:cs="Arial"/>
          <w:bCs/>
          <w:sz w:val="18"/>
          <w:szCs w:val="18"/>
          <w:lang w:val="es-MX"/>
        </w:rPr>
        <w:lastRenderedPageBreak/>
        <w:t>siempre que el dictamen por el que se determinan que son aptas para consumo se encuentre vigente.</w:t>
      </w:r>
    </w:p>
    <w:p w:rsidR="005A7EF8" w:rsidRPr="00654890" w:rsidRDefault="005A7EF8" w:rsidP="005A7EF8">
      <w:pPr>
        <w:spacing w:after="101" w:line="230" w:lineRule="exact"/>
        <w:ind w:left="1418" w:hanging="1134"/>
        <w:jc w:val="both"/>
        <w:rPr>
          <w:rFonts w:ascii="Arial" w:hAnsi="Arial" w:cs="Arial"/>
          <w:bCs/>
          <w:sz w:val="18"/>
          <w:szCs w:val="18"/>
          <w:lang w:val="es-MX"/>
        </w:rPr>
      </w:pPr>
      <w:r w:rsidRPr="00654890">
        <w:rPr>
          <w:rFonts w:ascii="Arial" w:hAnsi="Arial" w:cs="Arial"/>
          <w:bCs/>
          <w:sz w:val="18"/>
          <w:szCs w:val="18"/>
          <w:lang w:val="es-MX"/>
        </w:rPr>
        <w:tab/>
        <w:t>El importador, propietario o consignatario del que haya derivado la mercancía susceptible de asignación o donación, no podrá apegarse a lo previsto en la presente regla.</w:t>
      </w:r>
    </w:p>
    <w:p w:rsidR="002445E2" w:rsidRPr="00654890" w:rsidRDefault="005A7EF8" w:rsidP="005A7EF8">
      <w:pPr>
        <w:spacing w:after="101" w:line="230" w:lineRule="exact"/>
        <w:ind w:left="1418" w:hanging="1134"/>
        <w:jc w:val="both"/>
        <w:rPr>
          <w:rFonts w:ascii="Arial" w:hAnsi="Arial" w:cs="Arial"/>
          <w:bCs/>
          <w:sz w:val="18"/>
          <w:szCs w:val="18"/>
          <w:lang w:val="es-MX"/>
        </w:rPr>
      </w:pPr>
      <w:r w:rsidRPr="00654890">
        <w:rPr>
          <w:rFonts w:ascii="Arial" w:hAnsi="Arial" w:cs="Arial"/>
          <w:bCs/>
          <w:sz w:val="18"/>
          <w:szCs w:val="18"/>
          <w:lang w:val="es-MX"/>
        </w:rPr>
        <w:tab/>
        <w:t>El SAT, queda liberado de toda responsabilidad o acción penal que se pueda generar con posterioridad a la fecha de entrega recepción de las mercancías</w:t>
      </w:r>
      <w:r w:rsidR="002445E2" w:rsidRPr="00654890">
        <w:rPr>
          <w:rFonts w:ascii="Arial" w:hAnsi="Arial" w:cs="Arial"/>
          <w:bCs/>
          <w:sz w:val="18"/>
          <w:szCs w:val="18"/>
          <w:lang w:val="es-MX"/>
        </w:rPr>
        <w:t>.</w:t>
      </w:r>
    </w:p>
    <w:p w:rsidR="002445E2" w:rsidRPr="00654890" w:rsidRDefault="005A7EF8" w:rsidP="002445E2">
      <w:pPr>
        <w:pStyle w:val="Texto"/>
        <w:spacing w:after="88"/>
        <w:ind w:left="1440" w:hanging="1152"/>
      </w:pPr>
      <w:r w:rsidRPr="00654890">
        <w:rPr>
          <w:i/>
        </w:rPr>
        <w:tab/>
        <w:t>Ley 145, CFF 134, RGCE 1.2.2., Anexo 1-A</w:t>
      </w:r>
    </w:p>
    <w:p w:rsidR="005E1356" w:rsidRPr="00654890" w:rsidRDefault="005E1356" w:rsidP="00E31C6A">
      <w:pPr>
        <w:pStyle w:val="Texto"/>
        <w:spacing w:after="88"/>
        <w:ind w:left="1440" w:firstLine="0"/>
        <w:jc w:val="center"/>
        <w:rPr>
          <w:b/>
          <w:i/>
        </w:rPr>
      </w:pPr>
      <w:r w:rsidRPr="00654890">
        <w:rPr>
          <w:b/>
        </w:rPr>
        <w:t>Capítulo 2.3. Recintos Fiscalizados, Fiscalizados</w:t>
      </w:r>
      <w:r w:rsidR="00052FF8" w:rsidRPr="00654890">
        <w:rPr>
          <w:b/>
        </w:rPr>
        <w:t xml:space="preserve"> </w:t>
      </w:r>
      <w:r w:rsidRPr="00654890">
        <w:rPr>
          <w:b/>
        </w:rPr>
        <w:t>Estratégicos y Maniobras en el Recinto Fiscal</w:t>
      </w:r>
    </w:p>
    <w:p w:rsidR="005E1356" w:rsidRPr="00654890" w:rsidRDefault="005E1356" w:rsidP="00E31C6A">
      <w:pPr>
        <w:pStyle w:val="Texto"/>
        <w:spacing w:after="88"/>
        <w:ind w:left="1440" w:hanging="1152"/>
        <w:rPr>
          <w:b/>
        </w:rPr>
      </w:pPr>
      <w:r w:rsidRPr="00654890">
        <w:rPr>
          <w:b/>
        </w:rPr>
        <w:tab/>
        <w:t>Concesión, autorización y prórroga de recintos fiscalizados</w:t>
      </w:r>
    </w:p>
    <w:p w:rsidR="005E1356" w:rsidRPr="00654890" w:rsidRDefault="005E1356" w:rsidP="00E31C6A">
      <w:pPr>
        <w:pStyle w:val="Texto"/>
        <w:spacing w:after="88"/>
        <w:ind w:left="1440" w:hanging="1152"/>
      </w:pPr>
      <w:r w:rsidRPr="00654890">
        <w:rPr>
          <w:b/>
        </w:rPr>
        <w:t>2.3.1.</w:t>
      </w:r>
      <w:r w:rsidRPr="00654890">
        <w:rPr>
          <w:b/>
        </w:rPr>
        <w:tab/>
      </w:r>
      <w:r w:rsidRPr="00654890">
        <w:t xml:space="preserve">Para los efectos de los artículos 14 de </w:t>
      </w:r>
      <w:smartTag w:uri="urn:schemas-microsoft-com:office:smarttags" w:element="PersonName">
        <w:smartTagPr>
          <w:attr w:name="ProductID" w:val="la Ley"/>
        </w:smartTagPr>
        <w:r w:rsidRPr="00654890">
          <w:t>la Ley</w:t>
        </w:r>
      </w:smartTag>
      <w:r w:rsidRPr="00654890">
        <w:t xml:space="preserve"> y 53 del Reglamento, se deberá presentar ante </w:t>
      </w:r>
      <w:smartTag w:uri="urn:schemas-microsoft-com:office:smarttags" w:element="PersonName">
        <w:smartTagPr>
          <w:attr w:name="ProductID" w:val="la ACAJA"/>
        </w:smartTagPr>
        <w:r w:rsidRPr="00654890">
          <w:t>la ACAJA</w:t>
        </w:r>
      </w:smartTag>
      <w:r w:rsidRPr="00654890">
        <w:t xml:space="preserve">,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dispuesto en la ficha de trámite 19/</w:t>
      </w:r>
      <w:r w:rsidRPr="00654890">
        <w:tab/>
        <w:t>LA.</w:t>
      </w:r>
    </w:p>
    <w:p w:rsidR="005E1356" w:rsidRPr="00654890" w:rsidRDefault="005E1356" w:rsidP="00E31C6A">
      <w:pPr>
        <w:pStyle w:val="Texto"/>
        <w:spacing w:after="88"/>
        <w:ind w:left="1440" w:hanging="1152"/>
      </w:pPr>
      <w:r w:rsidRPr="00654890">
        <w:tab/>
        <w:t xml:space="preserve">Para los efectos del artículo 14-A de </w:t>
      </w:r>
      <w:smartTag w:uri="urn:schemas-microsoft-com:office:smarttags" w:element="PersonName">
        <w:smartTagPr>
          <w:attr w:name="ProductID" w:val="la Ley"/>
        </w:smartTagPr>
        <w:r w:rsidRPr="00654890">
          <w:t>la Ley</w:t>
        </w:r>
      </w:smartTag>
      <w:r w:rsidRPr="00654890">
        <w:t xml:space="preserve">,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w:t>
      </w:r>
      <w:smartTag w:uri="urn:schemas-microsoft-com:office:smarttags" w:element="PersonName">
        <w:smartTagPr>
          <w:attr w:name="ProductID" w:val="la Ley"/>
        </w:smartTagPr>
        <w:r w:rsidRPr="00654890">
          <w:t>la Ley</w:t>
        </w:r>
      </w:smartTag>
      <w:r w:rsidRPr="00654890">
        <w:t>, o colinden con dicha área, deberán presentar su solicitud conforme a la ficha de trámite a que se refiere el párrafo anterior de la presente regla.</w:t>
      </w:r>
    </w:p>
    <w:p w:rsidR="005E1356" w:rsidRPr="00654890" w:rsidRDefault="005E1356" w:rsidP="00E31C6A">
      <w:pPr>
        <w:pStyle w:val="Texto"/>
        <w:spacing w:after="88"/>
        <w:ind w:left="1440" w:hanging="1152"/>
        <w:rPr>
          <w:b/>
          <w:i/>
        </w:rPr>
      </w:pPr>
      <w:r w:rsidRPr="00654890">
        <w:tab/>
      </w:r>
      <w:r w:rsidRPr="00654890">
        <w:rPr>
          <w:i/>
        </w:rPr>
        <w:t>Ley 14, 14-A, 14-B, 23, 144-VIII, IX, 144-A, Reglamento 53, RGCE 1.2.2., Anexo 1-A, 22</w:t>
      </w:r>
    </w:p>
    <w:p w:rsidR="005E1356" w:rsidRPr="00654890" w:rsidRDefault="005E1356" w:rsidP="00E31C6A">
      <w:pPr>
        <w:pStyle w:val="Texto"/>
        <w:spacing w:after="88"/>
        <w:ind w:left="1440" w:hanging="1152"/>
        <w:rPr>
          <w:b/>
        </w:rPr>
      </w:pPr>
      <w:r w:rsidRPr="00654890">
        <w:rPr>
          <w:b/>
        </w:rPr>
        <w:tab/>
        <w:t>Habilitación y prórroga de Recintos Fiscalizados Estratégicos</w:t>
      </w:r>
    </w:p>
    <w:p w:rsidR="005E1356" w:rsidRPr="00654890" w:rsidRDefault="005E1356" w:rsidP="00E31C6A">
      <w:pPr>
        <w:pStyle w:val="Texto"/>
        <w:spacing w:after="88"/>
        <w:ind w:left="1440" w:hanging="1152"/>
      </w:pPr>
      <w:r w:rsidRPr="00654890">
        <w:rPr>
          <w:b/>
        </w:rPr>
        <w:t>2.3.2.</w:t>
      </w:r>
      <w:r w:rsidRPr="00654890">
        <w:tab/>
        <w:t xml:space="preserve">Para los efectos de los artículos 14-D de </w:t>
      </w:r>
      <w:smartTag w:uri="urn:schemas-microsoft-com:office:smarttags" w:element="PersonName">
        <w:smartTagPr>
          <w:attr w:name="ProductID" w:val="la Ley"/>
        </w:smartTagPr>
        <w:r w:rsidRPr="00654890">
          <w:t>la Ley</w:t>
        </w:r>
      </w:smartTag>
      <w:r w:rsidRPr="00654890">
        <w:t xml:space="preserve">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20/LA.</w:t>
      </w:r>
    </w:p>
    <w:p w:rsidR="005E1356" w:rsidRPr="00654890" w:rsidRDefault="005E1356" w:rsidP="00E31C6A">
      <w:pPr>
        <w:pStyle w:val="Texto"/>
        <w:spacing w:after="88"/>
        <w:ind w:left="1440" w:hanging="1152"/>
      </w:pPr>
      <w:r w:rsidRPr="00654890">
        <w:tab/>
      </w:r>
      <w:smartTag w:uri="urn:schemas-microsoft-com:office:smarttags" w:element="PersonName">
        <w:smartTagPr>
          <w:attr w:name="ProductID" w:val="la AGA"/>
        </w:smartTagPr>
        <w:r w:rsidRPr="00654890">
          <w:t>La AGA</w:t>
        </w:r>
      </w:smartTag>
      <w:r w:rsidRPr="00654890">
        <w:t xml:space="preserve"> verificará que el inmueble cuya habilitación se solicita se ubique dentro de la circunscripción territorial de la aduana respectiva en una zona de desarrollo estratégico. Lo anterior se tendrá por cumplido sin requerir verificación, cuando el inmueble se encuentre colindante con un recinto fiscal o fiscalizado, dentro o colindante con un recinto portuario, tratándose de aduanas marítimas.</w:t>
      </w:r>
    </w:p>
    <w:p w:rsidR="005E1356" w:rsidRPr="00654890" w:rsidRDefault="005E1356" w:rsidP="00E31C6A">
      <w:pPr>
        <w:pStyle w:val="Texto"/>
        <w:spacing w:after="88"/>
        <w:ind w:left="1440" w:hanging="1152"/>
      </w:pPr>
      <w:r w:rsidRPr="00654890">
        <w:tab/>
        <w:t xml:space="preserve">Para la emisión de la autorización se requerirá el visto bueno de </w:t>
      </w:r>
      <w:smartTag w:uri="urn:schemas-microsoft-com:office:smarttags" w:element="PersonName">
        <w:smartTagPr>
          <w:attr w:name="ProductID" w:val="la ACEIA"/>
        </w:smartTagPr>
        <w:r w:rsidRPr="00654890">
          <w:t>la ACEIA</w:t>
        </w:r>
      </w:smartTag>
      <w:r w:rsidRPr="00654890">
        <w:t xml:space="preserve">, en relación con el cumplimiento de las medidas de seguridad, control, vigilancia, vías de acceso, infraestructura, instalaciones, sistemas y equipamiento de la superficie sujetas a habilitación, así como de </w:t>
      </w:r>
      <w:smartTag w:uri="urn:schemas-microsoft-com:office:smarttags" w:element="PersonName">
        <w:smartTagPr>
          <w:attr w:name="ProductID" w:val="la ACOA"/>
        </w:smartTagPr>
        <w:r w:rsidRPr="00654890">
          <w:t>la ACOA</w:t>
        </w:r>
      </w:smartTag>
      <w:r w:rsidRPr="00654890">
        <w:t xml:space="preserve">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5E1356" w:rsidRPr="00654890" w:rsidRDefault="005E1356" w:rsidP="00E31C6A">
      <w:pPr>
        <w:pStyle w:val="Texto"/>
        <w:spacing w:after="88"/>
        <w:ind w:left="1440" w:hanging="1152"/>
        <w:rPr>
          <w:b/>
          <w:i/>
        </w:rPr>
      </w:pPr>
      <w:r w:rsidRPr="00654890">
        <w:tab/>
      </w:r>
      <w:r w:rsidRPr="00654890">
        <w:rPr>
          <w:i/>
        </w:rPr>
        <w:t>Ley 14-D, Reglamento 190, RGCE 1.2.2., Anexos 1-A, 22</w:t>
      </w:r>
    </w:p>
    <w:p w:rsidR="005E1356" w:rsidRPr="00654890" w:rsidRDefault="005E1356" w:rsidP="00E31C6A">
      <w:pPr>
        <w:pStyle w:val="Texto"/>
        <w:spacing w:after="88"/>
        <w:ind w:left="1418" w:firstLine="4"/>
        <w:rPr>
          <w:b/>
        </w:rPr>
      </w:pPr>
      <w:r w:rsidRPr="00654890">
        <w:rPr>
          <w:b/>
        </w:rPr>
        <w:t>Recinto Fiscalizado dentro del Recinto Fiscalizado Estratégico y ampliación de superficie de los Recintos Fiscalizados Estratégicos</w:t>
      </w:r>
    </w:p>
    <w:p w:rsidR="005E1356" w:rsidRPr="00654890" w:rsidRDefault="005E1356" w:rsidP="00E31C6A">
      <w:pPr>
        <w:pStyle w:val="Texto"/>
        <w:spacing w:after="88"/>
        <w:ind w:left="1440" w:hanging="1152"/>
        <w:rPr>
          <w:b/>
        </w:rPr>
      </w:pPr>
      <w:r w:rsidRPr="00654890">
        <w:rPr>
          <w:b/>
        </w:rPr>
        <w:t>2.3.3.</w:t>
      </w:r>
      <w:r w:rsidRPr="00654890">
        <w:rPr>
          <w:b/>
        </w:rPr>
        <w:tab/>
      </w:r>
      <w:r w:rsidRPr="00654890">
        <w:t xml:space="preserve">En aquellos casos en que dentro del inmueble propuesto para ser habilitado como recinto fiscalizado estratégico se localicen recintos fiscalizados autorizados o concesionados con anterioridad en términos de lo dispuesto por los artículos 14 y 14-A de </w:t>
      </w:r>
      <w:smartTag w:uri="urn:schemas-microsoft-com:office:smarttags" w:element="PersonName">
        <w:smartTagPr>
          <w:attr w:name="ProductID" w:val="la Ley"/>
        </w:smartTagPr>
        <w:r w:rsidRPr="00654890">
          <w:t>la Ley</w:t>
        </w:r>
      </w:smartTag>
      <w:r w:rsidRPr="00654890">
        <w:t xml:space="preserve">, la persona que solicite la autorización a que se refiere el artículo 14-D de la propia Ley, deberá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anexar </w:t>
      </w:r>
      <w:r w:rsidRPr="00654890">
        <w:lastRenderedPageBreak/>
        <w:t xml:space="preserve">solicitud formulada por cada uno de dichos recintos fiscalizados cumpliendo con los requisitos que establece la regla 4.8.1. Estas últimas solicitudes serán tramitadas una vez que </w:t>
      </w:r>
      <w:smartTag w:uri="urn:schemas-microsoft-com:office:smarttags" w:element="PersonName">
        <w:smartTagPr>
          <w:attr w:name="ProductID" w:val="la AGA"/>
        </w:smartTagPr>
        <w:r w:rsidRPr="00654890">
          <w:t>la AGA</w:t>
        </w:r>
      </w:smartTag>
      <w:r w:rsidRPr="00654890">
        <w:t xml:space="preserve">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rsidR="005E1356" w:rsidRPr="00654890" w:rsidRDefault="005E1356" w:rsidP="00E31C6A">
      <w:pPr>
        <w:pStyle w:val="Texto"/>
        <w:spacing w:after="88"/>
        <w:ind w:left="1440" w:hanging="1152"/>
      </w:pPr>
      <w:r w:rsidRPr="00654890">
        <w:rPr>
          <w:b/>
        </w:rPr>
        <w:tab/>
      </w:r>
      <w:r w:rsidRPr="00654890">
        <w:t xml:space="preserve">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 </w:t>
      </w:r>
      <w:smartTag w:uri="urn:schemas-microsoft-com:office:smarttags" w:element="PersonName">
        <w:smartTagPr>
          <w:attr w:name="ProductID" w:val="la ACAJA"/>
        </w:smartTagPr>
        <w:r w:rsidRPr="00654890">
          <w:t>la ACAJA</w:t>
        </w:r>
      </w:smartTag>
      <w:r w:rsidRPr="00654890">
        <w:t xml:space="preserve"> la ampliación de la superficie originalmente habilitada, presentando para tal efecto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conforme a la ficha de trámite 21/LA.</w:t>
      </w:r>
    </w:p>
    <w:p w:rsidR="00C37F60" w:rsidRPr="00654890" w:rsidRDefault="005E1356" w:rsidP="00E31C6A">
      <w:pPr>
        <w:pStyle w:val="Texto"/>
        <w:spacing w:after="88"/>
        <w:ind w:left="1440" w:hanging="1152"/>
        <w:rPr>
          <w:i/>
        </w:rPr>
      </w:pPr>
      <w:r w:rsidRPr="00654890">
        <w:tab/>
      </w:r>
      <w:r w:rsidRPr="00654890">
        <w:rPr>
          <w:i/>
        </w:rPr>
        <w:t>Ley 14, 14-A, 14-D, 144-A, Reglamento 190, RGCE 1.2.2., 4.8.1., Anexo 1-A</w:t>
      </w:r>
    </w:p>
    <w:p w:rsidR="008C5629" w:rsidRPr="00654890" w:rsidRDefault="008C5629" w:rsidP="008C562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adicionaron las fracciones XII y XIII, en la 2ª Resol. DOF 1-09-2017 (RFE no colindantes).</w:t>
      </w:r>
      <w:r w:rsidR="002842E8" w:rsidRPr="00654890">
        <w:rPr>
          <w:b/>
          <w:i/>
          <w:sz w:val="12"/>
          <w:szCs w:val="14"/>
          <w:highlight w:val="yellow"/>
        </w:rPr>
        <w:t xml:space="preserve"> </w:t>
      </w:r>
    </w:p>
    <w:p w:rsidR="005E1356" w:rsidRPr="00654890" w:rsidRDefault="005E1356" w:rsidP="00E31C6A">
      <w:pPr>
        <w:pStyle w:val="Texto"/>
        <w:spacing w:after="88"/>
        <w:ind w:left="1440" w:hanging="1152"/>
        <w:rPr>
          <w:b/>
        </w:rPr>
      </w:pPr>
      <w:r w:rsidRPr="00654890">
        <w:rPr>
          <w:b/>
        </w:rPr>
        <w:tab/>
        <w:t>Obligaciones de los Recintos Fiscalizados Estratégicos</w:t>
      </w:r>
    </w:p>
    <w:p w:rsidR="005E1356" w:rsidRPr="00654890" w:rsidRDefault="005E1356" w:rsidP="00E31C6A">
      <w:pPr>
        <w:pStyle w:val="Texto"/>
        <w:spacing w:after="88"/>
        <w:ind w:left="1440" w:hanging="1152"/>
      </w:pPr>
      <w:r w:rsidRPr="00654890">
        <w:rPr>
          <w:b/>
        </w:rPr>
        <w:t>2.3.4.</w:t>
      </w:r>
      <w:r w:rsidRPr="00654890">
        <w:rPr>
          <w:b/>
        </w:rPr>
        <w:tab/>
      </w:r>
      <w:r w:rsidRPr="00654890">
        <w:t xml:space="preserve">Las personas morales que obtengan la habilitación y autorización a que se refiere el artículo 14-D de </w:t>
      </w:r>
      <w:smartTag w:uri="urn:schemas-microsoft-com:office:smarttags" w:element="PersonName">
        <w:smartTagPr>
          <w:attr w:name="ProductID" w:val="la Ley"/>
        </w:smartTagPr>
        <w:r w:rsidRPr="00654890">
          <w:t>la Ley</w:t>
        </w:r>
      </w:smartTag>
      <w:r w:rsidRPr="00654890">
        <w:t>, deberán cumplir con lo siguiente:</w:t>
      </w:r>
    </w:p>
    <w:p w:rsidR="005E1356" w:rsidRPr="00654890" w:rsidRDefault="005E1356" w:rsidP="00E31C6A">
      <w:pPr>
        <w:pStyle w:val="Texto"/>
        <w:spacing w:after="88"/>
        <w:ind w:left="2160" w:hanging="720"/>
      </w:pPr>
      <w:r w:rsidRPr="00654890">
        <w:rPr>
          <w:b/>
        </w:rPr>
        <w:t>I.</w:t>
      </w:r>
      <w:r w:rsidRPr="00654890">
        <w:tab/>
        <w:t>Llevar a cabo las acciones necesarias para la administración, supervisión y control del recinto fiscalizado estratégico.</w:t>
      </w:r>
    </w:p>
    <w:p w:rsidR="005E1356" w:rsidRPr="00654890" w:rsidRDefault="005E1356" w:rsidP="00E31C6A">
      <w:pPr>
        <w:pStyle w:val="Texto"/>
        <w:spacing w:after="88"/>
        <w:ind w:left="2160" w:hanging="720"/>
      </w:pPr>
      <w:r w:rsidRPr="00654890">
        <w:rPr>
          <w:b/>
        </w:rPr>
        <w:t>II.</w:t>
      </w:r>
      <w:r w:rsidRPr="00654890">
        <w:tab/>
        <w:t xml:space="preserve">Adoptar las medidas necesarias para delimitar el recinto fiscalizado estratégico, de conformidad con los requisitos que para tal efecto emita </w:t>
      </w:r>
      <w:smartTag w:uri="urn:schemas-microsoft-com:office:smarttags" w:element="PersonName">
        <w:smartTagPr>
          <w:attr w:name="ProductID" w:val="la AGA."/>
        </w:smartTagPr>
        <w:r w:rsidRPr="00654890">
          <w:t>la AGA.</w:t>
        </w:r>
      </w:smartTag>
    </w:p>
    <w:p w:rsidR="005E1356" w:rsidRPr="00654890" w:rsidRDefault="005E1356" w:rsidP="00E31C6A">
      <w:pPr>
        <w:pStyle w:val="Texto"/>
        <w:spacing w:after="88"/>
        <w:ind w:left="2160" w:hanging="720"/>
      </w:pPr>
      <w:r w:rsidRPr="00654890">
        <w:rPr>
          <w:b/>
        </w:rPr>
        <w:t>III.</w:t>
      </w:r>
      <w:r w:rsidRPr="00654890">
        <w:rPr>
          <w:b/>
        </w:rPr>
        <w:tab/>
      </w:r>
      <w:r w:rsidRPr="00654890">
        <w:t xml:space="preserve">Proveer la infraestructura necesaria para la prestación de los servicios aduaneros que se requieran, de conformidad con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 así como el mantenimiento y servicios necesarios para el buen funcionamiento de dichas instalaciones.</w:t>
      </w:r>
    </w:p>
    <w:p w:rsidR="005E1356" w:rsidRPr="00654890" w:rsidRDefault="005E1356" w:rsidP="00E31C6A">
      <w:pPr>
        <w:pStyle w:val="Texto"/>
        <w:spacing w:after="88"/>
        <w:ind w:left="2160" w:hanging="720"/>
        <w:rPr>
          <w:b/>
        </w:rPr>
      </w:pPr>
      <w:r w:rsidRPr="00654890">
        <w:rPr>
          <w:b/>
        </w:rPr>
        <w:t>IV.</w:t>
      </w:r>
      <w:r w:rsidRPr="00654890">
        <w:rPr>
          <w:b/>
        </w:rPr>
        <w:tab/>
      </w:r>
      <w:r w:rsidRPr="00654890">
        <w:t>Construir, mantener y administrar la infraestructura de uso común dentro del recinto fiscalizado estratégico y garantizar el suministro de servicios públicos en dichas instalaciones.</w:t>
      </w:r>
    </w:p>
    <w:p w:rsidR="005E1356" w:rsidRPr="00654890" w:rsidRDefault="005E1356" w:rsidP="00E31C6A">
      <w:pPr>
        <w:pStyle w:val="Texto"/>
        <w:spacing w:after="88"/>
        <w:ind w:left="2160" w:hanging="720"/>
      </w:pPr>
      <w:r w:rsidRPr="00654890">
        <w:rPr>
          <w:b/>
        </w:rPr>
        <w:t>V.</w:t>
      </w:r>
      <w:r w:rsidRPr="00654890">
        <w:tab/>
        <w:t xml:space="preserve">Proporcionar, instalar y dar mantenimiento a los sistemas y equipos para el registro y control automatizado del ingreso y salida de mercancías, de personas y vehículos, así como los demás mecanismos de control requeridos por </w:t>
      </w:r>
      <w:smartTag w:uri="urn:schemas-microsoft-com:office:smarttags" w:element="PersonName">
        <w:smartTagPr>
          <w:attr w:name="ProductID" w:val="la AGA."/>
        </w:smartTagPr>
        <w:r w:rsidRPr="00654890">
          <w:t>la AGA.</w:t>
        </w:r>
      </w:smartTag>
    </w:p>
    <w:p w:rsidR="005E1356" w:rsidRPr="00654890" w:rsidRDefault="005E1356" w:rsidP="00E31C6A">
      <w:pPr>
        <w:pStyle w:val="Texto"/>
        <w:spacing w:after="88"/>
        <w:ind w:left="2160" w:hanging="720"/>
      </w:pPr>
      <w:r w:rsidRPr="00654890">
        <w:rPr>
          <w:b/>
        </w:rPr>
        <w:t>VI.</w:t>
      </w:r>
      <w:r w:rsidRPr="00654890">
        <w:tab/>
        <w:t xml:space="preserve">Integrar una base de datos automatizada y actualizada respecto del nombre de las personas y datos de los vehículos cuyo acceso al recinto fiscalizado estratégico esté permitido por las personas a que se refiere el artículo 135-A de </w:t>
      </w:r>
      <w:smartTag w:uri="urn:schemas-microsoft-com:office:smarttags" w:element="PersonName">
        <w:smartTagPr>
          <w:attr w:name="ProductID" w:val="la Ley"/>
        </w:smartTagPr>
        <w:r w:rsidRPr="00654890">
          <w:t>la Ley</w:t>
        </w:r>
      </w:smartTag>
      <w:r w:rsidRPr="00654890">
        <w:t xml:space="preserve">, a quienes deberá expedir los gafetes correspondientes conforme a los requerimientos que emita </w:t>
      </w:r>
      <w:smartTag w:uri="urn:schemas-microsoft-com:office:smarttags" w:element="PersonName">
        <w:smartTagPr>
          <w:attr w:name="ProductID" w:val="la AGA."/>
        </w:smartTagPr>
        <w:r w:rsidRPr="00654890">
          <w:t>la AGA.</w:t>
        </w:r>
      </w:smartTag>
    </w:p>
    <w:p w:rsidR="005E1356" w:rsidRPr="00654890" w:rsidRDefault="005E1356" w:rsidP="00E31C6A">
      <w:pPr>
        <w:pStyle w:val="Texto"/>
        <w:spacing w:after="88"/>
        <w:ind w:left="2160" w:hanging="720"/>
        <w:rPr>
          <w:b/>
        </w:rPr>
      </w:pPr>
      <w:r w:rsidRPr="00654890">
        <w:rPr>
          <w:b/>
        </w:rPr>
        <w:t>VII.</w:t>
      </w:r>
      <w:r w:rsidRPr="00654890">
        <w:rPr>
          <w:b/>
        </w:rPr>
        <w:tab/>
      </w:r>
      <w:r w:rsidRPr="00654890">
        <w:t>Operar servicios de vigilancia en el recinto fiscalizado estratégico</w:t>
      </w:r>
      <w:r w:rsidRPr="00654890">
        <w:rPr>
          <w:b/>
        </w:rPr>
        <w:t>.</w:t>
      </w:r>
    </w:p>
    <w:p w:rsidR="005E1356" w:rsidRPr="00654890" w:rsidRDefault="005E1356" w:rsidP="00E31C6A">
      <w:pPr>
        <w:pStyle w:val="Texto"/>
        <w:spacing w:after="88"/>
        <w:ind w:left="2160" w:hanging="720"/>
      </w:pPr>
      <w:r w:rsidRPr="00654890">
        <w:rPr>
          <w:b/>
        </w:rPr>
        <w:t>VIII.</w:t>
      </w:r>
      <w:r w:rsidRPr="00654890">
        <w:rPr>
          <w:b/>
        </w:rPr>
        <w:tab/>
      </w:r>
      <w:r w:rsidRPr="00654890">
        <w:t>Vigilar el cumplimiento de las medidas de seguridad establecidas por las autoridades aduaneras.</w:t>
      </w:r>
    </w:p>
    <w:p w:rsidR="005E1356" w:rsidRPr="00654890" w:rsidRDefault="005E1356" w:rsidP="00E31C6A">
      <w:pPr>
        <w:pStyle w:val="Texto"/>
        <w:spacing w:after="88"/>
        <w:ind w:left="2160" w:hanging="720"/>
      </w:pPr>
      <w:r w:rsidRPr="00654890">
        <w:rPr>
          <w:b/>
        </w:rPr>
        <w:t>IX.</w:t>
      </w:r>
      <w:r w:rsidRPr="00654890">
        <w:rPr>
          <w:b/>
        </w:rPr>
        <w:tab/>
      </w:r>
      <w:r w:rsidRPr="00654890">
        <w:t>Cumplir con los lineamientos que determinen las autoridades aduaneras para el control, vigilancia y seguridad del recinto fiscalizado estratégico y de las mercancías de comercio exterior, debiendo al efecto además, permitir</w:t>
      </w:r>
      <w:r w:rsidR="00E5681E" w:rsidRPr="00654890">
        <w:t xml:space="preserve"> </w:t>
      </w:r>
      <w:r w:rsidRPr="00654890">
        <w:t xml:space="preserve">a las autoridades aduaneras el desempeño de sus funciones, estando obligados a denunciar los hechos de que tengan conocimiento sobre presuntas infracciones a </w:t>
      </w:r>
      <w:smartTag w:uri="urn:schemas-microsoft-com:office:smarttags" w:element="PersonName">
        <w:smartTagPr>
          <w:attr w:name="ProductID" w:val="la Ley"/>
        </w:smartTagPr>
        <w:r w:rsidRPr="00654890">
          <w:t>la Ley</w:t>
        </w:r>
      </w:smartTag>
      <w:r w:rsidRPr="00654890">
        <w:t xml:space="preserve"> y hacer entrega de las mercancías objeto de las mismas, si obran en su poder.</w:t>
      </w:r>
    </w:p>
    <w:p w:rsidR="005E1356" w:rsidRPr="00654890" w:rsidRDefault="005E1356" w:rsidP="00E31C6A">
      <w:pPr>
        <w:pStyle w:val="Texto"/>
        <w:spacing w:after="88"/>
        <w:ind w:left="2160" w:hanging="720"/>
        <w:rPr>
          <w:b/>
          <w:i/>
        </w:rPr>
      </w:pPr>
      <w:r w:rsidRPr="00654890">
        <w:rPr>
          <w:b/>
        </w:rPr>
        <w:t>X.</w:t>
      </w:r>
      <w:r w:rsidRPr="00654890">
        <w:tab/>
        <w:t xml:space="preserve">Deberán presentar ante la aduana dentro de cuya circunscripción se encuentre el recinto fiscalizado estratégico,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rsidRPr="00654890">
          <w:t>la Ley Federal</w:t>
        </w:r>
      </w:smartTag>
      <w:r w:rsidRPr="00654890">
        <w:t xml:space="preserve"> de Protección al Consumidor, la cual deberá referirse a cada uno de los servicios relacionados directa o indirectamente con la habilitación y </w:t>
      </w:r>
      <w:r w:rsidRPr="00654890">
        <w:lastRenderedPageBreak/>
        <w:t xml:space="preserve">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rsidRPr="00654890">
          <w:t>la SCT</w:t>
        </w:r>
      </w:smartTag>
      <w:r w:rsidRPr="00654890">
        <w:t xml:space="preserve"> en los recintos portuarios conforme a los artículos 60, 61 y 62 de </w:t>
      </w:r>
      <w:smartTag w:uri="urn:schemas-microsoft-com:office:smarttags" w:element="PersonName">
        <w:smartTagPr>
          <w:attr w:name="ProductID" w:val="la Ley"/>
        </w:smartTagPr>
        <w:r w:rsidRPr="00654890">
          <w:t>la Ley</w:t>
        </w:r>
      </w:smartTag>
      <w:r w:rsidRPr="00654890">
        <w:t xml:space="preserve"> de Puertos, y deberán ser claramente distinguibles respecto de las mismas.</w:t>
      </w:r>
    </w:p>
    <w:p w:rsidR="005E1356" w:rsidRPr="00654890" w:rsidRDefault="005E1356" w:rsidP="006B6D36">
      <w:pPr>
        <w:pStyle w:val="Texto"/>
        <w:spacing w:after="88" w:line="222" w:lineRule="exact"/>
        <w:ind w:left="2160" w:hanging="720"/>
      </w:pPr>
      <w:r w:rsidRPr="00654890">
        <w:rPr>
          <w:b/>
        </w:rPr>
        <w:t>XI.</w:t>
      </w:r>
      <w:r w:rsidRPr="00654890">
        <w:rPr>
          <w:b/>
        </w:rPr>
        <w:tab/>
      </w:r>
      <w:r w:rsidRPr="00654890">
        <w:t xml:space="preserve">Efectuar dentro del plazo previsto en el artículo 4, quinto párrafo de </w:t>
      </w:r>
      <w:smartTag w:uri="urn:schemas-microsoft-com:office:smarttags" w:element="PersonName">
        <w:smartTagPr>
          <w:attr w:name="ProductID" w:val="la LFD"/>
        </w:smartTagPr>
        <w:r w:rsidRPr="00654890">
          <w:t>la LFD</w:t>
        </w:r>
      </w:smartTag>
      <w:r w:rsidRPr="00654890">
        <w:t>, el pago indicado en el artículo 40, inciso l) de la citada Ley, en relación con el Anexo 19 de la RMF.</w:t>
      </w:r>
    </w:p>
    <w:p w:rsidR="008C5629" w:rsidRPr="00654890" w:rsidRDefault="008C5629" w:rsidP="008C5629">
      <w:pPr>
        <w:pStyle w:val="Texto"/>
        <w:spacing w:after="88" w:line="222" w:lineRule="exact"/>
        <w:ind w:left="2160" w:hanging="720"/>
        <w:rPr>
          <w:szCs w:val="18"/>
        </w:rPr>
      </w:pPr>
      <w:r w:rsidRPr="00654890">
        <w:rPr>
          <w:b/>
        </w:rPr>
        <w:t>XII.</w:t>
      </w:r>
      <w:r w:rsidRPr="00654890">
        <w:rPr>
          <w:b/>
        </w:rPr>
        <w:tab/>
      </w:r>
      <w:r w:rsidRPr="00654890">
        <w:t>Informar el mismo día y a través del SEA a la aduana que corresponda, de acuerdo a la circunscripción en la que se encuentre, del arribo de las mercancías que ingresan al recinto fiscalizado estratégico de las personas autorizadas conforme a la regla 4.8.1., excepto en caso que el inmueble se encuentre dentro o colindante con un recinto fiscal, fiscalizado o recinto portuario, tratándose de aduanas marítimas, fronterizas, interiores de tráfico ferroviario o aéreo.</w:t>
      </w:r>
    </w:p>
    <w:p w:rsidR="008C5629" w:rsidRPr="00654890" w:rsidRDefault="008C5629" w:rsidP="008C5629">
      <w:pPr>
        <w:pStyle w:val="Texto"/>
        <w:spacing w:after="88" w:line="222" w:lineRule="exact"/>
        <w:ind w:left="2160" w:hanging="720"/>
      </w:pPr>
      <w:r w:rsidRPr="00654890">
        <w:rPr>
          <w:b/>
        </w:rPr>
        <w:t>XIII.</w:t>
      </w:r>
      <w:r w:rsidRPr="00654890">
        <w:rPr>
          <w:b/>
        </w:rPr>
        <w:tab/>
      </w:r>
      <w:r w:rsidRPr="00654890">
        <w:t>Verificar que el candado a que se refiere la regla 1.7.6., fracción II, permanezca intacto al arribo de las mercancías a las instalaciones del recinto habilitado, en caso contrario deberá informar a la aduana que corresponda a su ubicación.</w:t>
      </w:r>
    </w:p>
    <w:p w:rsidR="005E1356" w:rsidRPr="00654890" w:rsidRDefault="005E1356" w:rsidP="006B6D36">
      <w:pPr>
        <w:pStyle w:val="Texto"/>
        <w:spacing w:after="88" w:line="222" w:lineRule="exact"/>
        <w:ind w:left="1440" w:hanging="1152"/>
      </w:pPr>
      <w:r w:rsidRPr="00654890">
        <w:tab/>
        <w:t xml:space="preserve">Tratándose de la habilitación y autorización a que se refiere el artículo 14-D de la Ley, otorgada a una Administración Portuaria Integral, respecto de superficies ubicadas dentro del recinto portuario, deberá darse cumplimiento a lo dispuesto en el artículo 4o. de </w:t>
      </w:r>
      <w:smartTag w:uri="urn:schemas-microsoft-com:office:smarttags" w:element="PersonName">
        <w:smartTagPr>
          <w:attr w:name="ProductID" w:val="la Ley"/>
        </w:smartTagPr>
        <w:r w:rsidRPr="00654890">
          <w:t>la Ley</w:t>
        </w:r>
      </w:smartTag>
      <w:r w:rsidRPr="00654890">
        <w:t xml:space="preserve">, así como a los lineamientos que en materia de seguridad, control y operación emita </w:t>
      </w:r>
      <w:smartTag w:uri="urn:schemas-microsoft-com:office:smarttags" w:element="PersonName">
        <w:smartTagPr>
          <w:attr w:name="ProductID" w:val="la AGA"/>
        </w:smartTagPr>
        <w:r w:rsidRPr="00654890">
          <w:t>la AGA</w:t>
        </w:r>
      </w:smartTag>
      <w:r w:rsidRPr="00654890">
        <w:t xml:space="preserve"> aplicables al recinto fiscal, al recinto portuario y las superficies habilitadas como recinto fiscalizado estratégico, mismos que se darán a conocer en el Portal del SAT; y deberá dar aviso a </w:t>
      </w:r>
      <w:smartTag w:uri="urn:schemas-microsoft-com:office:smarttags" w:element="PersonName">
        <w:smartTagPr>
          <w:attr w:name="ProductID" w:val="la AGA"/>
        </w:smartTagPr>
        <w:r w:rsidRPr="00654890">
          <w:t>la AGA</w:t>
        </w:r>
      </w:smartTag>
      <w:r w:rsidRPr="00654890">
        <w:t>, de cualquier adecuación o modificación al programa maestro de desarrollo portuario que pudiera afectar las medidas de seguridad, control, vigilancia, vías de acceso, infraestructura y equipamiento.</w:t>
      </w:r>
    </w:p>
    <w:p w:rsidR="005E1356" w:rsidRPr="00654890" w:rsidRDefault="005E1356" w:rsidP="006B6D36">
      <w:pPr>
        <w:pStyle w:val="Texto"/>
        <w:spacing w:after="88" w:line="222" w:lineRule="exact"/>
        <w:ind w:left="1440" w:hanging="1152"/>
        <w:rPr>
          <w:b/>
          <w:i/>
        </w:rPr>
      </w:pPr>
      <w:r w:rsidRPr="00654890">
        <w:tab/>
      </w:r>
      <w:r w:rsidR="008C5629" w:rsidRPr="00654890">
        <w:rPr>
          <w:i/>
        </w:rPr>
        <w:t>Ley 4,14-D, 135-A, 186-XX, 187-XII, Reglamento 190, Ley Federal de Protección al Consumidor 8, 57, 58, Ley de Puertos 60, 61, 62, RGCE 1.1.5., 1.7.6., 4.8.1.</w:t>
      </w:r>
    </w:p>
    <w:p w:rsidR="00E862FA" w:rsidRPr="00654890" w:rsidRDefault="00E862FA" w:rsidP="00E862F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VII en la 2ª Resol. DOF </w:t>
      </w:r>
      <w:r w:rsidR="006F65D6" w:rsidRPr="00654890">
        <w:rPr>
          <w:b/>
          <w:i/>
          <w:sz w:val="12"/>
          <w:szCs w:val="14"/>
          <w:highlight w:val="yellow"/>
        </w:rPr>
        <w:t>1</w:t>
      </w:r>
      <w:r w:rsidRPr="00654890">
        <w:rPr>
          <w:b/>
          <w:i/>
          <w:sz w:val="12"/>
          <w:szCs w:val="14"/>
          <w:highlight w:val="yellow"/>
        </w:rPr>
        <w:t>-0</w:t>
      </w:r>
      <w:r w:rsidR="006F65D6" w:rsidRPr="00654890">
        <w:rPr>
          <w:b/>
          <w:i/>
          <w:sz w:val="12"/>
          <w:szCs w:val="14"/>
          <w:highlight w:val="yellow"/>
        </w:rPr>
        <w:t>9</w:t>
      </w:r>
      <w:r w:rsidRPr="00654890">
        <w:rPr>
          <w:b/>
          <w:i/>
          <w:sz w:val="12"/>
          <w:szCs w:val="14"/>
          <w:highlight w:val="yellow"/>
        </w:rPr>
        <w:t xml:space="preserve">-2017 (RF). </w:t>
      </w:r>
    </w:p>
    <w:p w:rsidR="00992ABC" w:rsidRPr="00654890" w:rsidRDefault="005E1356" w:rsidP="006B6D36">
      <w:pPr>
        <w:pStyle w:val="Texto"/>
        <w:spacing w:after="88" w:line="222" w:lineRule="exact"/>
        <w:ind w:left="1440" w:hanging="1152"/>
        <w:rPr>
          <w:b/>
        </w:rPr>
      </w:pPr>
      <w:r w:rsidRPr="00654890">
        <w:rPr>
          <w:b/>
        </w:rPr>
        <w:tab/>
      </w:r>
      <w:r w:rsidR="00A01074" w:rsidRPr="00654890">
        <w:rPr>
          <w:b/>
        </w:rPr>
        <w:t>Obligaciones de Recintos Fiscalizados</w:t>
      </w:r>
    </w:p>
    <w:p w:rsidR="005E1356" w:rsidRPr="00654890" w:rsidRDefault="005E1356" w:rsidP="006B6D36">
      <w:pPr>
        <w:pStyle w:val="Texto"/>
        <w:spacing w:after="88" w:line="222" w:lineRule="exact"/>
        <w:ind w:left="1440" w:hanging="1152"/>
        <w:rPr>
          <w:b/>
          <w:i/>
        </w:rPr>
      </w:pPr>
      <w:r w:rsidRPr="00654890">
        <w:rPr>
          <w:b/>
        </w:rPr>
        <w:t>2.3.5.</w:t>
      </w:r>
      <w:r w:rsidRPr="00654890">
        <w:rPr>
          <w:b/>
        </w:rPr>
        <w:tab/>
      </w:r>
      <w:r w:rsidRPr="00654890">
        <w:t xml:space="preserve">Para los efectos de los artículos 14-B y 15 de </w:t>
      </w:r>
      <w:smartTag w:uri="urn:schemas-microsoft-com:office:smarttags" w:element="PersonName">
        <w:smartTagPr>
          <w:attr w:name="ProductID" w:val="la Ley"/>
        </w:smartTagPr>
        <w:r w:rsidRPr="00654890">
          <w:t>la Ley</w:t>
        </w:r>
      </w:smartTag>
      <w:r w:rsidRPr="00654890">
        <w:t>, los particulares que obtengan concesión o autorización para prestar los servicios de manejo, almacenaje y custodia de mercancías de comercio exterior, deberán cumplir con lo siguiente:</w:t>
      </w:r>
    </w:p>
    <w:p w:rsidR="005E1356" w:rsidRPr="00654890" w:rsidRDefault="005E1356" w:rsidP="006B6D36">
      <w:pPr>
        <w:pStyle w:val="Texto"/>
        <w:spacing w:after="88" w:line="222" w:lineRule="exact"/>
        <w:ind w:left="2160" w:hanging="720"/>
      </w:pPr>
      <w:r w:rsidRPr="00654890">
        <w:rPr>
          <w:b/>
        </w:rPr>
        <w:t>I.</w:t>
      </w:r>
      <w:r w:rsidRPr="00654890">
        <w:rPr>
          <w:b/>
        </w:rPr>
        <w:tab/>
      </w:r>
      <w:r w:rsidRPr="00654890">
        <w:t xml:space="preserve">De conformidad con los artículos 15, fracción I, de </w:t>
      </w:r>
      <w:smartTag w:uri="urn:schemas-microsoft-com:office:smarttags" w:element="PersonName">
        <w:smartTagPr>
          <w:attr w:name="ProductID" w:val="la Ley"/>
        </w:smartTagPr>
        <w:r w:rsidRPr="00654890">
          <w:t>la Ley</w:t>
        </w:r>
      </w:smartTag>
      <w:r w:rsidRPr="00654890">
        <w:t xml:space="preserve"> y 54, fracción II del Reglamento, en el primer año de operación deberán presentar a </w:t>
      </w:r>
      <w:smartTag w:uri="urn:schemas-microsoft-com:office:smarttags" w:element="PersonName">
        <w:smartTagPr>
          <w:attr w:name="ProductID" w:val="la ACAJA"/>
        </w:smartTagPr>
        <w:r w:rsidRPr="00654890">
          <w:t>la ACAJA</w:t>
        </w:r>
      </w:smartTag>
      <w:r w:rsidRPr="00654890">
        <w:t xml:space="preserve"> dentro de los 30 días siguientes a la notificación de la autorización o concesión, póliza de fianza o contrato de seguro equivalente al 10% del monto de su programa</w:t>
      </w:r>
      <w:r w:rsidR="00E5681E" w:rsidRPr="00654890">
        <w:t xml:space="preserve"> </w:t>
      </w:r>
      <w:r w:rsidRPr="00654890">
        <w:t xml:space="preserve">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w:t>
      </w:r>
      <w:smartTag w:uri="urn:schemas-microsoft-com:office:smarttags" w:element="PersonName">
        <w:smartTagPr>
          <w:attr w:name="ProductID" w:val="la ACAJA"/>
        </w:smartTagPr>
        <w:r w:rsidRPr="00654890">
          <w:t>la ACAJA</w:t>
        </w:r>
      </w:smartTag>
      <w:r w:rsidRPr="00654890">
        <w:t>, en los primeros 15 días del mes de enero.</w:t>
      </w:r>
    </w:p>
    <w:p w:rsidR="00992ABC" w:rsidRPr="00654890" w:rsidRDefault="005E1356" w:rsidP="006B6D36">
      <w:pPr>
        <w:pStyle w:val="Texto"/>
        <w:spacing w:after="88" w:line="222" w:lineRule="exact"/>
        <w:ind w:left="2160" w:hanging="720"/>
      </w:pPr>
      <w:r w:rsidRPr="00654890">
        <w:rPr>
          <w:b/>
        </w:rPr>
        <w:t>II.</w:t>
      </w:r>
      <w:r w:rsidRPr="00654890">
        <w:rPr>
          <w:b/>
        </w:rPr>
        <w:tab/>
      </w:r>
      <w:r w:rsidRPr="00654890">
        <w:t xml:space="preserve">Para los efectos de la compensación a que se refiere la fracción IV y la disminución de gastos a que se refiere la fracción VII, segundo párrafo del artículo 15 de </w:t>
      </w:r>
      <w:smartTag w:uri="urn:schemas-microsoft-com:office:smarttags" w:element="PersonName">
        <w:smartTagPr>
          <w:attr w:name="ProductID" w:val="la Ley"/>
        </w:smartTagPr>
        <w:r w:rsidRPr="00654890">
          <w:t>la Ley</w:t>
        </w:r>
      </w:smartTag>
      <w:r w:rsidRPr="00654890">
        <w:t>,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CFF.</w:t>
      </w:r>
    </w:p>
    <w:p w:rsidR="005E1356" w:rsidRPr="00654890" w:rsidRDefault="005E1356" w:rsidP="006B6D36">
      <w:pPr>
        <w:pStyle w:val="Texto"/>
        <w:spacing w:after="88" w:line="222" w:lineRule="exact"/>
        <w:ind w:left="2160" w:hanging="720"/>
      </w:pPr>
      <w:r w:rsidRPr="00654890">
        <w:rPr>
          <w:b/>
        </w:rPr>
        <w:tab/>
      </w:r>
      <w:r w:rsidRPr="00654890">
        <w:t>El dictamen contendrá la siguiente información:</w:t>
      </w:r>
    </w:p>
    <w:p w:rsidR="005E1356" w:rsidRPr="00654890" w:rsidRDefault="005E1356" w:rsidP="006B6D36">
      <w:pPr>
        <w:pStyle w:val="Texto"/>
        <w:spacing w:after="88" w:line="222" w:lineRule="exact"/>
        <w:ind w:left="2592" w:hanging="432"/>
      </w:pPr>
      <w:r w:rsidRPr="00654890">
        <w:rPr>
          <w:b/>
        </w:rPr>
        <w:lastRenderedPageBreak/>
        <w:t>a)</w:t>
      </w:r>
      <w:r w:rsidRPr="00654890">
        <w:rPr>
          <w:b/>
        </w:rPr>
        <w:tab/>
      </w:r>
      <w:r w:rsidRPr="00654890">
        <w:t>Para la compensación contra el aprovechamiento:</w:t>
      </w:r>
    </w:p>
    <w:p w:rsidR="005E1356" w:rsidRPr="00654890" w:rsidRDefault="005E1356" w:rsidP="006B6D36">
      <w:pPr>
        <w:pStyle w:val="Texto"/>
        <w:spacing w:after="88" w:line="222" w:lineRule="exact"/>
        <w:ind w:left="3024" w:hanging="432"/>
      </w:pPr>
      <w:r w:rsidRPr="00654890">
        <w:rPr>
          <w:b/>
        </w:rPr>
        <w:t>1.</w:t>
      </w:r>
      <w:r w:rsidRPr="00654890">
        <w:tab/>
        <w:t xml:space="preserve">Cuota que por los citados servicios cubren los particulares, salvo que sea superior a la prevista en </w:t>
      </w:r>
      <w:smartTag w:uri="urn:schemas-microsoft-com:office:smarttags" w:element="PersonName">
        <w:smartTagPr>
          <w:attr w:name="ProductID" w:val="la LFD"/>
        </w:smartTagPr>
        <w:r w:rsidRPr="00654890">
          <w:t>la LFD</w:t>
        </w:r>
      </w:smartTag>
      <w:r w:rsidRPr="00654890">
        <w:t xml:space="preserve"> por los mismos servicios, cuando los preste la autoridad en los recintos fiscales, supuesto en el que se considerará la cuota que fije la citada ley (cuotas vigentes en el momento de la prestación de servicios).</w:t>
      </w:r>
    </w:p>
    <w:p w:rsidR="005E1356" w:rsidRPr="00654890" w:rsidRDefault="005E1356" w:rsidP="006B6D36">
      <w:pPr>
        <w:pStyle w:val="Texto"/>
        <w:spacing w:after="88" w:line="222" w:lineRule="exact"/>
        <w:ind w:left="3024" w:hanging="432"/>
      </w:pPr>
      <w:r w:rsidRPr="00654890">
        <w:rPr>
          <w:b/>
        </w:rPr>
        <w:t>2.</w:t>
      </w:r>
      <w:r w:rsidRPr="00654890">
        <w:tab/>
        <w:t>Fecha a partir de la cual la mercancía queda en depósito ante el recinto fiscalizado, con motivo de su embargo por las autoridades aduaneras, por virtud de que pasa a propiedad del Fisco Federal o en la que se envía y recibe de la aduana.</w:t>
      </w:r>
    </w:p>
    <w:p w:rsidR="005E1356" w:rsidRPr="00654890" w:rsidRDefault="005E1356" w:rsidP="006B6D36">
      <w:pPr>
        <w:pStyle w:val="Texto"/>
        <w:spacing w:after="88" w:line="222" w:lineRule="exact"/>
        <w:ind w:left="3024" w:hanging="432"/>
      </w:pPr>
      <w:r w:rsidRPr="00654890">
        <w:rPr>
          <w:b/>
        </w:rPr>
        <w:t>3.</w:t>
      </w:r>
      <w:r w:rsidRPr="00654890">
        <w:rPr>
          <w:b/>
        </w:rPr>
        <w:tab/>
      </w:r>
      <w:r w:rsidRPr="00654890">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5E1356" w:rsidRPr="00654890" w:rsidRDefault="005E1356" w:rsidP="006B6D36">
      <w:pPr>
        <w:pStyle w:val="Texto"/>
        <w:spacing w:after="88" w:line="222" w:lineRule="exact"/>
        <w:ind w:left="3024" w:hanging="432"/>
      </w:pPr>
      <w:r w:rsidRPr="00654890">
        <w:rPr>
          <w:b/>
        </w:rPr>
        <w:t>4.</w:t>
      </w:r>
      <w:r w:rsidRPr="00654890">
        <w:tab/>
        <w:t>Importe total por la prestación de los servicios, considerando las cuotas vigentes y el lapso de prestación de los servicios.</w:t>
      </w:r>
    </w:p>
    <w:p w:rsidR="005E1356" w:rsidRPr="00654890" w:rsidRDefault="005E1356" w:rsidP="006B6D36">
      <w:pPr>
        <w:pStyle w:val="Texto"/>
        <w:spacing w:after="88" w:line="228" w:lineRule="exact"/>
        <w:ind w:left="3024" w:hanging="432"/>
      </w:pPr>
      <w:r w:rsidRPr="00654890">
        <w:rPr>
          <w:b/>
        </w:rPr>
        <w:t>5.</w:t>
      </w:r>
      <w:r w:rsidRPr="00654890">
        <w:tab/>
        <w:t>Descripción de las mercancías, señalando los datos que permitan identificarlas incluso su peso, volumen o número, además de los elementos que permiten al recinto fiscalizado calcular el costo</w:t>
      </w:r>
      <w:r w:rsidR="00E5681E" w:rsidRPr="00654890">
        <w:t xml:space="preserve"> </w:t>
      </w:r>
      <w:r w:rsidRPr="00654890">
        <w:t>de los servicios.</w:t>
      </w:r>
    </w:p>
    <w:p w:rsidR="005E1356" w:rsidRPr="00654890" w:rsidRDefault="005E1356" w:rsidP="006B6D36">
      <w:pPr>
        <w:pStyle w:val="Texto"/>
        <w:spacing w:after="88" w:line="228" w:lineRule="exact"/>
        <w:ind w:left="3024" w:hanging="432"/>
      </w:pPr>
      <w:r w:rsidRPr="00654890">
        <w:rPr>
          <w:b/>
        </w:rPr>
        <w:t>6.</w:t>
      </w:r>
      <w:r w:rsidRPr="00654890">
        <w:tab/>
        <w:t>Adjuntar al dictamen copia de los documentos que soporten la información referida, sin los cuales carecerá de valor alguno.</w:t>
      </w:r>
    </w:p>
    <w:p w:rsidR="005E1356" w:rsidRPr="00654890" w:rsidRDefault="005E1356" w:rsidP="006B6D36">
      <w:pPr>
        <w:pStyle w:val="Texto"/>
        <w:spacing w:after="88" w:line="228" w:lineRule="exact"/>
        <w:ind w:left="2592" w:hanging="432"/>
      </w:pPr>
      <w:r w:rsidRPr="00654890">
        <w:rPr>
          <w:b/>
        </w:rPr>
        <w:t>b)</w:t>
      </w:r>
      <w:r w:rsidRPr="00654890">
        <w:rPr>
          <w:b/>
        </w:rPr>
        <w:tab/>
      </w:r>
      <w:r w:rsidRPr="00654890">
        <w:t>Para la disminución contra el aprovechamiento:</w:t>
      </w:r>
    </w:p>
    <w:p w:rsidR="005E1356" w:rsidRPr="00654890" w:rsidRDefault="005E1356" w:rsidP="006B6D36">
      <w:pPr>
        <w:pStyle w:val="Texto"/>
        <w:spacing w:after="88" w:line="228" w:lineRule="exact"/>
        <w:ind w:left="3024" w:hanging="432"/>
      </w:pPr>
      <w:r w:rsidRPr="00654890">
        <w:rPr>
          <w:b/>
        </w:rPr>
        <w:t>1.</w:t>
      </w:r>
      <w:r w:rsidRPr="00654890">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5E1356" w:rsidRPr="00654890" w:rsidRDefault="005E1356" w:rsidP="006B6D36">
      <w:pPr>
        <w:pStyle w:val="Texto"/>
        <w:spacing w:after="88" w:line="228" w:lineRule="exact"/>
        <w:ind w:left="3024" w:hanging="432"/>
      </w:pPr>
      <w:r w:rsidRPr="00654890">
        <w:rPr>
          <w:b/>
        </w:rPr>
        <w:t>2.</w:t>
      </w:r>
      <w:r w:rsidRPr="00654890">
        <w:tab/>
        <w:t>Acta levantada por autoridades del SAT, en la que se haga constar la obra realizada, etapa y periodo, así como valor unitario y total, acorde con el programa autorizado y en la que además conste la entrega y recepción a satisfacción de las autoridades.</w:t>
      </w:r>
    </w:p>
    <w:p w:rsidR="005E1356" w:rsidRPr="00654890" w:rsidRDefault="005E1356" w:rsidP="006B6D36">
      <w:pPr>
        <w:pStyle w:val="Texto"/>
        <w:spacing w:after="88" w:line="228" w:lineRule="exact"/>
        <w:ind w:left="3024" w:hanging="432"/>
      </w:pPr>
      <w:r w:rsidRPr="00654890">
        <w:rPr>
          <w:b/>
        </w:rPr>
        <w:t>3.</w:t>
      </w:r>
      <w:r w:rsidRPr="00654890">
        <w:tab/>
        <w:t>La disminución de los importes que correspondan a la obra contra los aprovechamientos, precisando disminuciones parciales y saldos pendientes.</w:t>
      </w:r>
    </w:p>
    <w:p w:rsidR="005E1356" w:rsidRPr="00654890" w:rsidRDefault="005E1356" w:rsidP="006B6D36">
      <w:pPr>
        <w:pStyle w:val="Texto"/>
        <w:spacing w:after="88" w:line="228" w:lineRule="exact"/>
        <w:ind w:left="3024" w:hanging="432"/>
      </w:pPr>
      <w:r w:rsidRPr="00654890">
        <w:rPr>
          <w:b/>
        </w:rPr>
        <w:t>4.</w:t>
      </w:r>
      <w:r w:rsidRPr="00654890">
        <w:tab/>
        <w:t>Adjuntar al dictamen copia de los documentos que soporten la información referida, sin los cuales carecerá de valor alguno.</w:t>
      </w:r>
    </w:p>
    <w:p w:rsidR="005E1356" w:rsidRPr="00654890" w:rsidRDefault="005E1356" w:rsidP="006B6D36">
      <w:pPr>
        <w:pStyle w:val="Texto"/>
        <w:spacing w:after="88" w:line="228" w:lineRule="exact"/>
        <w:ind w:left="2592" w:hanging="432"/>
      </w:pPr>
      <w:r w:rsidRPr="00654890">
        <w:rPr>
          <w:b/>
        </w:rPr>
        <w:t>c)</w:t>
      </w:r>
      <w:r w:rsidRPr="00654890">
        <w:rPr>
          <w:b/>
        </w:rPr>
        <w:tab/>
      </w:r>
      <w:r w:rsidRPr="00654890">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5E1356" w:rsidRPr="00654890" w:rsidRDefault="005E1356" w:rsidP="006B6D36">
      <w:pPr>
        <w:pStyle w:val="Texto"/>
        <w:spacing w:after="88" w:line="228" w:lineRule="exact"/>
        <w:ind w:left="2592" w:hanging="432"/>
      </w:pPr>
      <w:r w:rsidRPr="00654890">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5E1356" w:rsidRPr="00654890" w:rsidRDefault="005E1356" w:rsidP="006B6D36">
      <w:pPr>
        <w:pStyle w:val="Texto"/>
        <w:spacing w:after="88" w:line="228" w:lineRule="exact"/>
        <w:ind w:left="2592" w:hanging="432"/>
      </w:pPr>
      <w:r w:rsidRPr="00654890">
        <w:tab/>
        <w:t xml:space="preserve">El dictamen descrito en la presente regla es distinto al realizado sobre los estados financieros de la empresa y se emitirá en cumplimiento de las </w:t>
      </w:r>
      <w:r w:rsidRPr="00654890">
        <w:lastRenderedPageBreak/>
        <w:t>disposiciones fiscales y aduaneras, en términos del artículo 52 del CFF, sin que resulte aplicable lo dispuesto en el artículo 52-A del citado ordenamiento.</w:t>
      </w:r>
    </w:p>
    <w:p w:rsidR="005E1356" w:rsidRPr="00654890" w:rsidRDefault="005E1356" w:rsidP="006B6D36">
      <w:pPr>
        <w:pStyle w:val="Texto"/>
        <w:spacing w:after="88" w:line="228" w:lineRule="exact"/>
        <w:ind w:left="2160" w:hanging="720"/>
      </w:pPr>
      <w:r w:rsidRPr="00654890">
        <w:rPr>
          <w:b/>
        </w:rPr>
        <w:t>III.</w:t>
      </w:r>
      <w:r w:rsidRPr="00654890">
        <w:tab/>
        <w:t xml:space="preserve">Para los efectos del artículo 15, fracciones V y VI, de </w:t>
      </w:r>
      <w:smartTag w:uri="urn:schemas-microsoft-com:office:smarttags" w:element="PersonName">
        <w:smartTagPr>
          <w:attr w:name="ProductID" w:val="la Ley"/>
        </w:smartTagPr>
        <w:r w:rsidRPr="00654890">
          <w:t>la Ley</w:t>
        </w:r>
      </w:smartTag>
      <w:r w:rsidRPr="00654890">
        <w:t>,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5E1356" w:rsidRPr="00654890" w:rsidRDefault="005E1356" w:rsidP="006B6D36">
      <w:pPr>
        <w:pStyle w:val="Texto"/>
        <w:spacing w:after="88" w:line="228" w:lineRule="exact"/>
        <w:ind w:left="2160" w:hanging="720"/>
        <w:rPr>
          <w:b/>
          <w:i/>
        </w:rPr>
      </w:pPr>
      <w:r w:rsidRPr="00654890">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rsidR="005E1356" w:rsidRPr="00654890" w:rsidRDefault="005E1356" w:rsidP="006B6D36">
      <w:pPr>
        <w:pStyle w:val="Texto"/>
        <w:spacing w:after="88" w:line="228" w:lineRule="exact"/>
        <w:ind w:left="2160" w:hanging="720"/>
      </w:pPr>
      <w:r w:rsidRPr="00654890">
        <w:rPr>
          <w:b/>
        </w:rPr>
        <w:t>IV.</w:t>
      </w:r>
      <w:r w:rsidRPr="00654890">
        <w:tab/>
        <w:t xml:space="preserve">Para los efectos del artículo 55 del Reglamento, cuando los </w:t>
      </w:r>
      <w:proofErr w:type="spellStart"/>
      <w:r w:rsidRPr="00654890">
        <w:t>consolidadores</w:t>
      </w:r>
      <w:proofErr w:type="spellEnd"/>
      <w:r w:rsidRPr="00654890">
        <w:t xml:space="preserve"> o </w:t>
      </w:r>
      <w:proofErr w:type="spellStart"/>
      <w:r w:rsidRPr="00654890">
        <w:t>desconsolidadores</w:t>
      </w:r>
      <w:proofErr w:type="spellEnd"/>
      <w:r w:rsidRPr="00654890">
        <w:t xml:space="preserve"> no señalen domicilio para oír y recibir notificaciones dentro de la jurisdicción de la aduana, el almacenista deberá enviar a la aduana la lista de las mercancías que ingresan al almacén, para su notificación en los estrados</w:t>
      </w:r>
      <w:r w:rsidR="00E5681E" w:rsidRPr="00654890">
        <w:t xml:space="preserve"> </w:t>
      </w:r>
      <w:r w:rsidRPr="00654890">
        <w:t>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5E1356" w:rsidRPr="00654890" w:rsidRDefault="005E1356" w:rsidP="006B6D36">
      <w:pPr>
        <w:pStyle w:val="Texto"/>
        <w:spacing w:after="88" w:line="228" w:lineRule="exact"/>
        <w:ind w:left="2160" w:hanging="720"/>
      </w:pPr>
      <w:r w:rsidRPr="00654890">
        <w:rPr>
          <w:b/>
        </w:rPr>
        <w:t>V.</w:t>
      </w:r>
      <w:r w:rsidRPr="00654890">
        <w:rPr>
          <w:b/>
        </w:rPr>
        <w:tab/>
      </w:r>
      <w:r w:rsidRPr="00654890">
        <w:t xml:space="preserve">Para los efectos del artículo 15, fracción VI, de </w:t>
      </w:r>
      <w:smartTag w:uri="urn:schemas-microsoft-com:office:smarttags" w:element="PersonName">
        <w:smartTagPr>
          <w:attr w:name="ProductID" w:val="la Ley"/>
        </w:smartTagPr>
        <w:r w:rsidRPr="00654890">
          <w:t>la Ley</w:t>
        </w:r>
      </w:smartTag>
      <w:r w:rsidRPr="00654890">
        <w:t xml:space="preserve">,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w:t>
      </w:r>
      <w:proofErr w:type="spellStart"/>
      <w:r w:rsidRPr="00654890">
        <w:t>consolidador</w:t>
      </w:r>
      <w:proofErr w:type="spellEnd"/>
      <w:r w:rsidRPr="00654890">
        <w:t xml:space="preserve"> o </w:t>
      </w:r>
      <w:proofErr w:type="spellStart"/>
      <w:r w:rsidRPr="00654890">
        <w:t>desconsolidador</w:t>
      </w:r>
      <w:proofErr w:type="spellEnd"/>
      <w:r w:rsidRPr="00654890">
        <w:t xml:space="preserve">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rsidR="005E1356" w:rsidRPr="00654890" w:rsidRDefault="005E1356" w:rsidP="006B6D36">
      <w:pPr>
        <w:pStyle w:val="Texto"/>
        <w:spacing w:after="88" w:line="228" w:lineRule="exact"/>
        <w:ind w:left="2160" w:hanging="720"/>
        <w:rPr>
          <w:b/>
          <w:i/>
        </w:rPr>
      </w:pPr>
      <w:r w:rsidRPr="00654890">
        <w:rPr>
          <w:b/>
        </w:rPr>
        <w:t>VI.</w:t>
      </w:r>
      <w:r w:rsidRPr="00654890">
        <w:rPr>
          <w:b/>
        </w:rPr>
        <w:tab/>
      </w:r>
      <w:r w:rsidRPr="00654890">
        <w:t xml:space="preserve">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rsidRPr="00654890">
          <w:t>la Ley Federal</w:t>
        </w:r>
      </w:smartTag>
      <w:r w:rsidRPr="00654890">
        <w:t xml:space="preserve">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rsidRPr="00654890">
          <w:t>la SCT</w:t>
        </w:r>
      </w:smartTag>
      <w:r w:rsidRPr="00654890">
        <w:t xml:space="preserve"> en los recintos portuarios conforme a los artículos 60, 61 y 62 de </w:t>
      </w:r>
      <w:smartTag w:uri="urn:schemas-microsoft-com:office:smarttags" w:element="PersonName">
        <w:smartTagPr>
          <w:attr w:name="ProductID" w:val="la Ley"/>
        </w:smartTagPr>
        <w:r w:rsidRPr="00654890">
          <w:t>la Ley</w:t>
        </w:r>
      </w:smartTag>
      <w:r w:rsidRPr="00654890">
        <w:t xml:space="preserve"> de Puertos, y deberán ser claramente distinguibles respecto de las mismas.</w:t>
      </w:r>
    </w:p>
    <w:p w:rsidR="00A01074" w:rsidRPr="00654890" w:rsidRDefault="005E1356" w:rsidP="00A01074">
      <w:pPr>
        <w:pStyle w:val="Texto"/>
        <w:spacing w:after="88" w:line="228" w:lineRule="exact"/>
        <w:ind w:left="2160" w:hanging="720"/>
        <w:rPr>
          <w:szCs w:val="18"/>
        </w:rPr>
      </w:pPr>
      <w:r w:rsidRPr="00654890">
        <w:rPr>
          <w:b/>
        </w:rPr>
        <w:t>VII.</w:t>
      </w:r>
      <w:r w:rsidRPr="00654890">
        <w:tab/>
      </w:r>
      <w:r w:rsidR="00A01074" w:rsidRPr="00654890">
        <w:t>Para efectos de los artículos 15, fracciones IV y VII de la Ley, 40, incisos d) y q) y 232-A de la LFD, se deberá observar lo siguiente:</w:t>
      </w:r>
    </w:p>
    <w:p w:rsidR="00A01074" w:rsidRPr="00654890" w:rsidRDefault="00A01074" w:rsidP="00A01074">
      <w:pPr>
        <w:pStyle w:val="Texto"/>
        <w:spacing w:after="88" w:line="228" w:lineRule="exact"/>
        <w:ind w:left="2592" w:hanging="432"/>
        <w:rPr>
          <w:b/>
        </w:rPr>
      </w:pPr>
      <w:r w:rsidRPr="00654890">
        <w:rPr>
          <w:b/>
        </w:rPr>
        <w:lastRenderedPageBreak/>
        <w:t>a)</w:t>
      </w:r>
      <w:r w:rsidRPr="00654890">
        <w:rPr>
          <w:b/>
        </w:rPr>
        <w:tab/>
      </w:r>
      <w:r w:rsidRPr="00654890">
        <w:t>Presentar a más tardar el último día de cada mes, copia del dictamen a que se refiere la fracción II de la presenta regla, a la ACPPCE.</w:t>
      </w:r>
    </w:p>
    <w:p w:rsidR="00A01074" w:rsidRPr="00654890" w:rsidRDefault="00A01074" w:rsidP="00A01074">
      <w:pPr>
        <w:pStyle w:val="Texto"/>
        <w:spacing w:after="88" w:line="228" w:lineRule="exact"/>
        <w:ind w:left="2592" w:hanging="432"/>
      </w:pPr>
      <w:r w:rsidRPr="00654890">
        <w:rPr>
          <w:b/>
        </w:rPr>
        <w:t>b)</w:t>
      </w:r>
      <w:r w:rsidRPr="00654890">
        <w:tab/>
      </w:r>
      <w:r w:rsidRPr="00654890">
        <w:rPr>
          <w:color w:val="000000"/>
        </w:rPr>
        <w:t>Cuando así corresponda, efectuar a través del esquema electrónico e5cinco, el pago del aprovechamiento previsto en el artículo 15, fracción VII, en los términos establecidos en dicho artículo.</w:t>
      </w:r>
    </w:p>
    <w:p w:rsidR="00A01074" w:rsidRPr="00654890" w:rsidRDefault="00A01074" w:rsidP="00A01074">
      <w:pPr>
        <w:pStyle w:val="Texto"/>
        <w:spacing w:after="88" w:line="228" w:lineRule="exact"/>
        <w:ind w:left="2592" w:hanging="432"/>
      </w:pPr>
      <w:r w:rsidRPr="00654890">
        <w:rPr>
          <w:b/>
        </w:rPr>
        <w:t>c)</w:t>
      </w:r>
      <w:r w:rsidRPr="00654890">
        <w:rPr>
          <w:b/>
        </w:rPr>
        <w:tab/>
      </w:r>
      <w:r w:rsidRPr="00654890">
        <w:rPr>
          <w:color w:val="000000"/>
        </w:rPr>
        <w:t>Tratándose de los recintos fiscalizados que tengan la obligación de pagar el derecho establecido en el artículo 232-A de la LFD, deberán efectuarlo a través del esquema electrónico e5cinco, observando lo establecido en el artículo 234 de la citada Ley.</w:t>
      </w:r>
    </w:p>
    <w:p w:rsidR="00A01074" w:rsidRPr="00654890" w:rsidRDefault="00A01074" w:rsidP="00A01074">
      <w:pPr>
        <w:pStyle w:val="Texto"/>
        <w:spacing w:after="88" w:line="228" w:lineRule="exact"/>
        <w:ind w:left="2592" w:hanging="432"/>
      </w:pPr>
      <w:r w:rsidRPr="00654890">
        <w:rPr>
          <w:b/>
        </w:rPr>
        <w:t>d)</w:t>
      </w:r>
      <w:r w:rsidRPr="00654890">
        <w:rPr>
          <w:b/>
        </w:rPr>
        <w:tab/>
      </w:r>
      <w:r w:rsidRPr="00654890">
        <w:rPr>
          <w:color w:val="000000"/>
        </w:rPr>
        <w:t>Efectuar dentro del plazo previsto en el artículo 4, quinto párrafo de la LFD, el pago del derecho anual indicado en el artículo 40, inciso d) de la citada Ley, en relación con el Anexo 19 de la RMF.</w:t>
      </w:r>
    </w:p>
    <w:p w:rsidR="00A01074" w:rsidRPr="00654890" w:rsidRDefault="00A01074" w:rsidP="00A01074">
      <w:pPr>
        <w:pStyle w:val="Texto"/>
        <w:spacing w:after="88" w:line="228" w:lineRule="exact"/>
        <w:ind w:left="2592" w:hanging="432"/>
      </w:pPr>
      <w:r w:rsidRPr="00654890">
        <w:rPr>
          <w:b/>
        </w:rPr>
        <w:t>e)</w:t>
      </w:r>
      <w:r w:rsidRPr="00654890">
        <w:rPr>
          <w:b/>
        </w:rPr>
        <w:tab/>
      </w:r>
      <w:r w:rsidRPr="00654890">
        <w:t>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d) de la citada Ley, en relación con el Anexo 19 de la RMF.</w:t>
      </w:r>
    </w:p>
    <w:p w:rsidR="005E1356" w:rsidRPr="00654890" w:rsidRDefault="005E1356" w:rsidP="006B6D36">
      <w:pPr>
        <w:pStyle w:val="Texto"/>
        <w:spacing w:after="88" w:line="226" w:lineRule="exact"/>
        <w:ind w:left="2160" w:hanging="720"/>
      </w:pPr>
      <w:r w:rsidRPr="00654890">
        <w:rPr>
          <w:b/>
        </w:rPr>
        <w:t>VIII.</w:t>
      </w:r>
      <w:r w:rsidRPr="00654890">
        <w:tab/>
        <w:t xml:space="preserve">De conformidad con lo previsto en los artículos 14-B, primer párrafo y 15, primer párrafo, de </w:t>
      </w:r>
      <w:smartTag w:uri="urn:schemas-microsoft-com:office:smarttags" w:element="PersonName">
        <w:smartTagPr>
          <w:attr w:name="ProductID" w:val="la Ley"/>
        </w:smartTagPr>
        <w:r w:rsidRPr="00654890">
          <w:t>la Ley</w:t>
        </w:r>
      </w:smartTag>
      <w:r w:rsidRPr="00654890">
        <w:t>,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5E1356" w:rsidRPr="00654890" w:rsidRDefault="005E1356" w:rsidP="006B6D36">
      <w:pPr>
        <w:pStyle w:val="Texto"/>
        <w:spacing w:after="88" w:line="226" w:lineRule="exact"/>
        <w:ind w:left="2160" w:hanging="720"/>
      </w:pPr>
      <w:r w:rsidRPr="00654890">
        <w:rPr>
          <w:b/>
        </w:rPr>
        <w:t>IX.</w:t>
      </w:r>
      <w:r w:rsidRPr="00654890">
        <w:rPr>
          <w:b/>
        </w:rPr>
        <w:tab/>
      </w:r>
      <w:r w:rsidRPr="00654890">
        <w:t xml:space="preserve">Para los efectos de lo previsto en los artículos 1, 26, fracción III y 144, fracción IX, de </w:t>
      </w:r>
      <w:smartTag w:uri="urn:schemas-microsoft-com:office:smarttags" w:element="PersonName">
        <w:smartTagPr>
          <w:attr w:name="ProductID" w:val="la Ley"/>
        </w:smartTagPr>
        <w:r w:rsidRPr="00654890">
          <w:t>la Ley</w:t>
        </w:r>
      </w:smartTag>
      <w:r w:rsidRPr="00654890">
        <w:t>,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rsidR="00A01074" w:rsidRPr="00654890" w:rsidRDefault="00A01074" w:rsidP="00A01074">
      <w:pPr>
        <w:pStyle w:val="Texto"/>
        <w:spacing w:after="88" w:line="226" w:lineRule="exact"/>
        <w:ind w:left="1440" w:firstLine="0"/>
        <w:rPr>
          <w:i/>
        </w:rPr>
      </w:pPr>
      <w:r w:rsidRPr="00654890">
        <w:rPr>
          <w:i/>
        </w:rPr>
        <w:t>Ley 1, 14, 14-B, 14-D, 15, 26-III, 144-IX, 186-XIV, 187-XIV, CFF 52-I, 52-A, 134-III, LFD 4, 40, 232-A, 234, Reglamento 54-II, 55, Ley Federal de Protección al Consumidor 8, 57, 58, Ley de Puertos 60, 61, 62, RGCE 1.1.5., Anexo 19 de la RMF</w:t>
      </w:r>
    </w:p>
    <w:p w:rsidR="00062309" w:rsidRPr="00654890" w:rsidRDefault="00062309" w:rsidP="0006230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w:t>
      </w:r>
      <w:r w:rsidR="00A01074" w:rsidRPr="00654890">
        <w:rPr>
          <w:b/>
          <w:i/>
          <w:sz w:val="12"/>
          <w:szCs w:val="14"/>
          <w:highlight w:val="yellow"/>
        </w:rPr>
        <w:t>1</w:t>
      </w:r>
      <w:r w:rsidRPr="00654890">
        <w:rPr>
          <w:b/>
          <w:i/>
          <w:sz w:val="12"/>
          <w:szCs w:val="14"/>
          <w:highlight w:val="yellow"/>
        </w:rPr>
        <w:t>-0</w:t>
      </w:r>
      <w:r w:rsidR="00A01074" w:rsidRPr="00654890">
        <w:rPr>
          <w:b/>
          <w:i/>
          <w:sz w:val="12"/>
          <w:szCs w:val="14"/>
          <w:highlight w:val="yellow"/>
        </w:rPr>
        <w:t>9</w:t>
      </w:r>
      <w:r w:rsidRPr="00654890">
        <w:rPr>
          <w:b/>
          <w:i/>
          <w:sz w:val="12"/>
          <w:szCs w:val="14"/>
          <w:highlight w:val="yellow"/>
        </w:rPr>
        <w:t xml:space="preserve">-2017 (RF). </w:t>
      </w:r>
    </w:p>
    <w:p w:rsidR="00A01074" w:rsidRPr="00654890" w:rsidRDefault="00A01074" w:rsidP="00A01074">
      <w:pPr>
        <w:pStyle w:val="Texto"/>
        <w:spacing w:after="88" w:line="226" w:lineRule="exact"/>
        <w:ind w:left="1440" w:hanging="1152"/>
        <w:rPr>
          <w:b/>
          <w:szCs w:val="18"/>
        </w:rPr>
      </w:pPr>
      <w:r w:rsidRPr="00654890">
        <w:rPr>
          <w:b/>
        </w:rPr>
        <w:tab/>
        <w:t>Autorización para prestar los servicios de carga, descarga y maniobras</w:t>
      </w:r>
    </w:p>
    <w:p w:rsidR="00A01074" w:rsidRPr="00654890" w:rsidRDefault="00A01074" w:rsidP="00A01074">
      <w:pPr>
        <w:pStyle w:val="Texto"/>
        <w:spacing w:after="88" w:line="226" w:lineRule="exact"/>
        <w:ind w:left="1440" w:hanging="1152"/>
      </w:pPr>
      <w:r w:rsidRPr="00654890">
        <w:rPr>
          <w:b/>
        </w:rPr>
        <w:t>2.3.6.</w:t>
      </w:r>
      <w:r w:rsidRPr="00654890">
        <w:tab/>
        <w:t>Para los efectos del artículo 14-C de la Ley, las personas morales interesadas en prestar los servicios de carga, descarga y maniobras de mercancías dentro de los recintos fiscales, deberán presentar solicitud ante la ACAJA, en el Portal del SAT, accediendo a la Ventanilla Digital y cumplir con lo dispuesto en la ficha de trámite 22/LA.</w:t>
      </w:r>
    </w:p>
    <w:p w:rsidR="00A01074" w:rsidRPr="00654890" w:rsidRDefault="00A01074" w:rsidP="00A01074">
      <w:pPr>
        <w:pStyle w:val="Texto"/>
        <w:spacing w:after="88" w:line="226" w:lineRule="exact"/>
        <w:ind w:left="1440" w:hanging="1152"/>
        <w:rPr>
          <w:b/>
          <w:i/>
        </w:rPr>
      </w:pPr>
      <w:r w:rsidRPr="00654890">
        <w:tab/>
      </w:r>
      <w:r w:rsidRPr="00654890">
        <w:rPr>
          <w:i/>
        </w:rPr>
        <w:t>Ley 14-C, RGCE 1.2.2., Anexo 1-A</w:t>
      </w:r>
    </w:p>
    <w:p w:rsidR="005E1356" w:rsidRPr="00654890" w:rsidRDefault="005E1356" w:rsidP="006B6D36">
      <w:pPr>
        <w:pStyle w:val="Texto"/>
        <w:spacing w:after="88" w:line="226" w:lineRule="exact"/>
        <w:ind w:left="1440" w:hanging="1152"/>
        <w:rPr>
          <w:b/>
        </w:rPr>
      </w:pPr>
      <w:r w:rsidRPr="00654890">
        <w:rPr>
          <w:b/>
        </w:rPr>
        <w:tab/>
        <w:t>Obligaciones de los autorizados para prestar los servicios de carga, descarga y maniobras</w:t>
      </w:r>
    </w:p>
    <w:p w:rsidR="005E1356" w:rsidRPr="00654890" w:rsidRDefault="005E1356" w:rsidP="006B6D36">
      <w:pPr>
        <w:pStyle w:val="Texto"/>
        <w:spacing w:after="88" w:line="226" w:lineRule="exact"/>
        <w:ind w:left="1440" w:hanging="1152"/>
      </w:pPr>
      <w:r w:rsidRPr="00654890">
        <w:rPr>
          <w:b/>
        </w:rPr>
        <w:t>2.3.7.</w:t>
      </w:r>
      <w:r w:rsidRPr="00654890">
        <w:rPr>
          <w:b/>
        </w:rPr>
        <w:tab/>
      </w:r>
      <w:r w:rsidRPr="00654890">
        <w:t xml:space="preserve">Las personas que obtengan autorización en términos del artículo 14-C de </w:t>
      </w:r>
      <w:smartTag w:uri="urn:schemas-microsoft-com:office:smarttags" w:element="PersonName">
        <w:smartTagPr>
          <w:attr w:name="ProductID" w:val="la Ley"/>
        </w:smartTagPr>
        <w:r w:rsidRPr="00654890">
          <w:t>la Ley</w:t>
        </w:r>
      </w:smartTag>
      <w:r w:rsidRPr="00654890">
        <w:t>, deberán cumplir con lo siguiente:</w:t>
      </w:r>
    </w:p>
    <w:p w:rsidR="005E1356" w:rsidRPr="00654890" w:rsidRDefault="005E1356" w:rsidP="006B6D36">
      <w:pPr>
        <w:pStyle w:val="Texto"/>
        <w:spacing w:after="88" w:line="226" w:lineRule="exact"/>
        <w:ind w:left="2160" w:hanging="720"/>
      </w:pPr>
      <w:r w:rsidRPr="00654890">
        <w:rPr>
          <w:b/>
        </w:rPr>
        <w:t>I.</w:t>
      </w:r>
      <w:r w:rsidRPr="00654890">
        <w:rPr>
          <w:b/>
        </w:rPr>
        <w:tab/>
      </w:r>
      <w:r w:rsidRPr="00654890">
        <w:t>Proporcionar los servicios de limpieza y mantenimiento dentro del recinto fiscal conforme al proyecto aprobado por el administrador de la aduana de que se trate, el cual podrán realizar utilizando cualquiera de las opciones que a continuación se señalan:</w:t>
      </w:r>
    </w:p>
    <w:p w:rsidR="005E1356" w:rsidRPr="00654890" w:rsidRDefault="005E1356" w:rsidP="006B6D36">
      <w:pPr>
        <w:pStyle w:val="Texto"/>
        <w:spacing w:after="88" w:line="226" w:lineRule="exact"/>
        <w:ind w:left="2592" w:hanging="432"/>
      </w:pPr>
      <w:r w:rsidRPr="00654890">
        <w:rPr>
          <w:b/>
        </w:rPr>
        <w:lastRenderedPageBreak/>
        <w:t>a)</w:t>
      </w:r>
      <w:r w:rsidRPr="00654890">
        <w:rPr>
          <w:b/>
        </w:rPr>
        <w:tab/>
      </w:r>
      <w:r w:rsidRPr="00654890">
        <w:t xml:space="preserve">Con las aportaciones que realicen a las asociaciones civiles constituidas conforme a la regla 1.1.11., para efectos del artículo 202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26" w:lineRule="exact"/>
        <w:ind w:left="2592" w:hanging="432"/>
      </w:pPr>
      <w:r w:rsidRPr="00654890">
        <w:rPr>
          <w:b/>
        </w:rPr>
        <w:t>b)</w:t>
      </w:r>
      <w:r w:rsidRPr="00654890">
        <w:rPr>
          <w:b/>
        </w:rPr>
        <w:tab/>
      </w:r>
      <w:r w:rsidRPr="00654890">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conjuntamente con </w:t>
      </w:r>
      <w:smartTag w:uri="urn:schemas-microsoft-com:office:smarttags" w:element="PersonName">
        <w:smartTagPr>
          <w:attr w:name="ProductID" w:val="la ACEIA"/>
        </w:smartTagPr>
        <w:r w:rsidRPr="00654890">
          <w:t>la ACEIA</w:t>
        </w:r>
      </w:smartTag>
      <w:r w:rsidRPr="00654890">
        <w:t xml:space="preserve"> aprueben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5E1356" w:rsidRPr="00654890" w:rsidRDefault="005E1356" w:rsidP="006B6D36">
      <w:pPr>
        <w:pStyle w:val="Texto"/>
        <w:spacing w:after="88" w:line="226" w:lineRule="exact"/>
        <w:ind w:left="2160" w:hanging="720"/>
      </w:pPr>
      <w:r w:rsidRPr="00654890">
        <w:tab/>
        <w:t>En ambos casos, los titulares de las autorizaciones deberán sujetarse a los Lineamientos para el Mantenimiento, Reparación o Ampliación a que se refiere la regla 1.1.11.</w:t>
      </w:r>
    </w:p>
    <w:p w:rsidR="005E1356" w:rsidRPr="00654890" w:rsidRDefault="005E1356" w:rsidP="006B6D36">
      <w:pPr>
        <w:pStyle w:val="Texto"/>
        <w:spacing w:after="88" w:line="226" w:lineRule="exact"/>
        <w:ind w:left="2160" w:hanging="720"/>
      </w:pPr>
      <w:r w:rsidRPr="00654890">
        <w:tab/>
        <w:t>Las aportaciones a que se refieren los incisos anteriores, serán del 3% del total de los ingresos brutos que se obtengan mensualmente por la prestación de los servicios de maniobras, carga y descarga en el recinto fiscal.</w:t>
      </w:r>
    </w:p>
    <w:p w:rsidR="005E1356" w:rsidRPr="00654890" w:rsidRDefault="005E1356" w:rsidP="006B6D36">
      <w:pPr>
        <w:pStyle w:val="Texto"/>
        <w:spacing w:after="88" w:line="220" w:lineRule="exact"/>
        <w:ind w:left="2160" w:hanging="720"/>
      </w:pPr>
      <w:r w:rsidRPr="00654890">
        <w:tab/>
        <w:t>Los titulares de las autorizaciones que no proporcionen las aportaciones conforme al párrafo anterior, no podrán prestar los servicios de maniobras, carga y descarga, en tanto no cubran la aportación omitida.</w:t>
      </w:r>
    </w:p>
    <w:p w:rsidR="005E1356" w:rsidRPr="00654890" w:rsidRDefault="005E1356" w:rsidP="006B6D36">
      <w:pPr>
        <w:pStyle w:val="Texto"/>
        <w:spacing w:after="88" w:line="220" w:lineRule="exact"/>
        <w:ind w:left="2160" w:hanging="720"/>
      </w:pPr>
      <w:r w:rsidRPr="00654890">
        <w:rPr>
          <w:b/>
        </w:rPr>
        <w:t>II.</w:t>
      </w:r>
      <w:r w:rsidRPr="00654890">
        <w:rPr>
          <w:b/>
        </w:rPr>
        <w:tab/>
      </w:r>
      <w:r w:rsidRPr="00654890">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5E1356" w:rsidRPr="00654890" w:rsidRDefault="005E1356" w:rsidP="006B6D36">
      <w:pPr>
        <w:pStyle w:val="Texto"/>
        <w:spacing w:after="88" w:line="220" w:lineRule="exact"/>
        <w:ind w:left="2160" w:hanging="720"/>
      </w:pPr>
      <w:r w:rsidRPr="00654890">
        <w:rPr>
          <w:b/>
        </w:rPr>
        <w:t>III.</w:t>
      </w:r>
      <w:r w:rsidRPr="00654890">
        <w:tab/>
        <w:t>Uniformar al personal que labore para la persona autorizada dentro del recinto fiscal, debiendo el personal portar el gafete oficializado por el administrador de la aduana.</w:t>
      </w:r>
    </w:p>
    <w:p w:rsidR="005E1356" w:rsidRPr="00654890" w:rsidRDefault="005E1356" w:rsidP="006B6D36">
      <w:pPr>
        <w:pStyle w:val="Texto"/>
        <w:spacing w:after="88" w:line="220" w:lineRule="exact"/>
        <w:ind w:left="2160" w:hanging="720"/>
      </w:pPr>
      <w:r w:rsidRPr="00654890">
        <w:rPr>
          <w:b/>
        </w:rPr>
        <w:t>IV.</w:t>
      </w:r>
      <w:r w:rsidRPr="00654890">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5E1356" w:rsidRPr="00654890" w:rsidRDefault="005E1356" w:rsidP="006B6D36">
      <w:pPr>
        <w:pStyle w:val="Texto"/>
        <w:spacing w:after="88" w:line="220" w:lineRule="exact"/>
        <w:ind w:left="2160" w:hanging="720"/>
      </w:pPr>
      <w:r w:rsidRPr="00654890">
        <w:rPr>
          <w:b/>
        </w:rPr>
        <w:t>V.</w:t>
      </w:r>
      <w:r w:rsidRPr="00654890">
        <w:rPr>
          <w:b/>
        </w:rPr>
        <w:tab/>
      </w:r>
      <w:r w:rsidRPr="00654890">
        <w:t>Cumplir con los demás lineamientos de seguridad y control que determine la autoridad aduanera, mismos que se darán a conocer en el Portal del SAT.</w:t>
      </w:r>
    </w:p>
    <w:p w:rsidR="005E1356" w:rsidRPr="00654890" w:rsidRDefault="005E1356" w:rsidP="006B6D36">
      <w:pPr>
        <w:pStyle w:val="Texto"/>
        <w:spacing w:after="88" w:line="220" w:lineRule="exact"/>
        <w:ind w:left="2160" w:hanging="720"/>
      </w:pPr>
      <w:r w:rsidRPr="00654890">
        <w:rPr>
          <w:b/>
        </w:rPr>
        <w:t>VI.</w:t>
      </w:r>
      <w:r w:rsidRPr="00654890">
        <w:t xml:space="preserve"> </w:t>
      </w:r>
      <w:r w:rsidRPr="00654890">
        <w:tab/>
        <w:t xml:space="preserve">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indicado en el artículo 40, inciso e) de la citada Ley, en relación con el Anexo 19 de </w:t>
      </w:r>
      <w:smartTag w:uri="urn:schemas-microsoft-com:office:smarttags" w:element="PersonName">
        <w:smartTagPr>
          <w:attr w:name="ProductID" w:val="la RMF."/>
        </w:smartTagPr>
        <w:r w:rsidRPr="00654890">
          <w:t>la RMF.</w:t>
        </w:r>
      </w:smartTag>
    </w:p>
    <w:p w:rsidR="005E1356" w:rsidRPr="00654890" w:rsidRDefault="005E1356" w:rsidP="006B6D36">
      <w:pPr>
        <w:pStyle w:val="Texto"/>
        <w:spacing w:after="88" w:line="220" w:lineRule="exact"/>
        <w:ind w:left="2160" w:hanging="720"/>
        <w:rPr>
          <w:i/>
        </w:rPr>
      </w:pPr>
      <w:r w:rsidRPr="00654890">
        <w:rPr>
          <w:i/>
        </w:rPr>
        <w:t xml:space="preserve">Ley 14-C, 202, LFD 4, 40, RGCE 1.1.11., Anexo 19 de </w:t>
      </w:r>
      <w:smartTag w:uri="urn:schemas-microsoft-com:office:smarttags" w:element="PersonName">
        <w:smartTagPr>
          <w:attr w:name="ProductID" w:val="la RMF"/>
        </w:smartTagPr>
        <w:r w:rsidRPr="00654890">
          <w:rPr>
            <w:i/>
          </w:rPr>
          <w:t>la RMF</w:t>
        </w:r>
      </w:smartTag>
    </w:p>
    <w:p w:rsidR="00062309" w:rsidRPr="00654890" w:rsidRDefault="00062309" w:rsidP="0006230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párrafo en la 2ª Resol. </w:t>
      </w:r>
      <w:r w:rsidR="00A01074" w:rsidRPr="00654890">
        <w:rPr>
          <w:b/>
          <w:i/>
          <w:sz w:val="12"/>
          <w:szCs w:val="14"/>
          <w:highlight w:val="yellow"/>
        </w:rPr>
        <w:t>DOF 1</w:t>
      </w:r>
      <w:r w:rsidRPr="00654890">
        <w:rPr>
          <w:b/>
          <w:i/>
          <w:sz w:val="12"/>
          <w:szCs w:val="14"/>
          <w:highlight w:val="yellow"/>
        </w:rPr>
        <w:t>-0</w:t>
      </w:r>
      <w:r w:rsidR="00A01074" w:rsidRPr="00654890">
        <w:rPr>
          <w:b/>
          <w:i/>
          <w:sz w:val="12"/>
          <w:szCs w:val="14"/>
          <w:highlight w:val="yellow"/>
        </w:rPr>
        <w:t>9</w:t>
      </w:r>
      <w:r w:rsidRPr="00654890">
        <w:rPr>
          <w:b/>
          <w:i/>
          <w:sz w:val="12"/>
          <w:szCs w:val="14"/>
          <w:highlight w:val="yellow"/>
        </w:rPr>
        <w:t xml:space="preserve">-2017 (RF). </w:t>
      </w:r>
    </w:p>
    <w:p w:rsidR="005E1356" w:rsidRPr="00654890" w:rsidRDefault="005E1356" w:rsidP="006B6D36">
      <w:pPr>
        <w:pStyle w:val="Texto"/>
        <w:spacing w:after="88" w:line="220" w:lineRule="exact"/>
        <w:ind w:left="1440" w:hanging="1152"/>
        <w:rPr>
          <w:b/>
        </w:rPr>
      </w:pPr>
      <w:r w:rsidRPr="00654890">
        <w:rPr>
          <w:b/>
        </w:rPr>
        <w:tab/>
      </w:r>
      <w:r w:rsidR="00A01074" w:rsidRPr="00654890">
        <w:rPr>
          <w:b/>
        </w:rPr>
        <w:t>Registro y control de mercancías en Recintos Fiscalizados</w:t>
      </w:r>
    </w:p>
    <w:p w:rsidR="005E1356" w:rsidRPr="00654890" w:rsidRDefault="005E1356" w:rsidP="006B6D36">
      <w:pPr>
        <w:pStyle w:val="Texto"/>
        <w:spacing w:after="88" w:line="220" w:lineRule="exact"/>
        <w:ind w:left="1440" w:hanging="1152"/>
        <w:rPr>
          <w:b/>
          <w:i/>
        </w:rPr>
      </w:pPr>
      <w:r w:rsidRPr="00654890">
        <w:rPr>
          <w:b/>
        </w:rPr>
        <w:t>2.3.8.</w:t>
      </w:r>
      <w:r w:rsidRPr="00654890">
        <w:tab/>
      </w:r>
      <w:r w:rsidR="00A01074" w:rsidRPr="00654890">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el Portal del SAT, así como adoptar las medidas que se requieran, incluyendo la infraestructura y equipamiento necesario, para que la aduana respectiva pueda realizar la consulta a las cámaras de circuito cerrado en tiempo real y del registro simultáneo en el sistema con que cuente el recinto fiscalizado para tal fin. Lo anterior se deberá llevar a cabo en coordinación con la aduana. En el citado registro deberán incluirse por lo menos los siguientes datos:</w:t>
      </w:r>
    </w:p>
    <w:p w:rsidR="005E1356" w:rsidRPr="00654890" w:rsidRDefault="005E1356" w:rsidP="006B6D36">
      <w:pPr>
        <w:pStyle w:val="Texto"/>
        <w:spacing w:after="88" w:line="220" w:lineRule="exact"/>
        <w:ind w:left="2160" w:hanging="720"/>
      </w:pPr>
      <w:r w:rsidRPr="00654890">
        <w:rPr>
          <w:b/>
        </w:rPr>
        <w:lastRenderedPageBreak/>
        <w:t>I.</w:t>
      </w:r>
      <w:r w:rsidRPr="00654890">
        <w:tab/>
        <w:t>Al ingreso de la mercancía:</w:t>
      </w:r>
    </w:p>
    <w:p w:rsidR="005E1356" w:rsidRPr="00654890" w:rsidRDefault="005E1356" w:rsidP="006B6D36">
      <w:pPr>
        <w:pStyle w:val="Texto"/>
        <w:spacing w:after="88" w:line="220" w:lineRule="exact"/>
        <w:ind w:left="2592" w:hanging="432"/>
      </w:pPr>
      <w:r w:rsidRPr="00654890">
        <w:rPr>
          <w:b/>
        </w:rPr>
        <w:t>a)</w:t>
      </w:r>
      <w:r w:rsidRPr="00654890">
        <w:rPr>
          <w:b/>
        </w:rPr>
        <w:tab/>
      </w:r>
      <w:r w:rsidRPr="00654890">
        <w:t>Fecha de ingreso de la mercancía al recinto fiscalizado.</w:t>
      </w:r>
    </w:p>
    <w:p w:rsidR="005E1356" w:rsidRPr="00654890" w:rsidRDefault="005E1356" w:rsidP="006B6D36">
      <w:pPr>
        <w:pStyle w:val="Texto"/>
        <w:spacing w:after="88" w:line="220" w:lineRule="exact"/>
        <w:ind w:left="2592" w:hanging="432"/>
      </w:pPr>
      <w:r w:rsidRPr="00654890">
        <w:rPr>
          <w:b/>
        </w:rPr>
        <w:t>b)</w:t>
      </w:r>
      <w:r w:rsidRPr="00654890">
        <w:rPr>
          <w:b/>
        </w:rPr>
        <w:tab/>
      </w:r>
      <w:r w:rsidRPr="00654890">
        <w:t>Fecha de arribo del buque, en el caso de aduanas de tráfico marítimo.</w:t>
      </w:r>
    </w:p>
    <w:p w:rsidR="005E1356" w:rsidRPr="00654890" w:rsidRDefault="005E1356" w:rsidP="006B6D36">
      <w:pPr>
        <w:pStyle w:val="Texto"/>
        <w:spacing w:after="88" w:line="220" w:lineRule="exact"/>
        <w:ind w:left="2592" w:hanging="432"/>
      </w:pPr>
      <w:r w:rsidRPr="00654890">
        <w:rPr>
          <w:b/>
        </w:rPr>
        <w:t>c)</w:t>
      </w:r>
      <w:r w:rsidRPr="00654890">
        <w:rPr>
          <w:b/>
        </w:rPr>
        <w:tab/>
      </w:r>
      <w:r w:rsidRPr="00654890">
        <w:t xml:space="preserve">Número del conocimiento de embarque, guía aérea (máster y/o guía </w:t>
      </w:r>
      <w:proofErr w:type="spellStart"/>
      <w:r w:rsidRPr="00654890">
        <w:t>house</w:t>
      </w:r>
      <w:proofErr w:type="spellEnd"/>
      <w:r w:rsidRPr="00654890">
        <w:t>) o carta de porte.</w:t>
      </w:r>
    </w:p>
    <w:p w:rsidR="005E1356" w:rsidRPr="00654890" w:rsidRDefault="005E1356" w:rsidP="006B6D36">
      <w:pPr>
        <w:pStyle w:val="Texto"/>
        <w:spacing w:after="88" w:line="220" w:lineRule="exact"/>
        <w:ind w:left="2592" w:hanging="432"/>
      </w:pPr>
      <w:r w:rsidRPr="00654890">
        <w:rPr>
          <w:b/>
        </w:rPr>
        <w:t>d)</w:t>
      </w:r>
      <w:r w:rsidRPr="00654890">
        <w:rPr>
          <w:b/>
        </w:rPr>
        <w:tab/>
      </w:r>
      <w:r w:rsidRPr="00654890">
        <w:t>Número de registro de buque/número de vuelo/número de contenedor.</w:t>
      </w:r>
    </w:p>
    <w:p w:rsidR="005E1356" w:rsidRPr="00654890" w:rsidRDefault="005E1356" w:rsidP="006B6D36">
      <w:pPr>
        <w:pStyle w:val="Texto"/>
        <w:spacing w:after="88" w:line="220" w:lineRule="exact"/>
        <w:ind w:left="2592" w:hanging="432"/>
        <w:rPr>
          <w:b/>
          <w:i/>
        </w:rPr>
      </w:pPr>
      <w:r w:rsidRPr="00654890">
        <w:rPr>
          <w:b/>
        </w:rPr>
        <w:t>e)</w:t>
      </w:r>
      <w:r w:rsidRPr="00654890">
        <w:rPr>
          <w:b/>
        </w:rPr>
        <w:tab/>
      </w:r>
      <w:r w:rsidRPr="00654890">
        <w:t>Dimensión, tipo y número de sellos del contenedor y número de candados, en su caso.</w:t>
      </w:r>
    </w:p>
    <w:p w:rsidR="005E1356" w:rsidRPr="00654890" w:rsidRDefault="005E1356" w:rsidP="006B6D36">
      <w:pPr>
        <w:pStyle w:val="Texto"/>
        <w:spacing w:after="88" w:line="220" w:lineRule="exact"/>
        <w:ind w:left="2592" w:hanging="432"/>
      </w:pPr>
      <w:r w:rsidRPr="00654890">
        <w:rPr>
          <w:b/>
        </w:rPr>
        <w:t>f)</w:t>
      </w:r>
      <w:r w:rsidRPr="00654890">
        <w:rPr>
          <w:b/>
        </w:rPr>
        <w:tab/>
      </w:r>
      <w:r w:rsidRPr="00654890">
        <w:t>Primer puerto, aeropuerto, terminal ferroviaria o lugar de embarque (lugar en el que se cargaron las mercancías).</w:t>
      </w:r>
    </w:p>
    <w:p w:rsidR="005E1356" w:rsidRPr="00654890" w:rsidRDefault="005E1356" w:rsidP="006B6D36">
      <w:pPr>
        <w:pStyle w:val="Texto"/>
        <w:spacing w:after="88" w:line="220" w:lineRule="exact"/>
        <w:ind w:left="2592" w:hanging="432"/>
      </w:pPr>
      <w:r w:rsidRPr="00654890">
        <w:rPr>
          <w:b/>
        </w:rPr>
        <w:t>g)</w:t>
      </w:r>
      <w:r w:rsidRPr="00654890">
        <w:rPr>
          <w:b/>
        </w:rPr>
        <w:tab/>
      </w:r>
      <w:r w:rsidRPr="00654890">
        <w:t>Descripción de la mercancía.</w:t>
      </w:r>
    </w:p>
    <w:p w:rsidR="005E1356" w:rsidRPr="00654890" w:rsidRDefault="005E1356" w:rsidP="006B6D36">
      <w:pPr>
        <w:pStyle w:val="Texto"/>
        <w:spacing w:after="88" w:line="220" w:lineRule="exact"/>
        <w:ind w:left="2592" w:hanging="432"/>
      </w:pPr>
      <w:r w:rsidRPr="00654890">
        <w:rPr>
          <w:b/>
        </w:rPr>
        <w:t>h)</w:t>
      </w:r>
      <w:r w:rsidRPr="00654890">
        <w:rPr>
          <w:b/>
        </w:rPr>
        <w:tab/>
      </w:r>
      <w:r w:rsidRPr="00654890">
        <w:t>Peso y unidad de medida.</w:t>
      </w:r>
    </w:p>
    <w:p w:rsidR="005E1356" w:rsidRPr="00654890" w:rsidRDefault="005E1356" w:rsidP="006B6D36">
      <w:pPr>
        <w:pStyle w:val="Texto"/>
        <w:spacing w:after="88" w:line="220" w:lineRule="exact"/>
        <w:ind w:left="2592" w:hanging="432"/>
      </w:pPr>
      <w:r w:rsidRPr="00654890">
        <w:rPr>
          <w:b/>
        </w:rPr>
        <w:t>i)</w:t>
      </w:r>
      <w:r w:rsidRPr="00654890">
        <w:rPr>
          <w:b/>
        </w:rPr>
        <w:tab/>
      </w:r>
      <w:r w:rsidRPr="00654890">
        <w:t>Número de bultos, especificando el tipo de bulto: caja, saco, tarima, tambor, etc., o si se trata de mercancía a granel.</w:t>
      </w:r>
    </w:p>
    <w:p w:rsidR="005E1356" w:rsidRPr="00654890" w:rsidRDefault="005E1356" w:rsidP="006B6D36">
      <w:pPr>
        <w:pStyle w:val="Texto"/>
        <w:spacing w:after="88" w:line="220" w:lineRule="exact"/>
        <w:ind w:left="2592" w:hanging="432"/>
      </w:pPr>
      <w:r w:rsidRPr="00654890">
        <w:rPr>
          <w:b/>
        </w:rPr>
        <w:t>j)</w:t>
      </w:r>
      <w:r w:rsidRPr="00654890">
        <w:rPr>
          <w:b/>
        </w:rPr>
        <w:tab/>
      </w:r>
      <w:r w:rsidRPr="00654890">
        <w:t>Valor comercial declarado en el documento de transporte, en su caso.</w:t>
      </w:r>
    </w:p>
    <w:p w:rsidR="005E1356" w:rsidRPr="00654890" w:rsidRDefault="005E1356" w:rsidP="006B6D36">
      <w:pPr>
        <w:pStyle w:val="Texto"/>
        <w:spacing w:after="88" w:line="220" w:lineRule="exact"/>
        <w:ind w:left="2592" w:hanging="432"/>
      </w:pPr>
      <w:r w:rsidRPr="00654890">
        <w:rPr>
          <w:b/>
        </w:rPr>
        <w:t>k)</w:t>
      </w:r>
      <w:r w:rsidRPr="00654890">
        <w:rPr>
          <w:b/>
        </w:rPr>
        <w:tab/>
      </w:r>
      <w:r w:rsidRPr="00654890">
        <w:t>Nombre y domicilio del consignatario original o la indicación de ser a la orden/remitente original manifestado en el conocimiento de embarque/persona a quién notificar.</w:t>
      </w:r>
    </w:p>
    <w:p w:rsidR="005E1356" w:rsidRPr="00654890" w:rsidRDefault="005E1356" w:rsidP="006B6D36">
      <w:pPr>
        <w:pStyle w:val="Texto"/>
        <w:spacing w:after="88" w:line="220" w:lineRule="exact"/>
        <w:ind w:left="2592" w:hanging="432"/>
      </w:pPr>
      <w:r w:rsidRPr="00654890">
        <w:rPr>
          <w:b/>
        </w:rPr>
        <w:t>l)</w:t>
      </w:r>
      <w:r w:rsidRPr="00654890">
        <w:rPr>
          <w:b/>
        </w:rPr>
        <w:tab/>
      </w:r>
      <w:r w:rsidRPr="00654890">
        <w:t>Fecha de conclusión de descarga de la mercancía, en el caso de aduanas de tráfico marítimo.</w:t>
      </w:r>
    </w:p>
    <w:p w:rsidR="005E1356" w:rsidRPr="00654890" w:rsidRDefault="005E1356" w:rsidP="006B6D36">
      <w:pPr>
        <w:pStyle w:val="Texto"/>
        <w:spacing w:after="88" w:line="218" w:lineRule="exact"/>
        <w:ind w:left="2592" w:hanging="432"/>
      </w:pPr>
      <w:r w:rsidRPr="00654890">
        <w:tab/>
        <w:t>Los datos a que se refieren los incisos del c) al k) de esta fracción, serán conforme a la información contenida en los documentos a que se refiere el documento de transporte.</w:t>
      </w:r>
    </w:p>
    <w:p w:rsidR="005E1356" w:rsidRPr="00654890" w:rsidRDefault="005E1356" w:rsidP="006B6D36">
      <w:pPr>
        <w:pStyle w:val="Texto"/>
        <w:spacing w:after="88" w:line="218" w:lineRule="exact"/>
        <w:ind w:left="2592" w:hanging="432"/>
      </w:pPr>
      <w:r w:rsidRPr="00654890">
        <w:rPr>
          <w:b/>
        </w:rPr>
        <w:t>m)</w:t>
      </w:r>
      <w:r w:rsidRPr="00654890">
        <w:rPr>
          <w:b/>
        </w:rPr>
        <w:tab/>
      </w:r>
      <w:r w:rsidRPr="00654890">
        <w:t>Nombre de quien envía la mercancía (remitente, proveedor y/o embarcador de la mercancía).</w:t>
      </w:r>
    </w:p>
    <w:p w:rsidR="005E1356" w:rsidRPr="00654890" w:rsidRDefault="005E1356" w:rsidP="006B6D36">
      <w:pPr>
        <w:pStyle w:val="Texto"/>
        <w:spacing w:after="88" w:line="218" w:lineRule="exact"/>
        <w:ind w:left="2592" w:hanging="432"/>
        <w:rPr>
          <w:b/>
          <w:i/>
        </w:rPr>
      </w:pPr>
      <w:r w:rsidRPr="00654890">
        <w:rPr>
          <w:b/>
        </w:rPr>
        <w:t>n)</w:t>
      </w:r>
      <w:r w:rsidRPr="00654890">
        <w:rPr>
          <w:b/>
        </w:rPr>
        <w:tab/>
      </w:r>
      <w:r w:rsidRPr="00654890">
        <w:t>Domicilio de quien envía la mercancía (remitente, proveedor y/o embarcador de la mercancía).</w:t>
      </w:r>
    </w:p>
    <w:p w:rsidR="005E1356" w:rsidRPr="00654890" w:rsidRDefault="005E1356" w:rsidP="006B6D36">
      <w:pPr>
        <w:pStyle w:val="Texto"/>
        <w:spacing w:after="88" w:line="218" w:lineRule="exact"/>
        <w:ind w:left="2592" w:hanging="432"/>
        <w:rPr>
          <w:b/>
        </w:rPr>
      </w:pPr>
      <w:r w:rsidRPr="00654890">
        <w:rPr>
          <w:b/>
        </w:rPr>
        <w:t>o)</w:t>
      </w:r>
      <w:r w:rsidRPr="00654890">
        <w:rPr>
          <w:b/>
        </w:rPr>
        <w:tab/>
      </w:r>
      <w:r w:rsidRPr="00654890">
        <w:t xml:space="preserve">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18" w:lineRule="exact"/>
        <w:ind w:left="2592" w:hanging="432"/>
        <w:rPr>
          <w:b/>
        </w:rPr>
      </w:pPr>
      <w:r w:rsidRPr="00654890">
        <w:rPr>
          <w:b/>
        </w:rPr>
        <w:t>p)</w:t>
      </w:r>
      <w:r w:rsidRPr="00654890">
        <w:rPr>
          <w:b/>
        </w:rPr>
        <w:tab/>
      </w:r>
      <w:r w:rsidRPr="00654890">
        <w:t>Identificar las mercancías que se encuentran almacenadas a solicitud de alguna autoridad diferente a la aduanera.</w:t>
      </w:r>
    </w:p>
    <w:p w:rsidR="005E1356" w:rsidRPr="00654890" w:rsidRDefault="005E1356" w:rsidP="006B6D36">
      <w:pPr>
        <w:pStyle w:val="Texto"/>
        <w:spacing w:after="88" w:line="218" w:lineRule="exact"/>
        <w:ind w:left="2160" w:hanging="720"/>
      </w:pPr>
      <w:r w:rsidRPr="00654890">
        <w:rPr>
          <w:b/>
        </w:rPr>
        <w:t>II.</w:t>
      </w:r>
      <w:r w:rsidRPr="00654890">
        <w:tab/>
        <w:t>Durante la permanencia de la mercancía en el recinto fiscalizado:</w:t>
      </w:r>
    </w:p>
    <w:p w:rsidR="005E1356" w:rsidRPr="00654890" w:rsidRDefault="005E1356" w:rsidP="006B6D36">
      <w:pPr>
        <w:pStyle w:val="Texto"/>
        <w:spacing w:after="88" w:line="218" w:lineRule="exact"/>
        <w:ind w:left="2592" w:hanging="432"/>
        <w:rPr>
          <w:b/>
          <w:i/>
        </w:rPr>
      </w:pPr>
      <w:r w:rsidRPr="00654890">
        <w:rPr>
          <w:b/>
        </w:rPr>
        <w:t>a)</w:t>
      </w:r>
      <w:r w:rsidRPr="00654890">
        <w:rPr>
          <w:b/>
        </w:rPr>
        <w:tab/>
      </w:r>
      <w:r w:rsidRPr="00654890">
        <w:t>Información relativa a la violación, daño o extravío de los bultos o mercancías almacenados.</w:t>
      </w:r>
    </w:p>
    <w:p w:rsidR="005E1356" w:rsidRPr="00654890" w:rsidRDefault="005E1356" w:rsidP="006B6D36">
      <w:pPr>
        <w:pStyle w:val="Texto"/>
        <w:spacing w:after="88" w:line="218" w:lineRule="exact"/>
        <w:ind w:left="2160" w:hanging="720"/>
      </w:pPr>
      <w:r w:rsidRPr="00654890">
        <w:rPr>
          <w:b/>
        </w:rPr>
        <w:t>III.</w:t>
      </w:r>
      <w:r w:rsidRPr="00654890">
        <w:rPr>
          <w:b/>
        </w:rPr>
        <w:tab/>
      </w:r>
      <w:r w:rsidRPr="00654890">
        <w:t>A la salida de la mercancía del recinto fiscalizado:</w:t>
      </w:r>
    </w:p>
    <w:p w:rsidR="005E1356" w:rsidRPr="00654890" w:rsidRDefault="005E1356" w:rsidP="006B6D36">
      <w:pPr>
        <w:pStyle w:val="Texto"/>
        <w:spacing w:after="88" w:line="218" w:lineRule="exact"/>
        <w:ind w:left="2592" w:hanging="432"/>
      </w:pPr>
      <w:r w:rsidRPr="00654890">
        <w:rPr>
          <w:b/>
        </w:rPr>
        <w:t>a)</w:t>
      </w:r>
      <w:r w:rsidRPr="00654890">
        <w:rPr>
          <w:b/>
        </w:rPr>
        <w:tab/>
      </w:r>
      <w:r w:rsidRPr="00654890">
        <w:t>Fecha de salida de la mercancía del recinto fiscalizado.</w:t>
      </w:r>
    </w:p>
    <w:p w:rsidR="005E1356" w:rsidRPr="00654890" w:rsidRDefault="005E1356" w:rsidP="006B6D36">
      <w:pPr>
        <w:pStyle w:val="Texto"/>
        <w:spacing w:after="88" w:line="218" w:lineRule="exact"/>
        <w:ind w:left="2592" w:hanging="432"/>
      </w:pPr>
      <w:r w:rsidRPr="00654890">
        <w:rPr>
          <w:b/>
        </w:rPr>
        <w:t>b)</w:t>
      </w:r>
      <w:r w:rsidRPr="00654890">
        <w:rPr>
          <w:b/>
        </w:rPr>
        <w:tab/>
      </w:r>
      <w:r w:rsidRPr="00654890">
        <w:t>Periodo de almacenaje (identificando el almacenaje gratuito).</w:t>
      </w:r>
    </w:p>
    <w:p w:rsidR="005E1356" w:rsidRPr="00654890" w:rsidRDefault="005E1356" w:rsidP="006B6D36">
      <w:pPr>
        <w:pStyle w:val="Texto"/>
        <w:spacing w:after="88" w:line="218" w:lineRule="exact"/>
        <w:ind w:left="2592" w:hanging="432"/>
      </w:pPr>
      <w:r w:rsidRPr="00654890">
        <w:rPr>
          <w:b/>
        </w:rPr>
        <w:t>c)</w:t>
      </w:r>
      <w:r w:rsidRPr="00654890">
        <w:rPr>
          <w:b/>
        </w:rPr>
        <w:tab/>
      </w:r>
      <w:r w:rsidRPr="00654890">
        <w:t>Fecha en que causa abandono.</w:t>
      </w:r>
    </w:p>
    <w:p w:rsidR="005E1356" w:rsidRPr="00654890" w:rsidRDefault="005E1356" w:rsidP="006B6D36">
      <w:pPr>
        <w:pStyle w:val="Texto"/>
        <w:spacing w:after="88" w:line="218" w:lineRule="exact"/>
        <w:ind w:left="2592" w:hanging="432"/>
      </w:pPr>
      <w:r w:rsidRPr="00654890">
        <w:rPr>
          <w:b/>
        </w:rPr>
        <w:t>d)</w:t>
      </w:r>
      <w:r w:rsidRPr="00654890">
        <w:rPr>
          <w:b/>
        </w:rPr>
        <w:tab/>
      </w:r>
      <w:r w:rsidRPr="00654890">
        <w:t>Fecha en que se haya presentado a la aduana el aviso de la mercancía que hubiera causado abandono.</w:t>
      </w:r>
    </w:p>
    <w:p w:rsidR="005E1356" w:rsidRPr="00654890" w:rsidRDefault="005E1356" w:rsidP="006B6D36">
      <w:pPr>
        <w:pStyle w:val="Texto"/>
        <w:spacing w:after="88" w:line="218" w:lineRule="exact"/>
        <w:ind w:left="2592" w:hanging="432"/>
      </w:pPr>
      <w:r w:rsidRPr="00654890">
        <w:rPr>
          <w:b/>
        </w:rPr>
        <w:t>e)</w:t>
      </w:r>
      <w:r w:rsidRPr="00654890">
        <w:rPr>
          <w:b/>
        </w:rPr>
        <w:tab/>
      </w:r>
      <w:r w:rsidRPr="00654890">
        <w:t>Número de pedimento.</w:t>
      </w:r>
    </w:p>
    <w:p w:rsidR="005E1356" w:rsidRPr="00654890" w:rsidRDefault="005E1356" w:rsidP="006B6D36">
      <w:pPr>
        <w:pStyle w:val="Texto"/>
        <w:spacing w:after="88" w:line="218" w:lineRule="exact"/>
        <w:ind w:left="2592" w:hanging="432"/>
      </w:pPr>
      <w:r w:rsidRPr="00654890">
        <w:rPr>
          <w:b/>
        </w:rPr>
        <w:lastRenderedPageBreak/>
        <w:t>f)</w:t>
      </w:r>
      <w:r w:rsidRPr="00654890">
        <w:rPr>
          <w:b/>
        </w:rPr>
        <w:tab/>
      </w:r>
      <w:r w:rsidRPr="00654890">
        <w:t>Clave de pedimento.</w:t>
      </w:r>
    </w:p>
    <w:p w:rsidR="005E1356" w:rsidRPr="00654890" w:rsidRDefault="005E1356" w:rsidP="006B6D36">
      <w:pPr>
        <w:pStyle w:val="Texto"/>
        <w:spacing w:after="88" w:line="218" w:lineRule="exact"/>
        <w:ind w:left="2592" w:hanging="432"/>
      </w:pPr>
      <w:r w:rsidRPr="00654890">
        <w:rPr>
          <w:b/>
        </w:rPr>
        <w:t>g)</w:t>
      </w:r>
      <w:r w:rsidRPr="00654890">
        <w:rPr>
          <w:b/>
        </w:rPr>
        <w:tab/>
      </w:r>
      <w:r w:rsidRPr="00654890">
        <w:t>Número de patente de agente aduanal o número de autorización del apoderado aduanal, del importador o exportador.</w:t>
      </w:r>
    </w:p>
    <w:p w:rsidR="005E1356" w:rsidRPr="00654890" w:rsidRDefault="005E1356" w:rsidP="006B6D36">
      <w:pPr>
        <w:pStyle w:val="Texto"/>
        <w:spacing w:after="88" w:line="218" w:lineRule="exact"/>
        <w:ind w:left="2592" w:hanging="432"/>
      </w:pPr>
      <w:r w:rsidRPr="00654890">
        <w:rPr>
          <w:b/>
        </w:rPr>
        <w:t>h</w:t>
      </w:r>
      <w:r w:rsidRPr="00654890">
        <w:t>)</w:t>
      </w:r>
      <w:r w:rsidRPr="00654890">
        <w:tab/>
        <w:t>Nombre de la empresa que llevó a cabo la transferencia y fecha en que se realizó.</w:t>
      </w:r>
    </w:p>
    <w:p w:rsidR="005E1356" w:rsidRPr="00654890" w:rsidRDefault="005E1356" w:rsidP="006B6D36">
      <w:pPr>
        <w:pStyle w:val="Texto"/>
        <w:spacing w:after="88" w:line="218" w:lineRule="exact"/>
        <w:ind w:left="2592" w:hanging="432"/>
      </w:pPr>
      <w:r w:rsidRPr="00654890">
        <w:rPr>
          <w:b/>
        </w:rPr>
        <w:t>i)</w:t>
      </w:r>
      <w:r w:rsidRPr="00654890">
        <w:rPr>
          <w:b/>
        </w:rPr>
        <w:tab/>
      </w:r>
      <w:r w:rsidRPr="00654890">
        <w:t>Fecha y destino del retorno, en su caso.</w:t>
      </w:r>
    </w:p>
    <w:p w:rsidR="005E1356" w:rsidRPr="00654890" w:rsidRDefault="005E1356" w:rsidP="006B6D36">
      <w:pPr>
        <w:pStyle w:val="Texto"/>
        <w:spacing w:after="88" w:line="218" w:lineRule="exact"/>
        <w:ind w:left="2592" w:hanging="432"/>
      </w:pPr>
      <w:r w:rsidRPr="00654890">
        <w:rPr>
          <w:b/>
        </w:rPr>
        <w:t>j)</w:t>
      </w:r>
      <w:r w:rsidRPr="00654890">
        <w:rPr>
          <w:b/>
        </w:rPr>
        <w:tab/>
      </w:r>
      <w:proofErr w:type="spellStart"/>
      <w:r w:rsidRPr="00654890">
        <w:t>Desconsolidado</w:t>
      </w:r>
      <w:proofErr w:type="spellEnd"/>
      <w:r w:rsidRPr="00654890">
        <w:t xml:space="preserve"> (contenedor, almacén, medio de transporte).</w:t>
      </w:r>
    </w:p>
    <w:p w:rsidR="005E1356" w:rsidRPr="00654890" w:rsidRDefault="005E1356" w:rsidP="006B6D36">
      <w:pPr>
        <w:pStyle w:val="Texto"/>
        <w:spacing w:after="88" w:line="218" w:lineRule="exact"/>
        <w:ind w:left="2592" w:hanging="432"/>
      </w:pPr>
      <w:r w:rsidRPr="00654890">
        <w:rPr>
          <w:b/>
        </w:rPr>
        <w:t>k)</w:t>
      </w:r>
      <w:r w:rsidRPr="00654890">
        <w:rPr>
          <w:b/>
        </w:rPr>
        <w:tab/>
      </w:r>
      <w:r w:rsidRPr="00654890">
        <w:t>Consolidado (contenedor, almacén, medio de transporte).</w:t>
      </w:r>
    </w:p>
    <w:p w:rsidR="005E1356" w:rsidRPr="00654890" w:rsidRDefault="005E1356" w:rsidP="006B6D36">
      <w:pPr>
        <w:pStyle w:val="Texto"/>
        <w:spacing w:after="88" w:line="218" w:lineRule="exact"/>
        <w:ind w:left="2592" w:hanging="432"/>
        <w:rPr>
          <w:b/>
          <w:i/>
        </w:rPr>
      </w:pPr>
      <w:r w:rsidRPr="00654890">
        <w:rPr>
          <w:b/>
        </w:rPr>
        <w:t>l)</w:t>
      </w:r>
      <w:r w:rsidRPr="00654890">
        <w:rPr>
          <w:b/>
        </w:rPr>
        <w:tab/>
      </w:r>
      <w:r w:rsidRPr="00654890">
        <w:t>Registro de previos y toma de muestras (agente, apoderado aduanal o importador que efectuó el previo, fecha de movimiento).</w:t>
      </w:r>
    </w:p>
    <w:p w:rsidR="00992ABC" w:rsidRPr="00654890" w:rsidRDefault="005E1356" w:rsidP="006B6D36">
      <w:pPr>
        <w:pStyle w:val="Texto"/>
        <w:spacing w:after="88" w:line="218" w:lineRule="exact"/>
        <w:ind w:left="2160" w:hanging="720"/>
      </w:pPr>
      <w:r w:rsidRPr="00654890">
        <w:rPr>
          <w:b/>
        </w:rPr>
        <w:t xml:space="preserve">IV. </w:t>
      </w:r>
      <w:r w:rsidRPr="00654890">
        <w:rPr>
          <w:b/>
        </w:rPr>
        <w:tab/>
      </w:r>
      <w:r w:rsidRPr="00654890">
        <w:t>Posterior a la salida de la mercancía del recinto fiscalizado:</w:t>
      </w:r>
    </w:p>
    <w:p w:rsidR="005E1356" w:rsidRPr="00654890" w:rsidRDefault="005E1356" w:rsidP="006B6D36">
      <w:pPr>
        <w:pStyle w:val="Texto"/>
        <w:spacing w:after="88" w:line="218" w:lineRule="exact"/>
        <w:ind w:left="2592" w:hanging="432"/>
      </w:pPr>
      <w:r w:rsidRPr="00654890">
        <w:rPr>
          <w:b/>
        </w:rPr>
        <w:t>a)</w:t>
      </w:r>
      <w:r w:rsidRPr="00654890">
        <w:tab/>
        <w:t xml:space="preserve">Folio del CFDI de la transacción de timbrado por el proveedor de servicios autorizado del CFDI emitido por el cobro de los servicios prestados a los operantes del comercio exterior, de conformidad con lo establecido en el artículo 29-A del CFF y el Anexo 20 de </w:t>
      </w:r>
      <w:smartTag w:uri="urn:schemas-microsoft-com:office:smarttags" w:element="PersonName">
        <w:smartTagPr>
          <w:attr w:name="ProductID" w:val="la RMF. El"/>
        </w:smartTagPr>
        <w:r w:rsidRPr="00654890">
          <w:t>la RMF. El</w:t>
        </w:r>
      </w:smartTag>
      <w:r w:rsidRPr="00654890">
        <w:t xml:space="preserve"> folio debe estar compuesto de 36 caracteres, cuando se expida el CFDI.</w:t>
      </w:r>
    </w:p>
    <w:p w:rsidR="005E1356" w:rsidRPr="00654890" w:rsidRDefault="005E1356" w:rsidP="006B6D36">
      <w:pPr>
        <w:pStyle w:val="Texto"/>
        <w:spacing w:after="88" w:line="218" w:lineRule="exact"/>
        <w:ind w:left="2592" w:hanging="432"/>
      </w:pPr>
      <w:r w:rsidRPr="00654890">
        <w:rPr>
          <w:b/>
        </w:rPr>
        <w:t>b)</w:t>
      </w:r>
      <w:r w:rsidRPr="00654890">
        <w:tab/>
        <w:t xml:space="preserve">El monto total del CFDI emitido a los operantes del comercio exterior, por los servicios prestados en el recinto fiscalizado de conformidad con lo establecido en el artículo 29-A del CFF y el Anexo 20 de </w:t>
      </w:r>
      <w:smartTag w:uri="urn:schemas-microsoft-com:office:smarttags" w:element="PersonName">
        <w:smartTagPr>
          <w:attr w:name="ProductID" w:val="la RMF"/>
        </w:smartTagPr>
        <w:r w:rsidRPr="00654890">
          <w:t>la RMF</w:t>
        </w:r>
      </w:smartTag>
      <w:r w:rsidRPr="00654890">
        <w:t>, cuando se expida el CFDI.</w:t>
      </w:r>
    </w:p>
    <w:p w:rsidR="005E1356" w:rsidRPr="00654890" w:rsidRDefault="005E1356" w:rsidP="006B6D36">
      <w:pPr>
        <w:pStyle w:val="Texto"/>
        <w:spacing w:after="88" w:line="218" w:lineRule="exact"/>
        <w:ind w:left="2592" w:hanging="432"/>
      </w:pPr>
      <w:r w:rsidRPr="00654890">
        <w:rPr>
          <w:b/>
        </w:rPr>
        <w:t>c)</w:t>
      </w:r>
      <w:r w:rsidRPr="00654890">
        <w:tab/>
        <w:t xml:space="preserve">El monto total obtenido por la prestación del servicio para el manejo, almacenaje y custodia de las mercancías de comercio exterior, con el cual se calculará el 5% de aprovechamiento que debe de pagarse de conformidad con el artículo 15, fracción VII, de </w:t>
      </w:r>
      <w:smartTag w:uri="urn:schemas-microsoft-com:office:smarttags" w:element="PersonName">
        <w:smartTagPr>
          <w:attr w:name="ProductID" w:val="la Ley"/>
        </w:smartTagPr>
        <w:r w:rsidRPr="00654890">
          <w:t>la Ley</w:t>
        </w:r>
      </w:smartTag>
      <w:r w:rsidRPr="00654890">
        <w:t>, cuando se realice la declaración informativa denominada Registro R15.</w:t>
      </w:r>
    </w:p>
    <w:p w:rsidR="005E1356" w:rsidRPr="00654890" w:rsidRDefault="005E1356" w:rsidP="00E31C6A">
      <w:pPr>
        <w:pStyle w:val="Texto"/>
        <w:spacing w:after="88"/>
        <w:ind w:left="2592" w:hanging="432"/>
      </w:pPr>
      <w:r w:rsidRPr="00654890">
        <w:rPr>
          <w:b/>
        </w:rPr>
        <w:t>d)</w:t>
      </w:r>
      <w:r w:rsidRPr="00654890">
        <w:tab/>
        <w:t xml:space="preserve">De acuerdo a la tarifa informada al público en general y a </w:t>
      </w:r>
      <w:smartTag w:uri="urn:schemas-microsoft-com:office:smarttags" w:element="PersonName">
        <w:smartTagPr>
          <w:attr w:name="ProductID" w:val="la Aduana"/>
        </w:smartTagPr>
        <w:r w:rsidRPr="00654890">
          <w:t>la Aduana</w:t>
        </w:r>
      </w:smartTag>
      <w:r w:rsidRPr="00654890">
        <w:t xml:space="preserve"> respectiva de conformidad a la regla 2.3.5., fracción VI, indicar la cantidad de mercancía que se encuentra en depósito de conformidad a la unidad</w:t>
      </w:r>
      <w:r w:rsidR="00E5681E" w:rsidRPr="00654890">
        <w:t xml:space="preserve"> </w:t>
      </w:r>
      <w:r w:rsidRPr="00654890">
        <w:t>de medida con la que se pretenda facturar el servicio prestado (peso, volumen, unidad, contenedor, toneladas, valor, días de almacenaje, manejo, custodia, etc.).</w:t>
      </w:r>
    </w:p>
    <w:p w:rsidR="005E1356" w:rsidRPr="00654890" w:rsidRDefault="005E1356" w:rsidP="00E31C6A">
      <w:pPr>
        <w:pStyle w:val="Texto"/>
        <w:spacing w:after="88"/>
        <w:ind w:left="2592" w:hanging="432"/>
      </w:pPr>
      <w:r w:rsidRPr="00654890">
        <w:rPr>
          <w:b/>
        </w:rPr>
        <w:t xml:space="preserve">e) </w:t>
      </w:r>
      <w:r w:rsidRPr="00654890">
        <w:rPr>
          <w:b/>
        </w:rPr>
        <w:tab/>
      </w:r>
      <w:r w:rsidRPr="00654890">
        <w:t xml:space="preserve">Si por el almacenaje de la mercancía se está realizando una compensación en términos del artículo 15, fracción IV, de </w:t>
      </w:r>
      <w:smartTag w:uri="urn:schemas-microsoft-com:office:smarttags" w:element="PersonName">
        <w:smartTagPr>
          <w:attr w:name="ProductID" w:val="la Ley"/>
        </w:smartTagPr>
        <w:r w:rsidRPr="00654890">
          <w:t>la Ley</w:t>
        </w:r>
      </w:smartTag>
      <w:r w:rsidRPr="00654890">
        <w:t>, deberá declararse el monto correspondiente en moneda nacional.</w:t>
      </w:r>
    </w:p>
    <w:p w:rsidR="005E1356" w:rsidRPr="00654890" w:rsidRDefault="005E1356" w:rsidP="00E31C6A">
      <w:pPr>
        <w:pStyle w:val="Texto"/>
        <w:spacing w:after="88"/>
        <w:ind w:left="1440" w:firstLine="0"/>
      </w:pPr>
      <w:r w:rsidRPr="00654890">
        <w:t>Tratándose de empresas de mensajería y paquetería, en su registro simultáneo no será necesario que se contenga la información prevista en las fracciones I, inciso e) y III, incisos i), j) y k) de la presente regla.</w:t>
      </w:r>
    </w:p>
    <w:p w:rsidR="005E1356" w:rsidRPr="00654890" w:rsidRDefault="005E1356" w:rsidP="00E31C6A">
      <w:pPr>
        <w:pStyle w:val="Texto"/>
        <w:spacing w:after="88"/>
        <w:ind w:left="1440" w:hanging="1152"/>
      </w:pPr>
      <w:r w:rsidRPr="00654890">
        <w:rPr>
          <w:b/>
        </w:rPr>
        <w:tab/>
      </w:r>
      <w:r w:rsidRPr="00654890">
        <w:t xml:space="preserve">Tratándose de la entrada, salida, </w:t>
      </w:r>
      <w:proofErr w:type="spellStart"/>
      <w:r w:rsidRPr="00654890">
        <w:t>desconsolidación</w:t>
      </w:r>
      <w:proofErr w:type="spellEnd"/>
      <w:r w:rsidRPr="00654890">
        <w:t>,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w:t>
      </w:r>
      <w:r w:rsidR="00E5681E" w:rsidRPr="00654890">
        <w:t xml:space="preserve"> </w:t>
      </w:r>
      <w:r w:rsidRPr="00654890">
        <w:t xml:space="preserve">la información que forme parte de los lineamientos que al efecto emita </w:t>
      </w:r>
      <w:smartTag w:uri="urn:schemas-microsoft-com:office:smarttags" w:element="PersonName">
        <w:smartTagPr>
          <w:attr w:name="ProductID" w:val="la AGCTI"/>
        </w:smartTagPr>
        <w:r w:rsidRPr="00654890">
          <w:t>la AGCTI</w:t>
        </w:r>
      </w:smartTag>
      <w:r w:rsidRPr="00654890">
        <w:t>, mismos que se darán a conocer en el Portal del SAT, y conforme al procedimiento establecido en los mismos.</w:t>
      </w:r>
    </w:p>
    <w:p w:rsidR="005E1356" w:rsidRPr="00654890" w:rsidRDefault="005E1356" w:rsidP="00E31C6A">
      <w:pPr>
        <w:pStyle w:val="Texto"/>
        <w:spacing w:after="88"/>
        <w:ind w:left="1440" w:hanging="1152"/>
      </w:pPr>
      <w:r w:rsidRPr="00654890">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5E1356" w:rsidRPr="00654890" w:rsidRDefault="005E1356" w:rsidP="00E31C6A">
      <w:pPr>
        <w:pStyle w:val="Texto"/>
        <w:spacing w:after="88"/>
        <w:ind w:left="1440" w:hanging="1152"/>
        <w:rPr>
          <w:i/>
        </w:rPr>
      </w:pPr>
      <w:r w:rsidRPr="00654890">
        <w:tab/>
      </w:r>
      <w:r w:rsidR="00A01074" w:rsidRPr="00654890">
        <w:rPr>
          <w:i/>
        </w:rPr>
        <w:t>Ley 15-III, IV, VII, 29, CFF 29-A, Reglamento 48, RGCE 2.3.5.-VI, Anexo 20 de la RMF</w:t>
      </w:r>
    </w:p>
    <w:p w:rsidR="005E1356" w:rsidRPr="00654890" w:rsidRDefault="005E1356" w:rsidP="00E31C6A">
      <w:pPr>
        <w:pStyle w:val="Texto"/>
        <w:spacing w:after="88"/>
        <w:ind w:left="1440" w:hanging="1152"/>
        <w:rPr>
          <w:b/>
        </w:rPr>
      </w:pPr>
      <w:r w:rsidRPr="00654890">
        <w:rPr>
          <w:b/>
        </w:rPr>
        <w:tab/>
        <w:t>Inicio de la prestación de los servicios de carga, descarga y maniobras</w:t>
      </w:r>
    </w:p>
    <w:p w:rsidR="005E1356" w:rsidRPr="00654890" w:rsidRDefault="005E1356" w:rsidP="00E31C6A">
      <w:pPr>
        <w:pStyle w:val="Texto"/>
        <w:spacing w:after="88"/>
        <w:ind w:left="1440" w:hanging="1152"/>
      </w:pPr>
      <w:r w:rsidRPr="00654890">
        <w:rPr>
          <w:b/>
        </w:rPr>
        <w:t>2.3.9.</w:t>
      </w:r>
      <w:r w:rsidRPr="00654890">
        <w:rPr>
          <w:b/>
        </w:rPr>
        <w:tab/>
      </w:r>
      <w:r w:rsidRPr="00654890">
        <w:t xml:space="preserve">Para los efectos del artículo 14-C de </w:t>
      </w:r>
      <w:smartTag w:uri="urn:schemas-microsoft-com:office:smarttags" w:element="PersonName">
        <w:smartTagPr>
          <w:attr w:name="ProductID" w:val="la Ley"/>
        </w:smartTagPr>
        <w:r w:rsidRPr="00654890">
          <w:t>la Ley</w:t>
        </w:r>
      </w:smartTag>
      <w:r w:rsidRPr="00654890">
        <w:t xml:space="preserve">, las personas que obtengan la autorización para prestar los servicios de carga, descarga y maniobras de mercancías en los recintos fiscales, </w:t>
      </w:r>
      <w:r w:rsidRPr="00654890">
        <w:lastRenderedPageBreak/>
        <w:t>deberán iniciar la prestación de los servicios dentro de los 30 días siguientes a la fecha en que surta efectos la notificación de la autorización correspondiente.</w:t>
      </w:r>
    </w:p>
    <w:p w:rsidR="005E1356" w:rsidRPr="00654890" w:rsidRDefault="005E1356" w:rsidP="00E31C6A">
      <w:pPr>
        <w:pStyle w:val="Texto"/>
        <w:spacing w:after="88"/>
        <w:ind w:left="1440" w:hanging="1152"/>
      </w:pPr>
      <w:r w:rsidRPr="00654890">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5E1356" w:rsidRPr="00654890" w:rsidRDefault="005E1356" w:rsidP="00E31C6A">
      <w:pPr>
        <w:pStyle w:val="Texto"/>
        <w:spacing w:after="88"/>
        <w:ind w:left="1440" w:hanging="1152"/>
      </w:pPr>
      <w:r w:rsidRPr="00654890">
        <w:tab/>
        <w:t xml:space="preserve">Para los efectos del artículo 144-A, fracción V, de </w:t>
      </w:r>
      <w:smartTag w:uri="urn:schemas-microsoft-com:office:smarttags" w:element="PersonName">
        <w:smartTagPr>
          <w:attr w:name="ProductID" w:val="la Ley"/>
        </w:smartTagPr>
        <w:r w:rsidRPr="00654890">
          <w:t>la Ley</w:t>
        </w:r>
      </w:smartTag>
      <w:r w:rsidRPr="00654890">
        <w:t xml:space="preserve"> y de la presente regla, la autoridad aduanera, podrá cancelar la autorización correspondiente a quienes no inicien la prestación de servicios dentro del plazo señalado en el primer párrafo de la presente regla.</w:t>
      </w:r>
    </w:p>
    <w:p w:rsidR="005E1356" w:rsidRPr="00654890" w:rsidRDefault="005E1356" w:rsidP="00E31C6A">
      <w:pPr>
        <w:pStyle w:val="Texto"/>
        <w:spacing w:after="88"/>
        <w:ind w:left="1440" w:hanging="1152"/>
        <w:rPr>
          <w:b/>
          <w:i/>
        </w:rPr>
      </w:pPr>
      <w:r w:rsidRPr="00654890">
        <w:tab/>
      </w:r>
      <w:r w:rsidRPr="00654890">
        <w:rPr>
          <w:i/>
        </w:rPr>
        <w:t>Ley 14-C, 144-A-V</w:t>
      </w:r>
    </w:p>
    <w:p w:rsidR="005E1356" w:rsidRPr="00654890" w:rsidRDefault="005E1356" w:rsidP="00E31C6A">
      <w:pPr>
        <w:pStyle w:val="Texto"/>
        <w:spacing w:after="88"/>
        <w:ind w:left="1440" w:hanging="1152"/>
        <w:rPr>
          <w:b/>
        </w:rPr>
      </w:pPr>
      <w:r w:rsidRPr="00654890">
        <w:rPr>
          <w:b/>
        </w:rPr>
        <w:tab/>
        <w:t>Obligación del trámite y uso de gafetes dentro de los recintos fiscales y fiscalizados</w:t>
      </w:r>
    </w:p>
    <w:p w:rsidR="005E1356" w:rsidRPr="00654890" w:rsidRDefault="005E1356" w:rsidP="00E31C6A">
      <w:pPr>
        <w:pStyle w:val="Texto"/>
        <w:spacing w:after="88"/>
        <w:ind w:left="1440" w:hanging="1152"/>
      </w:pPr>
      <w:r w:rsidRPr="00654890">
        <w:rPr>
          <w:b/>
        </w:rPr>
        <w:t>2.3.10.</w:t>
      </w:r>
      <w:r w:rsidRPr="00654890">
        <w:rPr>
          <w:b/>
        </w:rPr>
        <w:tab/>
      </w:r>
      <w:r w:rsidRPr="00654890">
        <w:t xml:space="preserve">Para los efectos del artículo 17 de </w:t>
      </w:r>
      <w:smartTag w:uri="urn:schemas-microsoft-com:office:smarttags" w:element="PersonName">
        <w:smartTagPr>
          <w:attr w:name="ProductID" w:val="la Ley"/>
        </w:smartTagPr>
        <w:r w:rsidRPr="00654890">
          <w:t>la Ley</w:t>
        </w:r>
      </w:smartTag>
      <w:r w:rsidRPr="00654890">
        <w:t xml:space="preserve">, las personas que presten servicios o que realicen actividades dentro de recintos fiscales o fiscalizados deberán tramitar un gafete de identificación, conforme al procedimiento establecido en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E31C6A">
      <w:pPr>
        <w:pStyle w:val="Texto"/>
        <w:spacing w:after="88"/>
        <w:ind w:left="1440" w:hanging="1152"/>
      </w:pPr>
      <w:r w:rsidRPr="00654890">
        <w:tab/>
        <w:t>El gafete deberá estar vigente y portarse en un lugar visible durante el tiempo en que las personas señaladas en el párrafo anterior permanezcan en los recintos fiscales y fiscalizados.</w:t>
      </w:r>
    </w:p>
    <w:p w:rsidR="005E1356" w:rsidRPr="00654890" w:rsidRDefault="005E1356" w:rsidP="00E31C6A">
      <w:pPr>
        <w:pStyle w:val="Texto"/>
        <w:spacing w:after="88"/>
        <w:ind w:left="1440" w:hanging="1152"/>
        <w:rPr>
          <w:b/>
          <w:i/>
        </w:rPr>
      </w:pPr>
      <w:r w:rsidRPr="00654890">
        <w:tab/>
      </w:r>
      <w:r w:rsidRPr="00654890">
        <w:rPr>
          <w:i/>
        </w:rPr>
        <w:t>Ley 17</w:t>
      </w:r>
    </w:p>
    <w:p w:rsidR="005E1356" w:rsidRPr="00654890" w:rsidRDefault="005E1356" w:rsidP="00E31C6A">
      <w:pPr>
        <w:pStyle w:val="Texto"/>
        <w:spacing w:after="88"/>
        <w:ind w:left="1440" w:hanging="1152"/>
        <w:rPr>
          <w:b/>
        </w:rPr>
      </w:pPr>
      <w:r w:rsidRPr="00654890">
        <w:rPr>
          <w:b/>
        </w:rPr>
        <w:tab/>
        <w:t>Transmisión electrónica, tratándose de mercancías de transito interno</w:t>
      </w:r>
    </w:p>
    <w:p w:rsidR="005E1356" w:rsidRPr="00654890" w:rsidRDefault="005E1356" w:rsidP="00E31C6A">
      <w:pPr>
        <w:pStyle w:val="Texto"/>
        <w:spacing w:after="88"/>
        <w:ind w:left="1440" w:hanging="1152"/>
      </w:pPr>
      <w:r w:rsidRPr="00654890">
        <w:rPr>
          <w:b/>
        </w:rPr>
        <w:t>2.3.11.</w:t>
      </w:r>
      <w:r w:rsidRPr="00654890">
        <w:tab/>
        <w:t xml:space="preserve">Para los efectos de los artículos 15, fracciones III y 26, fracción VII, de </w:t>
      </w:r>
      <w:smartTag w:uri="urn:schemas-microsoft-com:office:smarttags" w:element="PersonName">
        <w:smartTagPr>
          <w:attr w:name="ProductID" w:val="la Ley"/>
        </w:smartTagPr>
        <w:r w:rsidRPr="00654890">
          <w:t>la Ley</w:t>
        </w:r>
      </w:smartTag>
      <w:r w:rsidRPr="00654890">
        <w:t xml:space="preserve">, tratándose de mercancías que se destinarán al tránsito interno por ferrocarril a la importación o a la exportación o bien cuando las mercancías en tránsito arriben, los recintos fiscalizados autorizados o concesionados, deberán transmitir a </w:t>
      </w:r>
      <w:smartTag w:uri="urn:schemas-microsoft-com:office:smarttags" w:element="PersonName">
        <w:smartTagPr>
          <w:attr w:name="ProductID" w:val="la Ventanilla Digital"/>
        </w:smartTagPr>
        <w:r w:rsidRPr="00654890">
          <w:t>la Ventanilla Digital</w:t>
        </w:r>
      </w:smartTag>
      <w:r w:rsidRPr="00654890">
        <w:t>, un documento electrónico con la siguiente información:</w:t>
      </w:r>
    </w:p>
    <w:p w:rsidR="005E1356" w:rsidRPr="00654890" w:rsidRDefault="005E1356" w:rsidP="00E31C6A">
      <w:pPr>
        <w:pStyle w:val="Texto"/>
        <w:spacing w:after="88"/>
        <w:ind w:left="2160" w:hanging="720"/>
      </w:pPr>
      <w:r w:rsidRPr="00654890">
        <w:rPr>
          <w:b/>
        </w:rPr>
        <w:t>I.</w:t>
      </w:r>
      <w:r w:rsidRPr="00654890">
        <w:rPr>
          <w:b/>
        </w:rPr>
        <w:tab/>
      </w:r>
      <w:r w:rsidRPr="00654890">
        <w:t>Número y clave de pedimento.</w:t>
      </w:r>
    </w:p>
    <w:p w:rsidR="005E1356" w:rsidRPr="00654890" w:rsidRDefault="005E1356" w:rsidP="006B6D36">
      <w:pPr>
        <w:pStyle w:val="Texto"/>
        <w:spacing w:after="88" w:line="213" w:lineRule="exact"/>
        <w:ind w:left="2160" w:hanging="720"/>
      </w:pPr>
      <w:r w:rsidRPr="00654890">
        <w:rPr>
          <w:b/>
        </w:rPr>
        <w:t>II.</w:t>
      </w:r>
      <w:r w:rsidRPr="00654890">
        <w:rPr>
          <w:b/>
        </w:rPr>
        <w:tab/>
      </w:r>
      <w:r w:rsidRPr="00654890">
        <w:t>Número de acuse de valor en operaciones con pedimento consolidado o número de Pedimento Parte II.</w:t>
      </w:r>
    </w:p>
    <w:p w:rsidR="005E1356" w:rsidRPr="00654890" w:rsidRDefault="005E1356" w:rsidP="006B6D36">
      <w:pPr>
        <w:pStyle w:val="Texto"/>
        <w:spacing w:after="88" w:line="213" w:lineRule="exact"/>
        <w:ind w:left="2160" w:hanging="720"/>
      </w:pPr>
      <w:r w:rsidRPr="00654890">
        <w:rPr>
          <w:b/>
        </w:rPr>
        <w:t>III.</w:t>
      </w:r>
      <w:r w:rsidRPr="00654890">
        <w:rPr>
          <w:b/>
        </w:rPr>
        <w:tab/>
      </w:r>
      <w:r w:rsidRPr="00654890">
        <w:t>Datos del importador o exportador, así como del embarcador y consignatario: Nombre, RFC, CURP, domicilio. En el caso del consignatario también deberá declararse el correo electrónico.</w:t>
      </w:r>
    </w:p>
    <w:p w:rsidR="005E1356" w:rsidRPr="00654890" w:rsidRDefault="005E1356" w:rsidP="006B6D36">
      <w:pPr>
        <w:pStyle w:val="Texto"/>
        <w:spacing w:after="88" w:line="213" w:lineRule="exact"/>
        <w:ind w:left="2160" w:hanging="720"/>
      </w:pPr>
      <w:r w:rsidRPr="00654890">
        <w:rPr>
          <w:b/>
        </w:rPr>
        <w:t>IV.</w:t>
      </w:r>
      <w:r w:rsidRPr="00654890">
        <w:rPr>
          <w:b/>
        </w:rPr>
        <w:tab/>
      </w:r>
      <w:r w:rsidRPr="00654890">
        <w:t>Número de documento de transporte, tratándose del arribo de la mercancía también se deberá indicar el número de lista de intercambio emitida por la empresa de ferrocarril.</w:t>
      </w:r>
    </w:p>
    <w:p w:rsidR="005E1356" w:rsidRPr="00654890" w:rsidRDefault="005E1356" w:rsidP="006B6D36">
      <w:pPr>
        <w:pStyle w:val="Texto"/>
        <w:spacing w:after="88" w:line="213" w:lineRule="exact"/>
        <w:ind w:left="2160" w:hanging="720"/>
      </w:pPr>
      <w:r w:rsidRPr="00654890">
        <w:rPr>
          <w:b/>
        </w:rPr>
        <w:t>V.</w:t>
      </w:r>
      <w:r w:rsidRPr="00654890">
        <w:rPr>
          <w:b/>
        </w:rPr>
        <w:tab/>
      </w:r>
      <w:r w:rsidRPr="00654890">
        <w:t>Datos de la mercancía: tipo, origen, descripción, cantidad, unidad de medida, peso y unidad de medida de peso, valor y tipo de moneda.</w:t>
      </w:r>
    </w:p>
    <w:p w:rsidR="005E1356" w:rsidRPr="00654890" w:rsidRDefault="005E1356" w:rsidP="006B6D36">
      <w:pPr>
        <w:pStyle w:val="Texto"/>
        <w:spacing w:after="88" w:line="213" w:lineRule="exact"/>
        <w:ind w:left="2160" w:hanging="720"/>
      </w:pPr>
      <w:r w:rsidRPr="00654890">
        <w:rPr>
          <w:b/>
        </w:rPr>
        <w:t>VI.</w:t>
      </w:r>
      <w:r w:rsidRPr="00654890">
        <w:rPr>
          <w:b/>
        </w:rPr>
        <w:tab/>
      </w:r>
      <w:r w:rsidRPr="00654890">
        <w:t>Datos del contenedor: Número, tipo y estado, así como sello o candado oficial, en su caso.</w:t>
      </w:r>
    </w:p>
    <w:p w:rsidR="005E1356" w:rsidRPr="00654890" w:rsidRDefault="005E1356" w:rsidP="006B6D36">
      <w:pPr>
        <w:pStyle w:val="Texto"/>
        <w:spacing w:after="88" w:line="213" w:lineRule="exact"/>
        <w:ind w:left="1440" w:hanging="1152"/>
      </w:pPr>
      <w:r w:rsidRPr="00654890">
        <w:tab/>
        <w:t xml:space="preserve">La transmisión del documento electrónico a que se refiere la presente regla se considerará que forma parte del registro simultáneo a que se refiere el artículo 15, fracción III,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13" w:lineRule="exact"/>
        <w:ind w:left="1440" w:hanging="1152"/>
      </w:pPr>
      <w:r w:rsidRPr="00654890">
        <w:tab/>
        <w:t xml:space="preserve">La obligación de constatar que los datos del pedimento o del aviso consolidado proporcionado coincidan con los contenidos en </w:t>
      </w:r>
      <w:proofErr w:type="spellStart"/>
      <w:r w:rsidRPr="00654890">
        <w:t>el</w:t>
      </w:r>
      <w:proofErr w:type="spellEnd"/>
      <w:r w:rsidRPr="00654890">
        <w:t xml:space="preserve"> SEA, se entenderá realizada al momento en que se efectúe la transmisión en los términos de la presente regla.</w:t>
      </w:r>
    </w:p>
    <w:p w:rsidR="005E1356" w:rsidRPr="00654890" w:rsidRDefault="005E1356" w:rsidP="006B6D36">
      <w:pPr>
        <w:pStyle w:val="Texto"/>
        <w:spacing w:after="88" w:line="213" w:lineRule="exact"/>
        <w:ind w:left="1440" w:hanging="1152"/>
        <w:rPr>
          <w:i/>
        </w:rPr>
      </w:pPr>
      <w:r w:rsidRPr="00654890">
        <w:tab/>
      </w:r>
      <w:r w:rsidRPr="00654890">
        <w:rPr>
          <w:i/>
        </w:rPr>
        <w:t>Ley 15-III, 26-VII, 36, 36-A, 37, 125</w:t>
      </w:r>
    </w:p>
    <w:p w:rsidR="005E1356" w:rsidRPr="00654890" w:rsidRDefault="005E1356" w:rsidP="006B6D36">
      <w:pPr>
        <w:pStyle w:val="Texto"/>
        <w:spacing w:after="88" w:line="213" w:lineRule="exact"/>
        <w:ind w:firstLine="0"/>
        <w:jc w:val="center"/>
        <w:rPr>
          <w:b/>
          <w:i/>
        </w:rPr>
      </w:pPr>
      <w:r w:rsidRPr="00654890">
        <w:rPr>
          <w:b/>
        </w:rPr>
        <w:tab/>
      </w:r>
      <w:r w:rsidRPr="00654890">
        <w:rPr>
          <w:b/>
        </w:rPr>
        <w:tab/>
        <w:t xml:space="preserve">Capítulo 2.4. Control de las Mercancías por </w:t>
      </w:r>
      <w:smartTag w:uri="urn:schemas-microsoft-com:office:smarttags" w:element="PersonName">
        <w:smartTagPr>
          <w:attr w:name="ProductID" w:val="la Aduana"/>
        </w:smartTagPr>
        <w:r w:rsidRPr="00654890">
          <w:rPr>
            <w:b/>
          </w:rPr>
          <w:t>la Aduana</w:t>
        </w:r>
      </w:smartTag>
    </w:p>
    <w:p w:rsidR="00062309" w:rsidRPr="00654890" w:rsidRDefault="00062309" w:rsidP="0006230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II en la 2ª Resol. DOF </w:t>
      </w:r>
      <w:r w:rsidR="00A01074" w:rsidRPr="00654890">
        <w:rPr>
          <w:b/>
          <w:i/>
          <w:sz w:val="12"/>
          <w:szCs w:val="14"/>
          <w:highlight w:val="yellow"/>
        </w:rPr>
        <w:t>1</w:t>
      </w:r>
      <w:r w:rsidRPr="00654890">
        <w:rPr>
          <w:b/>
          <w:i/>
          <w:sz w:val="12"/>
          <w:szCs w:val="14"/>
          <w:highlight w:val="yellow"/>
        </w:rPr>
        <w:t>-0</w:t>
      </w:r>
      <w:r w:rsidR="00A01074" w:rsidRPr="00654890">
        <w:rPr>
          <w:b/>
          <w:i/>
          <w:sz w:val="12"/>
          <w:szCs w:val="14"/>
          <w:highlight w:val="yellow"/>
        </w:rPr>
        <w:t>9</w:t>
      </w:r>
      <w:r w:rsidRPr="00654890">
        <w:rPr>
          <w:b/>
          <w:i/>
          <w:sz w:val="12"/>
          <w:szCs w:val="14"/>
          <w:highlight w:val="yellow"/>
        </w:rPr>
        <w:t xml:space="preserve">-2017 (RF). </w:t>
      </w:r>
    </w:p>
    <w:p w:rsidR="005E1356" w:rsidRPr="00654890" w:rsidRDefault="005E1356" w:rsidP="006B6D36">
      <w:pPr>
        <w:pStyle w:val="Texto"/>
        <w:spacing w:after="88" w:line="213" w:lineRule="exact"/>
        <w:ind w:left="1440" w:hanging="1152"/>
        <w:rPr>
          <w:b/>
        </w:rPr>
      </w:pPr>
      <w:r w:rsidRPr="00654890">
        <w:rPr>
          <w:b/>
        </w:rPr>
        <w:tab/>
      </w:r>
      <w:r w:rsidR="00A01074" w:rsidRPr="00654890">
        <w:rPr>
          <w:b/>
        </w:rPr>
        <w:t>Autorización para el despacho en lugar distinto al autorizado</w:t>
      </w:r>
    </w:p>
    <w:p w:rsidR="005E1356" w:rsidRPr="00654890" w:rsidRDefault="005E1356" w:rsidP="006B6D36">
      <w:pPr>
        <w:pStyle w:val="Texto"/>
        <w:spacing w:after="88" w:line="213" w:lineRule="exact"/>
        <w:ind w:left="1440" w:hanging="1152"/>
      </w:pPr>
      <w:r w:rsidRPr="00654890">
        <w:rPr>
          <w:b/>
        </w:rPr>
        <w:t>2.4.1.</w:t>
      </w:r>
      <w:r w:rsidRPr="00654890">
        <w:rPr>
          <w:b/>
        </w:rPr>
        <w:tab/>
      </w:r>
      <w:r w:rsidRPr="00654890">
        <w:t xml:space="preserve">Para los efectos de los artículos 10, segundo párrafo, de </w:t>
      </w:r>
      <w:smartTag w:uri="urn:schemas-microsoft-com:office:smarttags" w:element="PersonName">
        <w:smartTagPr>
          <w:attr w:name="ProductID" w:val="la Ley"/>
        </w:smartTagPr>
        <w:r w:rsidRPr="00654890">
          <w:t>la Ley</w:t>
        </w:r>
      </w:smartTag>
      <w:r w:rsidRPr="00654890">
        <w:t xml:space="preserve"> y 11 del Reglamento, las personas morales interesadas en obtener la autorización para la entrada o salida de </w:t>
      </w:r>
      <w:r w:rsidRPr="00654890">
        <w:lastRenderedPageBreak/>
        <w:t xml:space="preserve">mercancías de territorio nacional por lugar distinto al autorizado o, en su caso, la prórroga de la misma, para uso propio y/o de terceros,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23/LA.</w:t>
      </w:r>
    </w:p>
    <w:p w:rsidR="005E1356" w:rsidRPr="00654890" w:rsidRDefault="005E1356" w:rsidP="006B6D36">
      <w:pPr>
        <w:pStyle w:val="Texto"/>
        <w:spacing w:after="88" w:line="213" w:lineRule="exact"/>
        <w:ind w:left="1440" w:hanging="1152"/>
      </w:pPr>
      <w:r w:rsidRPr="00654890">
        <w:tab/>
        <w:t xml:space="preserve">Tratándose de empresas cuya actividad sea la distribución, comercialización y almacenamiento de gas licuado de petróleo, que se clasifique en las fracciones arancelarias 2711.12.01, 2711.13.01 o 2711.19.01 o de gas natural que se clasifique en las fracciones arancelarias 2711.11.01 y 2711.21.01 de </w:t>
      </w:r>
      <w:smartTag w:uri="urn:schemas-microsoft-com:office:smarttags" w:element="PersonName">
        <w:smartTagPr>
          <w:attr w:name="ProductID" w:val="la TIGIE"/>
        </w:smartTagPr>
        <w:r w:rsidRPr="00654890">
          <w:t>la TIGIE</w:t>
        </w:r>
      </w:smartTag>
      <w:r w:rsidRPr="00654890">
        <w:t>, podrán obtener la autorización a que se refiere la presente regla, para destinar dichas mercancías al régimen de depósito fiscal, siempre que se encuentren habilitadas en los términos de la regla 4.5.1.</w:t>
      </w:r>
    </w:p>
    <w:p w:rsidR="005E1356" w:rsidRPr="00654890" w:rsidRDefault="005E1356" w:rsidP="006B6D36">
      <w:pPr>
        <w:pStyle w:val="Texto"/>
        <w:spacing w:after="88" w:line="213" w:lineRule="exact"/>
        <w:ind w:left="1440" w:hanging="1152"/>
        <w:rPr>
          <w:b/>
          <w:i/>
        </w:rPr>
      </w:pPr>
      <w:r w:rsidRPr="00654890">
        <w:tab/>
        <w:t xml:space="preserve">Para los efectos del artículo 131 de </w:t>
      </w:r>
      <w:smartTag w:uri="urn:schemas-microsoft-com:office:smarttags" w:element="PersonName">
        <w:smartTagPr>
          <w:attr w:name="ProductID" w:val="la Ley"/>
        </w:smartTagPr>
        <w:r w:rsidRPr="00654890">
          <w:t>la Ley</w:t>
        </w:r>
      </w:smartTag>
      <w:r w:rsidRPr="00654890">
        <w:t xml:space="preserve">, las empresas productivas del Estado, organismos subsidiarios y/o empresas productivas subsidiarias que por medio de ductos realicen el tránsito de petróleo crudo, productos petrolíferos, petroquímicos y sus especialidades, gas, y sus derivados, previstos en </w:t>
      </w:r>
      <w:smartTag w:uri="urn:schemas-microsoft-com:office:smarttags" w:element="PersonName">
        <w:smartTagPr>
          <w:attr w:name="ProductID" w:val="la Ley"/>
        </w:smartTagPr>
        <w:r w:rsidRPr="00654890">
          <w:t>la Ley</w:t>
        </w:r>
      </w:smartTag>
      <w:r w:rsidRPr="00654890">
        <w:t xml:space="preserve">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5E1356" w:rsidRPr="00654890" w:rsidRDefault="005E1356" w:rsidP="006B6D36">
      <w:pPr>
        <w:pStyle w:val="Texto"/>
        <w:spacing w:after="88" w:line="213" w:lineRule="exact"/>
        <w:ind w:left="1440" w:hanging="1152"/>
      </w:pPr>
      <w:r w:rsidRPr="00654890">
        <w:tab/>
        <w:t>Quienes obtengan la autorización a que se refiere la presente regla, tendrán las siguientes obligaciones:</w:t>
      </w:r>
    </w:p>
    <w:p w:rsidR="005E1356" w:rsidRPr="00654890" w:rsidRDefault="005E1356" w:rsidP="006B6D36">
      <w:pPr>
        <w:pStyle w:val="Texto"/>
        <w:spacing w:after="88" w:line="213" w:lineRule="exact"/>
        <w:ind w:left="2160" w:hanging="720"/>
        <w:rPr>
          <w:b/>
        </w:rPr>
      </w:pPr>
      <w:r w:rsidRPr="00654890">
        <w:rPr>
          <w:b/>
        </w:rPr>
        <w:t>I.</w:t>
      </w:r>
      <w:r w:rsidRPr="00654890">
        <w:rPr>
          <w:b/>
        </w:rPr>
        <w:tab/>
      </w:r>
      <w:r w:rsidRPr="00654890">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segundo párrafo, inciso c) de la citada Ley, en relación con el Anexo 19 de </w:t>
      </w:r>
      <w:smartTag w:uri="urn:schemas-microsoft-com:office:smarttags" w:element="PersonName">
        <w:smartTagPr>
          <w:attr w:name="ProductID" w:val="la RMF."/>
        </w:smartTagPr>
        <w:r w:rsidRPr="00654890">
          <w:t>la RMF.</w:t>
        </w:r>
      </w:smartTag>
    </w:p>
    <w:p w:rsidR="005E1356" w:rsidRPr="00654890" w:rsidRDefault="005E1356" w:rsidP="006B6D36">
      <w:pPr>
        <w:pStyle w:val="Texto"/>
        <w:spacing w:after="88" w:line="213" w:lineRule="exact"/>
        <w:ind w:left="2160" w:hanging="720"/>
      </w:pPr>
      <w:r w:rsidRPr="00654890">
        <w:rPr>
          <w:b/>
        </w:rPr>
        <w:t>II.</w:t>
      </w:r>
      <w:r w:rsidRPr="00654890">
        <w:rPr>
          <w:b/>
        </w:rPr>
        <w:tab/>
      </w:r>
      <w:r w:rsidR="00A01074" w:rsidRPr="00654890">
        <w:t>Deberán contar con un sistema de cámaras de circuito cerrado de televisión para el control y vigilancia de las mercancías, conforme a los “Lineamientos para las cámaras de circuito cerrado de televisión” emitidos por la AGA, que se darán a conocer en el Portal del SAT, incluyendo la infraestructura y equipamiento necesario, para que la aduana respectiva pueda realizar la consulta a las cámaras de circuito cerrado en tiempo real, así como conservar y tener a disposición de la autoridad aduanera, las grabaciones realizadas por un periodo mínimo de 60 días</w:t>
      </w:r>
      <w:r w:rsidRPr="00654890">
        <w:t>.</w:t>
      </w:r>
    </w:p>
    <w:p w:rsidR="005E1356" w:rsidRPr="00654890" w:rsidRDefault="005E1356" w:rsidP="006B6D36">
      <w:pPr>
        <w:pStyle w:val="Texto"/>
        <w:spacing w:after="88" w:line="213" w:lineRule="exact"/>
        <w:ind w:left="1440" w:hanging="1152"/>
        <w:rPr>
          <w:i/>
        </w:rPr>
      </w:pPr>
      <w:r w:rsidRPr="00654890">
        <w:rPr>
          <w:i/>
        </w:rPr>
        <w:tab/>
      </w:r>
      <w:r w:rsidR="00A01074" w:rsidRPr="00654890">
        <w:rPr>
          <w:i/>
        </w:rPr>
        <w:t xml:space="preserve">Ley 10, 11, 19, 40, 130, 131, LFD 4, 40, Reglamento 11, 12, 14, RGCE </w:t>
      </w:r>
      <w:ins w:id="0" w:author="Jeni Magali Colin Cabrera" w:date="2017-08-30T11:44:00Z">
        <w:r w:rsidR="00845307" w:rsidRPr="00654890">
          <w:rPr>
            <w:i/>
          </w:rPr>
          <w:t xml:space="preserve">1.1.5., </w:t>
        </w:r>
      </w:ins>
      <w:r w:rsidR="00A01074" w:rsidRPr="00654890">
        <w:rPr>
          <w:i/>
        </w:rPr>
        <w:t xml:space="preserve">1.2.1., </w:t>
      </w:r>
      <w:del w:id="1" w:author="Jeni Magali Colin Cabrera" w:date="2017-08-30T11:44:00Z">
        <w:r w:rsidR="00A01074" w:rsidRPr="00654890" w:rsidDel="00845307">
          <w:rPr>
            <w:i/>
          </w:rPr>
          <w:delText xml:space="preserve">1.1.5., </w:delText>
        </w:r>
      </w:del>
      <w:r w:rsidR="00A01074" w:rsidRPr="00654890">
        <w:rPr>
          <w:i/>
        </w:rPr>
        <w:t>2.4.10., 4.5.1., 4.6.10., Anexos 1-A, 15, Anexo 19 de la RMF</w:t>
      </w:r>
    </w:p>
    <w:p w:rsidR="005E1356" w:rsidRPr="00654890" w:rsidRDefault="005E1356" w:rsidP="00E31C6A">
      <w:pPr>
        <w:pStyle w:val="Texto"/>
        <w:spacing w:after="88"/>
        <w:ind w:left="1440" w:hanging="1152"/>
        <w:rPr>
          <w:b/>
        </w:rPr>
      </w:pPr>
      <w:r w:rsidRPr="00654890">
        <w:rPr>
          <w:b/>
        </w:rPr>
        <w:tab/>
        <w:t>Procedimiento para efectuar el despacho por lugar distinto al autorizado</w:t>
      </w:r>
    </w:p>
    <w:p w:rsidR="005E1356" w:rsidRPr="00654890" w:rsidRDefault="005E1356" w:rsidP="006B6D36">
      <w:pPr>
        <w:pStyle w:val="Texto"/>
        <w:spacing w:after="88" w:line="222" w:lineRule="exact"/>
        <w:ind w:left="1440" w:hanging="1152"/>
      </w:pPr>
      <w:r w:rsidRPr="00654890">
        <w:rPr>
          <w:b/>
        </w:rPr>
        <w:t>2.4.2.</w:t>
      </w:r>
      <w:r w:rsidRPr="00654890">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5E1356" w:rsidRPr="00654890" w:rsidRDefault="005E1356" w:rsidP="006B6D36">
      <w:pPr>
        <w:pStyle w:val="Texto"/>
        <w:spacing w:after="88" w:line="222" w:lineRule="exact"/>
        <w:ind w:left="1440" w:hanging="1152"/>
      </w:pPr>
      <w:r w:rsidRPr="00654890">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5E1356" w:rsidRPr="00654890" w:rsidRDefault="005E1356" w:rsidP="006B6D36">
      <w:pPr>
        <w:pStyle w:val="Texto"/>
        <w:spacing w:after="88" w:line="222" w:lineRule="exact"/>
        <w:ind w:left="1440" w:hanging="1152"/>
      </w:pPr>
      <w:r w:rsidRPr="00654890">
        <w:tab/>
        <w:t>El despacho de las mercancías se realizará conforme a lo siguiente:</w:t>
      </w:r>
    </w:p>
    <w:p w:rsidR="005E1356" w:rsidRPr="00654890" w:rsidRDefault="005E1356" w:rsidP="006B6D36">
      <w:pPr>
        <w:pStyle w:val="Texto"/>
        <w:spacing w:after="88" w:line="222" w:lineRule="exact"/>
        <w:ind w:left="2160" w:hanging="720"/>
      </w:pPr>
      <w:r w:rsidRPr="00654890">
        <w:rPr>
          <w:b/>
        </w:rPr>
        <w:t>I.</w:t>
      </w:r>
      <w:r w:rsidRPr="00654890">
        <w:rPr>
          <w:b/>
        </w:rPr>
        <w:tab/>
      </w:r>
      <w:r w:rsidRPr="00654890">
        <w:t>Importación:</w:t>
      </w:r>
    </w:p>
    <w:p w:rsidR="005E1356" w:rsidRPr="00654890" w:rsidRDefault="005E1356" w:rsidP="006B6D36">
      <w:pPr>
        <w:pStyle w:val="Texto"/>
        <w:spacing w:after="88" w:line="222" w:lineRule="exact"/>
        <w:ind w:left="2160" w:hanging="720"/>
      </w:pPr>
      <w:r w:rsidRPr="00654890">
        <w:lastRenderedPageBreak/>
        <w:tab/>
        <w:t>Se presentará el pedimento correspondiente al total del embarque, ante el módulo de selección automatizado, antes de que se efectúe la descarga de las mercancías.</w:t>
      </w:r>
    </w:p>
    <w:p w:rsidR="005E1356" w:rsidRPr="00654890" w:rsidRDefault="005E1356" w:rsidP="006B6D36">
      <w:pPr>
        <w:pStyle w:val="Texto"/>
        <w:spacing w:after="88" w:line="222" w:lineRule="exact"/>
        <w:ind w:left="2160" w:hanging="720"/>
      </w:pPr>
      <w:r w:rsidRPr="00654890">
        <w:tab/>
        <w:t xml:space="preserve">Si procede el reconocimiento aduanero, éste se practicará en las instalaciones donde se realice la descarga de las mercancías de conformidad con lo establecido por </w:t>
      </w:r>
      <w:smartTag w:uri="urn:schemas-microsoft-com:office:smarttags" w:element="PersonName">
        <w:smartTagPr>
          <w:attr w:name="ProductID" w:val="la Ley"/>
        </w:smartTagPr>
        <w:r w:rsidRPr="00654890">
          <w:t>la Ley</w:t>
        </w:r>
      </w:smartTag>
      <w:r w:rsidRPr="00654890">
        <w:t>, esto es, en el lugar autorizado para su entrada al territorio nacional.</w:t>
      </w:r>
    </w:p>
    <w:p w:rsidR="005E1356" w:rsidRPr="00654890" w:rsidRDefault="005E1356" w:rsidP="006B6D36">
      <w:pPr>
        <w:pStyle w:val="Texto"/>
        <w:spacing w:after="88" w:line="222" w:lineRule="exact"/>
        <w:ind w:left="2160" w:hanging="720"/>
      </w:pPr>
      <w:r w:rsidRPr="00654890">
        <w:tab/>
        <w:t xml:space="preserve">Si aplica el </w:t>
      </w:r>
      <w:proofErr w:type="spellStart"/>
      <w:r w:rsidRPr="00654890">
        <w:t>desaduanamiento</w:t>
      </w:r>
      <w:proofErr w:type="spellEnd"/>
      <w:r w:rsidRPr="00654890">
        <w:t xml:space="preserve"> libre, se procederá a la descarga de las mercancías del buque, aeronave o medio de transporte de que se trate, al almacén de la empresa autorizada.</w:t>
      </w:r>
    </w:p>
    <w:p w:rsidR="005E1356" w:rsidRPr="00654890" w:rsidRDefault="005E1356" w:rsidP="006B6D36">
      <w:pPr>
        <w:pStyle w:val="Texto"/>
        <w:spacing w:after="88" w:line="222" w:lineRule="exact"/>
        <w:ind w:left="2160" w:hanging="720"/>
      </w:pPr>
      <w:r w:rsidRPr="00654890">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5E1356" w:rsidRPr="00654890" w:rsidRDefault="005E1356" w:rsidP="006B6D36">
      <w:pPr>
        <w:pStyle w:val="Texto"/>
        <w:spacing w:after="88" w:line="222" w:lineRule="exact"/>
        <w:ind w:left="2160" w:hanging="720"/>
      </w:pPr>
      <w:r w:rsidRPr="00654890">
        <w:tab/>
        <w:t>Se deberá acompañar al pedimento el certificado de peso o volumen, en los casos de que las mercancías se presenten a granel.</w:t>
      </w:r>
    </w:p>
    <w:p w:rsidR="005E1356" w:rsidRPr="00654890" w:rsidRDefault="005E1356" w:rsidP="006B6D36">
      <w:pPr>
        <w:pStyle w:val="Texto"/>
        <w:spacing w:after="88" w:line="222" w:lineRule="exact"/>
        <w:ind w:left="2160" w:hanging="720"/>
      </w:pPr>
      <w:r w:rsidRPr="00654890">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5E1356" w:rsidRPr="00654890" w:rsidRDefault="005E1356" w:rsidP="006B6D36">
      <w:pPr>
        <w:pStyle w:val="Texto"/>
        <w:spacing w:after="88" w:line="222" w:lineRule="exact"/>
        <w:ind w:left="2160" w:hanging="720"/>
      </w:pPr>
      <w:r w:rsidRPr="00654890">
        <w:tab/>
        <w:t>Al pedimento de rectificación deberá anexarse el certificado de peso y el documento que acredite el peso determinado por el sistema de pesaje o medición.</w:t>
      </w:r>
    </w:p>
    <w:p w:rsidR="005E1356" w:rsidRPr="00654890" w:rsidRDefault="005E1356" w:rsidP="006B6D36">
      <w:pPr>
        <w:pStyle w:val="Texto"/>
        <w:spacing w:after="88" w:line="222" w:lineRule="exact"/>
        <w:ind w:left="2160" w:hanging="720"/>
      </w:pPr>
      <w:r w:rsidRPr="00654890">
        <w:rPr>
          <w:b/>
        </w:rPr>
        <w:t>II.</w:t>
      </w:r>
      <w:r w:rsidRPr="00654890">
        <w:rPr>
          <w:b/>
        </w:rPr>
        <w:tab/>
      </w:r>
      <w:r w:rsidRPr="00654890">
        <w:t>Exportación:</w:t>
      </w:r>
    </w:p>
    <w:p w:rsidR="005E1356" w:rsidRPr="00654890" w:rsidRDefault="005E1356" w:rsidP="006B6D36">
      <w:pPr>
        <w:pStyle w:val="Texto"/>
        <w:spacing w:after="88" w:line="222" w:lineRule="exact"/>
        <w:ind w:left="2160" w:hanging="720"/>
      </w:pPr>
      <w:r w:rsidRPr="00654890">
        <w:tab/>
        <w:t>Se presentará el pedimento correspondiente al total del embarque, ante el mecanismo de selección automatizado, previamente a que se realice la carga de las mercancías.</w:t>
      </w:r>
    </w:p>
    <w:p w:rsidR="005E1356" w:rsidRPr="00654890" w:rsidRDefault="005E1356" w:rsidP="006B6D36">
      <w:pPr>
        <w:pStyle w:val="Texto"/>
        <w:spacing w:after="88" w:line="222" w:lineRule="exact"/>
        <w:ind w:left="2160" w:hanging="720"/>
      </w:pPr>
      <w:r w:rsidRPr="00654890">
        <w:tab/>
        <w:t xml:space="preserve">En el caso de </w:t>
      </w:r>
      <w:proofErr w:type="spellStart"/>
      <w:r w:rsidRPr="00654890">
        <w:t>graneles</w:t>
      </w:r>
      <w:proofErr w:type="spellEnd"/>
      <w:r w:rsidRPr="00654890">
        <w:t xml:space="preserve">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5E1356" w:rsidRPr="00654890" w:rsidRDefault="005E1356" w:rsidP="006B6D36">
      <w:pPr>
        <w:pStyle w:val="Texto"/>
        <w:spacing w:after="88" w:line="222" w:lineRule="exact"/>
        <w:ind w:left="2160" w:hanging="720"/>
      </w:pPr>
      <w:r w:rsidRPr="00654890">
        <w:tab/>
        <w:t>Si el resultado del mecanismo de selección automatizado es el reconocimiento aduanero, éste se practicará en forma documental, sin perjuicio de que la autoridad aduanera practique el reconocimiento físico de las mercancías.</w:t>
      </w:r>
    </w:p>
    <w:p w:rsidR="005E1356" w:rsidRPr="00654890" w:rsidRDefault="005E1356" w:rsidP="006B6D36">
      <w:pPr>
        <w:pStyle w:val="Texto"/>
        <w:spacing w:after="88" w:line="222" w:lineRule="exact"/>
        <w:ind w:left="2160" w:hanging="720"/>
      </w:pPr>
      <w:r w:rsidRPr="00654890">
        <w:tab/>
        <w:t xml:space="preserve">Una vez concluido el reconocimiento aduanero de la mercancía o cuando el resultado del mecanismo de selección automatizado sea </w:t>
      </w:r>
      <w:proofErr w:type="spellStart"/>
      <w:r w:rsidRPr="00654890">
        <w:t>desaduanamiento</w:t>
      </w:r>
      <w:proofErr w:type="spellEnd"/>
      <w:r w:rsidRPr="00654890">
        <w:t xml:space="preserve"> libre, la mercancía podrá retirarse del lugar autorizado para la salida de la misma.</w:t>
      </w:r>
    </w:p>
    <w:p w:rsidR="005E1356" w:rsidRPr="00654890" w:rsidRDefault="005E1356" w:rsidP="006B6D36">
      <w:pPr>
        <w:pStyle w:val="Texto"/>
        <w:spacing w:after="88" w:line="222" w:lineRule="exact"/>
        <w:ind w:left="2160" w:hanging="720"/>
      </w:pPr>
      <w:r w:rsidRPr="00654890">
        <w:rPr>
          <w:b/>
        </w:rPr>
        <w:t>III.</w:t>
      </w:r>
      <w:r w:rsidRPr="00654890">
        <w:rPr>
          <w:b/>
        </w:rPr>
        <w:tab/>
      </w:r>
      <w:r w:rsidRPr="00654890">
        <w:t>Tránsito internacional:</w:t>
      </w:r>
    </w:p>
    <w:p w:rsidR="005E1356" w:rsidRPr="00654890" w:rsidRDefault="005E1356" w:rsidP="006B6D36">
      <w:pPr>
        <w:pStyle w:val="Texto"/>
        <w:spacing w:after="88" w:line="222" w:lineRule="exact"/>
        <w:ind w:left="2160" w:hanging="720"/>
        <w:rPr>
          <w:b/>
          <w:i/>
        </w:rPr>
      </w:pPr>
      <w:r w:rsidRPr="00654890">
        <w:rPr>
          <w:b/>
        </w:rPr>
        <w:tab/>
      </w:r>
      <w:r w:rsidRPr="00654890">
        <w:t>Se tramitará el pedimento de tránsito internacional, cumpliendo con el siguiente procedimiento:</w:t>
      </w:r>
    </w:p>
    <w:p w:rsidR="005E1356" w:rsidRPr="00654890" w:rsidRDefault="005E1356" w:rsidP="006B6D36">
      <w:pPr>
        <w:pStyle w:val="Texto"/>
        <w:spacing w:after="88" w:line="226" w:lineRule="exact"/>
        <w:ind w:left="2592" w:hanging="432"/>
      </w:pPr>
      <w:r w:rsidRPr="00654890">
        <w:rPr>
          <w:b/>
        </w:rPr>
        <w:t>a)</w:t>
      </w:r>
      <w:r w:rsidRPr="00654890">
        <w:rPr>
          <w:b/>
        </w:rPr>
        <w:tab/>
      </w:r>
      <w:r w:rsidRPr="00654890">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5E1356" w:rsidRPr="00654890" w:rsidRDefault="005E1356" w:rsidP="006B6D36">
      <w:pPr>
        <w:pStyle w:val="Texto"/>
        <w:spacing w:after="88" w:line="226" w:lineRule="exact"/>
        <w:ind w:left="2592" w:hanging="432"/>
        <w:rPr>
          <w:b/>
          <w:i/>
        </w:rPr>
      </w:pPr>
      <w:r w:rsidRPr="00654890">
        <w:rPr>
          <w:b/>
        </w:rPr>
        <w:t>b)</w:t>
      </w:r>
      <w:r w:rsidRPr="00654890">
        <w:rPr>
          <w:b/>
        </w:rPr>
        <w:tab/>
      </w:r>
      <w:r w:rsidRPr="00654890">
        <w:t>Deberá declararse el total de la mercancía que comprenda el embarque.</w:t>
      </w:r>
    </w:p>
    <w:p w:rsidR="005E1356" w:rsidRPr="00654890" w:rsidRDefault="005E1356" w:rsidP="006B6D36">
      <w:pPr>
        <w:pStyle w:val="Texto"/>
        <w:spacing w:after="88" w:line="226" w:lineRule="exact"/>
        <w:ind w:left="2592" w:hanging="432"/>
      </w:pPr>
      <w:r w:rsidRPr="00654890">
        <w:rPr>
          <w:b/>
        </w:rPr>
        <w:t>c)</w:t>
      </w:r>
      <w:r w:rsidRPr="00654890">
        <w:rPr>
          <w:b/>
        </w:rPr>
        <w:tab/>
      </w:r>
      <w:r w:rsidRPr="00654890">
        <w:t>Determinar provisionalmente las contribuciones correspondientes de conformidad con la regla 4.6.9., fracción I.</w:t>
      </w:r>
    </w:p>
    <w:p w:rsidR="005E1356" w:rsidRPr="00654890" w:rsidRDefault="005E1356" w:rsidP="006B6D36">
      <w:pPr>
        <w:pStyle w:val="Texto"/>
        <w:spacing w:after="88" w:line="226" w:lineRule="exact"/>
        <w:ind w:left="2592" w:hanging="432"/>
        <w:rPr>
          <w:b/>
        </w:rPr>
      </w:pPr>
      <w:r w:rsidRPr="00654890">
        <w:rPr>
          <w:b/>
        </w:rPr>
        <w:t>d)</w:t>
      </w:r>
      <w:r w:rsidRPr="00654890">
        <w:rPr>
          <w:b/>
        </w:rPr>
        <w:tab/>
      </w:r>
      <w:r w:rsidRPr="00654890">
        <w:t>Anexar el certificado de peso o volumen.</w:t>
      </w:r>
    </w:p>
    <w:p w:rsidR="005E1356" w:rsidRPr="00654890" w:rsidRDefault="005E1356" w:rsidP="006B6D36">
      <w:pPr>
        <w:pStyle w:val="Texto"/>
        <w:spacing w:after="88" w:line="226" w:lineRule="exact"/>
        <w:ind w:left="2592" w:hanging="432"/>
        <w:rPr>
          <w:b/>
        </w:rPr>
      </w:pPr>
      <w:r w:rsidRPr="00654890">
        <w:rPr>
          <w:b/>
        </w:rPr>
        <w:t>e)</w:t>
      </w:r>
      <w:r w:rsidRPr="00654890">
        <w:rPr>
          <w:b/>
        </w:rPr>
        <w:tab/>
      </w:r>
      <w:r w:rsidRPr="00654890">
        <w:t>Presentar el pedimento ante la aduana y activar el mecanismo de selección automatizado antes de que se efectúe la descarga de las mercancías.</w:t>
      </w:r>
    </w:p>
    <w:p w:rsidR="005E1356" w:rsidRPr="00654890" w:rsidRDefault="005E1356" w:rsidP="006B6D36">
      <w:pPr>
        <w:pStyle w:val="Texto"/>
        <w:spacing w:after="88" w:line="226" w:lineRule="exact"/>
        <w:ind w:left="2592" w:hanging="432"/>
      </w:pPr>
      <w:r w:rsidRPr="00654890">
        <w:rPr>
          <w:b/>
        </w:rPr>
        <w:lastRenderedPageBreak/>
        <w:t>f)</w:t>
      </w:r>
      <w:r w:rsidRPr="00654890">
        <w:rPr>
          <w:b/>
        </w:rPr>
        <w:tab/>
      </w:r>
      <w:r w:rsidRPr="00654890">
        <w:t>Para efectuar el cierre del tránsito, será necesario presentar el pedimento ante la aduana y activar el mecanismo de selección automatizado. Cuando al pedimento modulado le corresponda reconocimiento aduanero, éste se efectuará de manera documental.</w:t>
      </w:r>
    </w:p>
    <w:p w:rsidR="005E1356" w:rsidRPr="00654890" w:rsidRDefault="005E1356" w:rsidP="006B6D36">
      <w:pPr>
        <w:pStyle w:val="Texto"/>
        <w:spacing w:after="88" w:line="226" w:lineRule="exact"/>
        <w:ind w:left="2592" w:hanging="432"/>
      </w:pPr>
      <w:r w:rsidRPr="00654890">
        <w:tab/>
        <w:t xml:space="preserve">La empresa autorizada conforme a la regla 2.4.1., de conformidad con el artículo 133, fracción II, de </w:t>
      </w:r>
      <w:smartTag w:uri="urn:schemas-microsoft-com:office:smarttags" w:element="PersonName">
        <w:smartTagPr>
          <w:attr w:name="ProductID" w:val="la Ley"/>
        </w:smartTagPr>
        <w:r w:rsidRPr="00654890">
          <w:t>la Ley</w:t>
        </w:r>
      </w:smartTag>
      <w:r w:rsidRPr="00654890">
        <w:t>, será la responsable del tránsito internacional, por lo que el agente aduanal o representante legal acreditado, anotará en el reverso del pedimento la siguiente leyenda:</w:t>
      </w:r>
    </w:p>
    <w:p w:rsidR="005E1356" w:rsidRPr="00654890" w:rsidRDefault="005E1356" w:rsidP="006B6D36">
      <w:pPr>
        <w:pStyle w:val="Texto"/>
        <w:spacing w:after="88" w:line="226" w:lineRule="exact"/>
        <w:ind w:left="2592" w:hanging="432"/>
      </w:pPr>
      <w:r w:rsidRPr="00654890">
        <w:tab/>
        <w:t xml:space="preserve"> “_____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rsidRPr="00654890">
          <w:t>la Ley Aduanera</w:t>
        </w:r>
      </w:smartTag>
      <w:r w:rsidRPr="00654890">
        <w:t>, y la responsabilidad que corresponda conforme a la citada Ley, en relación con las mercancías manifestadas en este pedimento”.</w:t>
      </w:r>
    </w:p>
    <w:p w:rsidR="005E1356" w:rsidRPr="00654890" w:rsidRDefault="005E1356" w:rsidP="006B6D36">
      <w:pPr>
        <w:pStyle w:val="Texto"/>
        <w:spacing w:after="88" w:line="226" w:lineRule="exact"/>
        <w:ind w:left="2592" w:hanging="432"/>
      </w:pPr>
      <w:r w:rsidRPr="00654890">
        <w:tab/>
        <w:t>Al calce de la leyenda anterior, deberá aparecer la firma del representante legal del transportista.</w:t>
      </w:r>
    </w:p>
    <w:p w:rsidR="005E1356" w:rsidRPr="00654890" w:rsidRDefault="005E1356" w:rsidP="006B6D36">
      <w:pPr>
        <w:pStyle w:val="Texto"/>
        <w:spacing w:after="88" w:line="226" w:lineRule="exact"/>
        <w:ind w:left="2592" w:hanging="432"/>
      </w:pPr>
      <w:r w:rsidRPr="00654890">
        <w:tab/>
        <w:t xml:space="preserve">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w:t>
      </w:r>
      <w:smartTag w:uri="urn:schemas-microsoft-com:office:smarttags" w:element="PersonName">
        <w:smartTagPr>
          <w:attr w:name="ProductID" w:val="la Ley"/>
        </w:smartTagPr>
        <w:r w:rsidRPr="00654890">
          <w:t>la Ley</w:t>
        </w:r>
      </w:smartTag>
      <w:r w:rsidRPr="00654890">
        <w:t xml:space="preserve">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5E1356" w:rsidRPr="00654890" w:rsidRDefault="005E1356" w:rsidP="006B6D36">
      <w:pPr>
        <w:pStyle w:val="Texto"/>
        <w:spacing w:after="88" w:line="226" w:lineRule="exact"/>
        <w:ind w:left="1440" w:hanging="1152"/>
      </w:pPr>
      <w:r w:rsidRPr="00654890">
        <w:tab/>
        <w:t>Para efectuar el despacho aduanero de las mercancías en los términos de la presente fracción se podrá proporcionar la información señalada en el primer párrafo de la presente regla, con tres horas de anticipación al despacho de las mercancías.</w:t>
      </w:r>
    </w:p>
    <w:p w:rsidR="005E1356" w:rsidRPr="00654890" w:rsidRDefault="005E1356" w:rsidP="006B6D36">
      <w:pPr>
        <w:pStyle w:val="Texto"/>
        <w:spacing w:after="88" w:line="226" w:lineRule="exact"/>
        <w:ind w:left="1440" w:hanging="1152"/>
      </w:pPr>
      <w:r w:rsidRPr="00654890">
        <w:tab/>
        <w:t>Para destinar la mercancía al régimen de depósito fiscal y su extracción del mismo para retorno al extranjero, se estará a lo dispuesto en las reglas 1.9.16., y 4.5.12., y se deberá efectuar el despacho de las mercancías conforme al procedimiento establecido en las fracciones I o II de la presente regla.</w:t>
      </w:r>
    </w:p>
    <w:p w:rsidR="005E1356" w:rsidRPr="00654890" w:rsidRDefault="005E1356" w:rsidP="006B6D36">
      <w:pPr>
        <w:pStyle w:val="Texto"/>
        <w:spacing w:after="88" w:line="226" w:lineRule="exact"/>
        <w:ind w:left="1440" w:hanging="1152"/>
      </w:pPr>
      <w:r w:rsidRPr="00654890">
        <w:tab/>
        <w:t>Para efectuar el despacho aduanero de las mercancías en los términos de la presente regla, se deberá declarar en el pedimento la clave del identificador que corresponda conforme al Apéndice 8, del Anexo 22.</w:t>
      </w:r>
    </w:p>
    <w:p w:rsidR="005E1356" w:rsidRPr="00654890" w:rsidRDefault="005E1356" w:rsidP="006B6D36">
      <w:pPr>
        <w:pStyle w:val="Texto"/>
        <w:spacing w:after="88" w:line="226" w:lineRule="exact"/>
        <w:ind w:left="1440" w:hanging="1152"/>
        <w:rPr>
          <w:i/>
          <w:lang w:val="en-US"/>
        </w:rPr>
      </w:pPr>
      <w:r w:rsidRPr="00654890">
        <w:tab/>
      </w:r>
      <w:r w:rsidRPr="00654890">
        <w:rPr>
          <w:i/>
          <w:lang w:val="en-US"/>
        </w:rPr>
        <w:t xml:space="preserve">Ley 133, 176-I, 178-I, </w:t>
      </w:r>
      <w:proofErr w:type="spellStart"/>
      <w:r w:rsidRPr="00654890">
        <w:rPr>
          <w:i/>
          <w:lang w:val="en-US"/>
        </w:rPr>
        <w:t>Reglamento</w:t>
      </w:r>
      <w:proofErr w:type="spellEnd"/>
      <w:r w:rsidRPr="00654890">
        <w:rPr>
          <w:i/>
          <w:lang w:val="en-US"/>
        </w:rPr>
        <w:t xml:space="preserve"> 11, RGCE 1.9.16., 2.4.1., 3.1.18., 4.6.9.-I, 4.5.12.,</w:t>
      </w:r>
      <w:r w:rsidR="00052FF8" w:rsidRPr="00654890">
        <w:rPr>
          <w:i/>
          <w:lang w:val="en-US"/>
        </w:rPr>
        <w:t xml:space="preserve"> </w:t>
      </w:r>
      <w:proofErr w:type="spellStart"/>
      <w:r w:rsidRPr="00654890">
        <w:rPr>
          <w:i/>
          <w:lang w:val="en-US"/>
        </w:rPr>
        <w:t>Anexo</w:t>
      </w:r>
      <w:proofErr w:type="spellEnd"/>
      <w:r w:rsidRPr="00654890">
        <w:rPr>
          <w:i/>
          <w:lang w:val="en-US"/>
        </w:rPr>
        <w:t xml:space="preserve"> 22</w:t>
      </w:r>
    </w:p>
    <w:p w:rsidR="005E1356" w:rsidRPr="00654890" w:rsidRDefault="005E1356" w:rsidP="006B6D36">
      <w:pPr>
        <w:pStyle w:val="Texto"/>
        <w:spacing w:after="88" w:line="218" w:lineRule="exact"/>
        <w:ind w:left="1418" w:firstLine="4"/>
        <w:rPr>
          <w:b/>
        </w:rPr>
      </w:pPr>
      <w:r w:rsidRPr="00654890">
        <w:rPr>
          <w:b/>
        </w:rPr>
        <w:t>Autorización para la introducción o extracción de mercancías de territorio nacional, mediante tuberías, ductos, cables u otros medios susceptibles de conducirlas</w:t>
      </w:r>
    </w:p>
    <w:p w:rsidR="005E1356" w:rsidRPr="00654890" w:rsidRDefault="005E1356" w:rsidP="006B6D36">
      <w:pPr>
        <w:pStyle w:val="Texto"/>
        <w:spacing w:after="88" w:line="218" w:lineRule="exact"/>
        <w:ind w:left="1440" w:hanging="1152"/>
        <w:rPr>
          <w:b/>
          <w:i/>
        </w:rPr>
      </w:pPr>
      <w:r w:rsidRPr="00654890">
        <w:rPr>
          <w:b/>
        </w:rPr>
        <w:t>2.4.3.</w:t>
      </w:r>
      <w:r w:rsidRPr="00654890">
        <w:tab/>
        <w:t xml:space="preserve">Para los efectos de los artículos 11, 56, fracción III, 84 de </w:t>
      </w:r>
      <w:smartTag w:uri="urn:schemas-microsoft-com:office:smarttags" w:element="PersonName">
        <w:smartTagPr>
          <w:attr w:name="ProductID" w:val="la Ley"/>
        </w:smartTagPr>
        <w:r w:rsidRPr="00654890">
          <w:t>la Ley</w:t>
        </w:r>
      </w:smartTag>
      <w:r w:rsidRPr="00654890">
        <w:t xml:space="preserve"> y 39 del Reglamento, la introducción o extracción de mercancías de territorio nacional, mediante tuberías, ductos, cables u otros medios susceptibles de conducirlas para su importación o exportación, se efectuará conforme a lo siguiente:</w:t>
      </w:r>
    </w:p>
    <w:p w:rsidR="005E1356" w:rsidRPr="00654890" w:rsidRDefault="005E1356" w:rsidP="006B6D36">
      <w:pPr>
        <w:pStyle w:val="Texto"/>
        <w:spacing w:after="88" w:line="218" w:lineRule="exact"/>
        <w:ind w:left="2160" w:hanging="720"/>
      </w:pPr>
      <w:r w:rsidRPr="00654890">
        <w:rPr>
          <w:b/>
        </w:rPr>
        <w:lastRenderedPageBreak/>
        <w:t>I.</w:t>
      </w:r>
      <w:r w:rsidRPr="00654890">
        <w:rPr>
          <w:b/>
        </w:rPr>
        <w:tab/>
      </w:r>
      <w:r w:rsidRPr="00654890">
        <w:t xml:space="preserve">Los interesados deberán presentar la solicitud de autorización o, en su caso, su prórroga,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24/LA.</w:t>
      </w:r>
    </w:p>
    <w:p w:rsidR="005E1356" w:rsidRPr="00654890" w:rsidRDefault="005E1356" w:rsidP="006B6D36">
      <w:pPr>
        <w:pStyle w:val="Texto"/>
        <w:spacing w:after="88" w:line="218" w:lineRule="exact"/>
        <w:ind w:left="2160" w:hanging="720"/>
      </w:pPr>
      <w:r w:rsidRPr="00654890">
        <w:rPr>
          <w:b/>
        </w:rPr>
        <w:t>II.</w:t>
      </w:r>
      <w:r w:rsidRPr="00654890">
        <w:tab/>
        <w:t>Quienes obtengan la autorización a que se refiere el artículo 39 del Reglamento, tendrán las siguientes obligaciones:</w:t>
      </w:r>
    </w:p>
    <w:p w:rsidR="005E1356" w:rsidRPr="00654890" w:rsidRDefault="005E1356" w:rsidP="006B6D36">
      <w:pPr>
        <w:pStyle w:val="Texto"/>
        <w:spacing w:after="88" w:line="218" w:lineRule="exact"/>
        <w:ind w:left="2592" w:hanging="432"/>
      </w:pPr>
      <w:r w:rsidRPr="00654890">
        <w:rPr>
          <w:b/>
        </w:rPr>
        <w:t>a)</w:t>
      </w:r>
      <w:r w:rsidRPr="00654890">
        <w:rPr>
          <w:b/>
        </w:rPr>
        <w:tab/>
      </w:r>
      <w:r w:rsidRPr="00654890">
        <w:t>Deberán llevar un registro automatizado que contenga los datos indicados en la ficha de trámite a que se refiere la presente regla.</w:t>
      </w:r>
    </w:p>
    <w:p w:rsidR="005E1356" w:rsidRPr="00654890" w:rsidRDefault="005E1356" w:rsidP="006B6D36">
      <w:pPr>
        <w:pStyle w:val="Texto"/>
        <w:spacing w:after="88" w:line="218" w:lineRule="exact"/>
        <w:ind w:left="2592" w:hanging="432"/>
      </w:pPr>
      <w:r w:rsidRPr="00654890">
        <w:rPr>
          <w:b/>
        </w:rPr>
        <w:t>b)</w:t>
      </w:r>
      <w:r w:rsidRPr="00654890">
        <w:rPr>
          <w:b/>
        </w:rPr>
        <w:tab/>
      </w:r>
      <w:r w:rsidRPr="00654890">
        <w:t>Los pedimentos se elaborarán y pagarán considerando la cantidad y el valor de la mercancía declarado en la factura o nota de venta.</w:t>
      </w:r>
    </w:p>
    <w:p w:rsidR="005E1356" w:rsidRPr="00654890" w:rsidRDefault="005E1356" w:rsidP="006B6D36">
      <w:pPr>
        <w:pStyle w:val="Texto"/>
        <w:spacing w:after="88" w:line="218" w:lineRule="exact"/>
        <w:ind w:left="2592" w:hanging="432"/>
        <w:rPr>
          <w:b/>
          <w:i/>
        </w:rPr>
      </w:pPr>
      <w:r w:rsidRPr="00654890">
        <w:rPr>
          <w:b/>
        </w:rPr>
        <w:t>c)</w:t>
      </w:r>
      <w:r w:rsidRPr="00654890">
        <w:rPr>
          <w:b/>
        </w:rPr>
        <w:tab/>
      </w:r>
      <w:r w:rsidRPr="00654890">
        <w:t>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rsidR="005E1356" w:rsidRPr="00654890" w:rsidRDefault="005E1356" w:rsidP="006B6D36">
      <w:pPr>
        <w:pStyle w:val="Texto"/>
        <w:spacing w:after="88" w:line="218" w:lineRule="exact"/>
        <w:ind w:left="2592" w:hanging="432"/>
      </w:pPr>
      <w:r w:rsidRPr="00654890">
        <w:rPr>
          <w:b/>
        </w:rPr>
        <w:t>d)</w:t>
      </w:r>
      <w:r w:rsidRPr="00654890">
        <w:rPr>
          <w:b/>
        </w:rPr>
        <w:tab/>
      </w:r>
      <w:r w:rsidRPr="00654890">
        <w:t xml:space="preserve">Presentar ante </w:t>
      </w:r>
      <w:smartTag w:uri="urn:schemas-microsoft-com:office:smarttags" w:element="PersonName">
        <w:smartTagPr>
          <w:attr w:name="ProductID" w:val="la ACAJA"/>
        </w:smartTagPr>
        <w:r w:rsidRPr="00654890">
          <w:t>la ACAJA</w:t>
        </w:r>
      </w:smartTag>
      <w:r w:rsidRPr="00654890">
        <w:t>,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5E1356" w:rsidRPr="00654890" w:rsidRDefault="005E1356" w:rsidP="006B6D36">
      <w:pPr>
        <w:pStyle w:val="Texto"/>
        <w:spacing w:after="88" w:line="218" w:lineRule="exact"/>
        <w:ind w:left="2592" w:hanging="432"/>
        <w:rPr>
          <w:b/>
        </w:rPr>
      </w:pPr>
      <w:r w:rsidRPr="00654890">
        <w:rPr>
          <w:b/>
        </w:rPr>
        <w:t>e)</w:t>
      </w:r>
      <w:r w:rsidRPr="00654890">
        <w:rPr>
          <w:b/>
        </w:rPr>
        <w:tab/>
      </w:r>
      <w:r w:rsidRPr="00654890">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inciso h) y segundo párrafo de la citada Ley, en relación con el Anexo 19 de </w:t>
      </w:r>
      <w:smartTag w:uri="urn:schemas-microsoft-com:office:smarttags" w:element="PersonName">
        <w:smartTagPr>
          <w:attr w:name="ProductID" w:val="la RMF."/>
        </w:smartTagPr>
        <w:r w:rsidRPr="00654890">
          <w:t>la RMF.</w:t>
        </w:r>
      </w:smartTag>
    </w:p>
    <w:p w:rsidR="005E1356" w:rsidRPr="00654890" w:rsidRDefault="005E1356" w:rsidP="006B6D36">
      <w:pPr>
        <w:pStyle w:val="Texto"/>
        <w:spacing w:after="88" w:line="218" w:lineRule="exact"/>
        <w:ind w:left="2592" w:hanging="432"/>
      </w:pPr>
      <w:r w:rsidRPr="00654890">
        <w:rPr>
          <w:b/>
        </w:rPr>
        <w:t>f)</w:t>
      </w:r>
      <w:r w:rsidRPr="00654890">
        <w:rPr>
          <w:b/>
        </w:rPr>
        <w:tab/>
      </w:r>
      <w:r w:rsidRPr="00654890">
        <w:t>Estar al corriente en el cumplimiento de sus obligaciones fiscales.</w:t>
      </w:r>
    </w:p>
    <w:p w:rsidR="009F4867" w:rsidRPr="00654890" w:rsidRDefault="005E1356" w:rsidP="009F4867">
      <w:pPr>
        <w:pStyle w:val="Texto"/>
        <w:spacing w:after="88" w:line="218" w:lineRule="exact"/>
        <w:ind w:left="1440" w:hanging="1152"/>
        <w:rPr>
          <w:i/>
          <w:lang w:val="en-US"/>
        </w:rPr>
      </w:pPr>
      <w:r w:rsidRPr="00654890">
        <w:rPr>
          <w:i/>
        </w:rPr>
        <w:tab/>
        <w:t>Ley 10, 11, 56-III, 84, CFF 17-A, 21, Reglamento 39, LFD 4, 40, RGCE 1.1.5., 1.2.1.,</w:t>
      </w:r>
      <w:r w:rsidR="00E5681E" w:rsidRPr="00654890">
        <w:rPr>
          <w:i/>
        </w:rPr>
        <w:t xml:space="preserve"> </w:t>
      </w:r>
      <w:r w:rsidRPr="00654890">
        <w:rPr>
          <w:i/>
        </w:rPr>
        <w:t>Anexo 1-A, 22, Anexo 19 de la RMF</w:t>
      </w:r>
    </w:p>
    <w:p w:rsidR="009F4867" w:rsidRPr="00654890" w:rsidRDefault="009F4867"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modificó el primer párrafo,</w:t>
      </w:r>
      <w:r w:rsidR="005358E2" w:rsidRPr="00654890">
        <w:rPr>
          <w:b/>
          <w:i/>
          <w:sz w:val="12"/>
          <w:szCs w:val="14"/>
          <w:highlight w:val="yellow"/>
        </w:rPr>
        <w:t xml:space="preserve"> </w:t>
      </w:r>
      <w:r w:rsidRPr="00654890">
        <w:rPr>
          <w:b/>
          <w:i/>
          <w:sz w:val="12"/>
          <w:szCs w:val="14"/>
          <w:highlight w:val="yellow"/>
        </w:rPr>
        <w:t>fracciones III, inciso e) y IV, inciso b)</w:t>
      </w:r>
      <w:r w:rsidR="005358E2" w:rsidRPr="00654890">
        <w:rPr>
          <w:b/>
          <w:i/>
          <w:sz w:val="12"/>
          <w:szCs w:val="14"/>
          <w:highlight w:val="yellow"/>
        </w:rPr>
        <w:t>,</w:t>
      </w:r>
      <w:r w:rsidRPr="00654890">
        <w:rPr>
          <w:b/>
          <w:i/>
          <w:sz w:val="12"/>
          <w:szCs w:val="14"/>
          <w:highlight w:val="yellow"/>
        </w:rPr>
        <w:t xml:space="preserve"> en la 1ª Resol. </w:t>
      </w:r>
      <w:r w:rsidR="009A3C19" w:rsidRPr="00654890">
        <w:rPr>
          <w:b/>
          <w:i/>
          <w:sz w:val="12"/>
          <w:szCs w:val="14"/>
          <w:highlight w:val="yellow"/>
        </w:rPr>
        <w:t xml:space="preserve">DOF 28-04-2017 </w:t>
      </w:r>
      <w:r w:rsidRPr="00654890">
        <w:rPr>
          <w:b/>
          <w:i/>
          <w:sz w:val="12"/>
          <w:szCs w:val="14"/>
          <w:highlight w:val="yellow"/>
        </w:rPr>
        <w:t>(</w:t>
      </w:r>
      <w:r w:rsidR="00F97176" w:rsidRPr="00654890">
        <w:rPr>
          <w:b/>
          <w:i/>
          <w:sz w:val="12"/>
          <w:szCs w:val="14"/>
          <w:highlight w:val="yellow"/>
        </w:rPr>
        <w:t>simplificación por PITA/CAAT</w:t>
      </w:r>
      <w:r w:rsidRPr="00654890">
        <w:rPr>
          <w:b/>
          <w:i/>
          <w:sz w:val="12"/>
          <w:szCs w:val="14"/>
          <w:highlight w:val="yellow"/>
        </w:rPr>
        <w:t>).</w:t>
      </w:r>
      <w:r w:rsidR="00F97176" w:rsidRPr="00654890">
        <w:rPr>
          <w:b/>
          <w:i/>
          <w:sz w:val="12"/>
          <w:szCs w:val="14"/>
          <w:highlight w:val="yellow"/>
        </w:rPr>
        <w:t xml:space="preserve"> </w:t>
      </w:r>
      <w:r w:rsidR="006A5567" w:rsidRPr="00654890">
        <w:rPr>
          <w:b/>
          <w:i/>
          <w:sz w:val="12"/>
          <w:szCs w:val="14"/>
          <w:highlight w:val="yellow"/>
        </w:rPr>
        <w:t>Publicación anticipada del 24 de abril de 2017</w:t>
      </w:r>
      <w:r w:rsidR="005358E2" w:rsidRPr="00654890">
        <w:rPr>
          <w:b/>
          <w:i/>
          <w:sz w:val="12"/>
          <w:szCs w:val="14"/>
          <w:highlight w:val="yellow"/>
        </w:rPr>
        <w:t>,</w:t>
      </w:r>
      <w:r w:rsidR="006A5567" w:rsidRPr="00654890">
        <w:rPr>
          <w:b/>
          <w:i/>
          <w:sz w:val="12"/>
          <w:szCs w:val="14"/>
          <w:highlight w:val="yellow"/>
        </w:rPr>
        <w:t xml:space="preserve"> en el Portal del SAT. </w:t>
      </w:r>
      <w:r w:rsidR="00F97176" w:rsidRPr="00654890">
        <w:rPr>
          <w:b/>
          <w:i/>
          <w:sz w:val="12"/>
          <w:szCs w:val="14"/>
          <w:highlight w:val="yellow"/>
        </w:rPr>
        <w:t>Entrada en vigor 60 días posteriores a su publicación en el DOF</w:t>
      </w:r>
      <w:r w:rsidR="005358E2" w:rsidRPr="00654890">
        <w:rPr>
          <w:b/>
          <w:i/>
          <w:sz w:val="12"/>
          <w:szCs w:val="14"/>
          <w:highlight w:val="yellow"/>
        </w:rPr>
        <w:t xml:space="preserve"> (8 agosto de 2017)</w:t>
      </w:r>
      <w:r w:rsidR="00F97176" w:rsidRPr="00654890">
        <w:rPr>
          <w:b/>
          <w:i/>
          <w:sz w:val="12"/>
          <w:szCs w:val="14"/>
          <w:highlight w:val="yellow"/>
        </w:rPr>
        <w:t>.</w:t>
      </w:r>
    </w:p>
    <w:p w:rsidR="005E1356" w:rsidRPr="00654890" w:rsidRDefault="009F4867" w:rsidP="006B6D36">
      <w:pPr>
        <w:pStyle w:val="Texto"/>
        <w:spacing w:after="88" w:line="218" w:lineRule="exact"/>
        <w:ind w:left="1440" w:hanging="1152"/>
        <w:rPr>
          <w:b/>
        </w:rPr>
      </w:pPr>
      <w:r w:rsidRPr="00654890">
        <w:rPr>
          <w:b/>
        </w:rPr>
        <w:tab/>
      </w:r>
      <w:r w:rsidR="00045048" w:rsidRPr="00654890">
        <w:rPr>
          <w:b/>
        </w:rPr>
        <w:t>Procedimiento para la obtención del CAAT</w:t>
      </w:r>
    </w:p>
    <w:p w:rsidR="005E1356" w:rsidRPr="00654890" w:rsidRDefault="005E1356" w:rsidP="006B6D36">
      <w:pPr>
        <w:pStyle w:val="Texto"/>
        <w:spacing w:after="88" w:line="218" w:lineRule="exact"/>
        <w:ind w:left="1440" w:hanging="1152"/>
      </w:pPr>
      <w:r w:rsidRPr="00654890">
        <w:rPr>
          <w:b/>
        </w:rPr>
        <w:t>2.4.4.</w:t>
      </w:r>
      <w:r w:rsidRPr="00654890">
        <w:tab/>
        <w:t xml:space="preserve">Para los efectos de los artículos 1o., 6o. y 20, fracciones II, VII y X, de </w:t>
      </w:r>
      <w:smartTag w:uri="urn:schemas-microsoft-com:office:smarttags" w:element="PersonName">
        <w:smartTagPr>
          <w:attr w:name="ProductID" w:val="la Ley"/>
        </w:smartTagPr>
        <w:r w:rsidRPr="00654890">
          <w:t>la Ley</w:t>
        </w:r>
      </w:smartTag>
      <w:r w:rsidRPr="00654890">
        <w:t xml:space="preserve">, y las reglas 1.9.8., fracción III, 1.9.9., fracción II, 1.9.10., 1.9.17., y 2.4.5., las personas físicas o morales que requieran inscribirse en el registro de empresas porteadoras, deberán realizar el trámite ante </w:t>
      </w:r>
      <w:smartTag w:uri="urn:schemas-microsoft-com:office:smarttags" w:element="PersonName">
        <w:smartTagPr>
          <w:attr w:name="ProductID" w:val="la ACMA"/>
        </w:smartTagPr>
        <w:r w:rsidRPr="00654890">
          <w:t>la ACMA</w:t>
        </w:r>
      </w:smartTag>
      <w:r w:rsidRPr="00654890">
        <w:t xml:space="preserve">, ingresando a </w:t>
      </w:r>
      <w:smartTag w:uri="urn:schemas-microsoft-com:office:smarttags" w:element="PersonName">
        <w:smartTagPr>
          <w:attr w:name="ProductID" w:val="la Ventanilla Digital."/>
        </w:smartTagPr>
        <w:r w:rsidRPr="00654890">
          <w:t>la Ventanilla Digital.</w:t>
        </w:r>
      </w:smartTag>
    </w:p>
    <w:p w:rsidR="005E1356" w:rsidRPr="00654890" w:rsidRDefault="005E1356" w:rsidP="006B6D36">
      <w:pPr>
        <w:pStyle w:val="Texto"/>
        <w:spacing w:after="88" w:line="218" w:lineRule="exact"/>
        <w:ind w:left="2160" w:hanging="720"/>
      </w:pPr>
      <w:r w:rsidRPr="00654890">
        <w:rPr>
          <w:b/>
        </w:rPr>
        <w:t>I.</w:t>
      </w:r>
      <w:r w:rsidRPr="00654890">
        <w:tab/>
        <w:t>Tratándose del agente internacional de carga constituido conforme a la legislación nacional, del agente naviero general o del agente naviero consignatario de buques, únicamente deberá capturar el nombre del director general, en el caso de personas morales.</w:t>
      </w:r>
    </w:p>
    <w:p w:rsidR="005E1356" w:rsidRPr="00654890" w:rsidRDefault="005E1356" w:rsidP="006B6D36">
      <w:pPr>
        <w:pStyle w:val="Texto"/>
        <w:spacing w:after="88" w:line="218" w:lineRule="exact"/>
        <w:ind w:left="2160" w:hanging="720"/>
        <w:rPr>
          <w:b/>
        </w:rPr>
      </w:pPr>
      <w:r w:rsidRPr="00654890">
        <w:rPr>
          <w:b/>
        </w:rPr>
        <w:t>II.</w:t>
      </w:r>
      <w:r w:rsidRPr="00654890">
        <w:rPr>
          <w:b/>
        </w:rPr>
        <w:tab/>
      </w:r>
      <w:r w:rsidRPr="00654890">
        <w:t xml:space="preserve">Tratándose del agente internacional de carga residente en el extranjero o constituido de conformidad con las leyes extranjeras, deberá </w:t>
      </w:r>
      <w:proofErr w:type="spellStart"/>
      <w:r w:rsidRPr="00654890">
        <w:t>accesar</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con la </w:t>
      </w:r>
      <w:proofErr w:type="spellStart"/>
      <w:r w:rsidRPr="00654890">
        <w:t>e.firma</w:t>
      </w:r>
      <w:proofErr w:type="spellEnd"/>
      <w:r w:rsidRPr="00654890">
        <w:t xml:space="preserve"> de su representante en territorio nacional, designado en términos de lo señalado en el artículo 20, último párrafo, de </w:t>
      </w:r>
      <w:smartTag w:uri="urn:schemas-microsoft-com:office:smarttags" w:element="PersonName">
        <w:smartTagPr>
          <w:attr w:name="ProductID" w:val="la Ley"/>
        </w:smartTagPr>
        <w:r w:rsidRPr="00654890">
          <w:t>la Ley</w:t>
        </w:r>
      </w:smartTag>
      <w:r w:rsidRPr="00654890">
        <w:t>, proporcionando la siguiente información:</w:t>
      </w:r>
    </w:p>
    <w:p w:rsidR="005E1356" w:rsidRPr="00654890" w:rsidRDefault="005E1356" w:rsidP="006B6D36">
      <w:pPr>
        <w:pStyle w:val="Texto"/>
        <w:spacing w:after="88" w:line="218" w:lineRule="exact"/>
        <w:ind w:left="2592" w:hanging="432"/>
        <w:rPr>
          <w:b/>
        </w:rPr>
      </w:pPr>
      <w:r w:rsidRPr="00654890">
        <w:rPr>
          <w:b/>
        </w:rPr>
        <w:t>a)</w:t>
      </w:r>
      <w:r w:rsidRPr="00654890">
        <w:rPr>
          <w:b/>
        </w:rPr>
        <w:tab/>
      </w:r>
      <w:r w:rsidRPr="00654890">
        <w:t>Nombre, denominación o razón social.</w:t>
      </w:r>
    </w:p>
    <w:p w:rsidR="005E1356" w:rsidRPr="00654890" w:rsidRDefault="005E1356" w:rsidP="00E31C6A">
      <w:pPr>
        <w:pStyle w:val="Texto"/>
        <w:spacing w:after="88"/>
        <w:ind w:left="2592" w:hanging="432"/>
        <w:rPr>
          <w:b/>
        </w:rPr>
      </w:pPr>
      <w:r w:rsidRPr="00654890">
        <w:rPr>
          <w:b/>
        </w:rPr>
        <w:lastRenderedPageBreak/>
        <w:t>b)</w:t>
      </w:r>
      <w:r w:rsidRPr="00654890">
        <w:rPr>
          <w:b/>
        </w:rPr>
        <w:tab/>
      </w:r>
      <w:r w:rsidRPr="00654890">
        <w:t>Número de identificación fiscal en el país de residencia y/o número de seguro social.</w:t>
      </w:r>
    </w:p>
    <w:p w:rsidR="005E1356" w:rsidRPr="00654890" w:rsidRDefault="005E1356" w:rsidP="00E31C6A">
      <w:pPr>
        <w:pStyle w:val="Texto"/>
        <w:spacing w:after="88"/>
        <w:ind w:left="2592" w:hanging="432"/>
        <w:rPr>
          <w:b/>
        </w:rPr>
      </w:pPr>
      <w:r w:rsidRPr="00654890">
        <w:rPr>
          <w:b/>
        </w:rPr>
        <w:t>c)</w:t>
      </w:r>
      <w:r w:rsidRPr="00654890">
        <w:rPr>
          <w:b/>
        </w:rPr>
        <w:tab/>
      </w:r>
      <w:r w:rsidRPr="00654890">
        <w:t>Domicilio.</w:t>
      </w:r>
    </w:p>
    <w:p w:rsidR="005E1356" w:rsidRPr="00654890" w:rsidRDefault="005E1356" w:rsidP="00E31C6A">
      <w:pPr>
        <w:pStyle w:val="Texto"/>
        <w:spacing w:after="88"/>
        <w:ind w:left="2592" w:hanging="432"/>
        <w:rPr>
          <w:b/>
        </w:rPr>
      </w:pPr>
      <w:r w:rsidRPr="00654890">
        <w:rPr>
          <w:b/>
        </w:rPr>
        <w:t>d)</w:t>
      </w:r>
      <w:r w:rsidRPr="00654890">
        <w:rPr>
          <w:b/>
        </w:rPr>
        <w:tab/>
      </w:r>
      <w:r w:rsidRPr="00654890">
        <w:t>Dirección de correo electrónico.</w:t>
      </w:r>
    </w:p>
    <w:p w:rsidR="005E1356" w:rsidRPr="00654890" w:rsidRDefault="005E1356" w:rsidP="00E31C6A">
      <w:pPr>
        <w:pStyle w:val="Texto"/>
        <w:spacing w:after="88"/>
        <w:ind w:left="2160" w:hanging="720"/>
      </w:pPr>
      <w:r w:rsidRPr="00654890">
        <w:rPr>
          <w:b/>
        </w:rPr>
        <w:tab/>
      </w:r>
      <w:r w:rsidRPr="00654890">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rsidRPr="00654890">
          <w:t>la Ley</w:t>
        </w:r>
      </w:smartTag>
      <w:r w:rsidRPr="00654890">
        <w:t xml:space="preserve">, a la persona que ingrese a </w:t>
      </w:r>
      <w:smartTag w:uri="urn:schemas-microsoft-com:office:smarttags" w:element="PersonName">
        <w:smartTagPr>
          <w:attr w:name="ProductID" w:val="la Ventanilla Digital"/>
        </w:smartTagPr>
        <w:r w:rsidRPr="00654890">
          <w:t>la Ventanilla Digital</w:t>
        </w:r>
      </w:smartTag>
      <w:r w:rsidRPr="00654890">
        <w:t xml:space="preserve"> para obtener el registro de empresa porteadora.</w:t>
      </w:r>
    </w:p>
    <w:p w:rsidR="005E1356" w:rsidRPr="00654890" w:rsidRDefault="005E1356" w:rsidP="00E31C6A">
      <w:pPr>
        <w:pStyle w:val="Texto"/>
        <w:spacing w:after="88"/>
        <w:ind w:left="2160" w:hanging="720"/>
      </w:pPr>
      <w:r w:rsidRPr="00654890">
        <w:rPr>
          <w:b/>
        </w:rPr>
        <w:t>III.</w:t>
      </w:r>
      <w:r w:rsidRPr="00654890">
        <w:rPr>
          <w:b/>
        </w:rPr>
        <w:tab/>
      </w:r>
      <w:r w:rsidRPr="00654890">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rsidRPr="00654890">
        <w:t>accesar</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sin el uso de la </w:t>
      </w:r>
      <w:proofErr w:type="spellStart"/>
      <w:r w:rsidRPr="00654890">
        <w:t>e.firma</w:t>
      </w:r>
      <w:proofErr w:type="spellEnd"/>
      <w:r w:rsidRPr="00654890">
        <w:t>, efectuando un registro previo en la misma, proporcionando la siguiente información:</w:t>
      </w:r>
    </w:p>
    <w:p w:rsidR="005E1356" w:rsidRPr="00654890" w:rsidRDefault="005E1356" w:rsidP="00E31C6A">
      <w:pPr>
        <w:pStyle w:val="Texto"/>
        <w:spacing w:after="88"/>
        <w:ind w:left="2592" w:hanging="432"/>
      </w:pPr>
      <w:r w:rsidRPr="00654890">
        <w:rPr>
          <w:b/>
        </w:rPr>
        <w:t>a)</w:t>
      </w:r>
      <w:r w:rsidRPr="00654890">
        <w:rPr>
          <w:b/>
        </w:rPr>
        <w:tab/>
      </w:r>
      <w:r w:rsidRPr="00654890">
        <w:t>Nombre, denominación o razón social.</w:t>
      </w:r>
    </w:p>
    <w:p w:rsidR="005E1356" w:rsidRPr="00654890" w:rsidRDefault="005E1356" w:rsidP="00E31C6A">
      <w:pPr>
        <w:pStyle w:val="Texto"/>
        <w:spacing w:after="88"/>
        <w:ind w:left="2592" w:hanging="432"/>
      </w:pPr>
      <w:r w:rsidRPr="00654890">
        <w:rPr>
          <w:b/>
        </w:rPr>
        <w:t>b)</w:t>
      </w:r>
      <w:r w:rsidRPr="00654890">
        <w:rPr>
          <w:b/>
        </w:rPr>
        <w:tab/>
      </w:r>
      <w:r w:rsidRPr="00654890">
        <w:t>Número de identificación fiscal en el país de residencia y/o número de seguro social.</w:t>
      </w:r>
    </w:p>
    <w:p w:rsidR="005E1356" w:rsidRPr="00654890" w:rsidRDefault="005E1356" w:rsidP="00E31C6A">
      <w:pPr>
        <w:pStyle w:val="Texto"/>
        <w:spacing w:after="88"/>
        <w:ind w:left="2592" w:hanging="432"/>
      </w:pPr>
      <w:r w:rsidRPr="00654890">
        <w:rPr>
          <w:b/>
        </w:rPr>
        <w:t>c)</w:t>
      </w:r>
      <w:r w:rsidRPr="00654890">
        <w:rPr>
          <w:b/>
        </w:rPr>
        <w:tab/>
      </w:r>
      <w:r w:rsidRPr="00654890">
        <w:t>Domicilio.</w:t>
      </w:r>
    </w:p>
    <w:p w:rsidR="005E1356" w:rsidRPr="00654890" w:rsidRDefault="005E1356" w:rsidP="00E31C6A">
      <w:pPr>
        <w:pStyle w:val="Texto"/>
        <w:spacing w:after="88"/>
        <w:ind w:left="2592" w:hanging="432"/>
      </w:pPr>
      <w:r w:rsidRPr="00654890">
        <w:rPr>
          <w:b/>
        </w:rPr>
        <w:t>d)</w:t>
      </w:r>
      <w:r w:rsidRPr="00654890">
        <w:rPr>
          <w:b/>
        </w:rPr>
        <w:tab/>
      </w:r>
      <w:r w:rsidRPr="00654890">
        <w:t>Nombre del director general.</w:t>
      </w:r>
    </w:p>
    <w:p w:rsidR="00045048" w:rsidRPr="00654890" w:rsidRDefault="005E1356" w:rsidP="00045048">
      <w:pPr>
        <w:pStyle w:val="Texto"/>
        <w:spacing w:after="88"/>
        <w:ind w:left="2592" w:hanging="432"/>
      </w:pPr>
      <w:r w:rsidRPr="00654890">
        <w:rPr>
          <w:b/>
        </w:rPr>
        <w:t>e)</w:t>
      </w:r>
      <w:r w:rsidRPr="00654890">
        <w:rPr>
          <w:b/>
        </w:rPr>
        <w:tab/>
      </w:r>
      <w:r w:rsidR="00045048" w:rsidRPr="00654890">
        <w:t>Lista del parque vehicular y de las unidades de arrastre, incluyendo el NIV o número de serie; tipo de vehículo, en términos del Apéndice 10, del Anexo 22; color del vehículo; y número de placas, estado o provincia y país emisor, para cada vehículo y unidad de arrastre.</w:t>
      </w:r>
    </w:p>
    <w:p w:rsidR="005E1356" w:rsidRPr="00654890" w:rsidRDefault="00045048" w:rsidP="00045048">
      <w:pPr>
        <w:pStyle w:val="Texto"/>
        <w:spacing w:after="88"/>
        <w:ind w:left="2592" w:hanging="432"/>
      </w:pPr>
      <w:r w:rsidRPr="00654890">
        <w:tab/>
        <w:t>Tratándose del parque vehicular, adicionalmente el número económico y el número de dispositivo de identificación de radiofrecuencia (</w:t>
      </w:r>
      <w:proofErr w:type="spellStart"/>
      <w:r w:rsidRPr="00654890">
        <w:t>transponder</w:t>
      </w:r>
      <w:proofErr w:type="spellEnd"/>
      <w:r w:rsidRPr="00654890">
        <w:t>), con las características tecnológicas de conformidad con el Apartado B, del Apéndice 22 del Anexo 22</w:t>
      </w:r>
      <w:r w:rsidR="009F4867" w:rsidRPr="00654890">
        <w:t>.</w:t>
      </w:r>
    </w:p>
    <w:p w:rsidR="005E1356" w:rsidRPr="00654890" w:rsidRDefault="005E1356" w:rsidP="00E31C6A">
      <w:pPr>
        <w:pStyle w:val="Texto"/>
        <w:spacing w:after="88"/>
        <w:ind w:left="2592" w:hanging="432"/>
      </w:pPr>
      <w:r w:rsidRPr="00654890">
        <w:rPr>
          <w:b/>
        </w:rPr>
        <w:t>f)</w:t>
      </w:r>
      <w:r w:rsidRPr="00654890">
        <w:rPr>
          <w:b/>
        </w:rPr>
        <w:tab/>
      </w:r>
      <w:r w:rsidRPr="00654890">
        <w:t>Lista de sus chóferes, incluyendo su nacionalidad, CURP (en el caso de mexicanos) o número de seguro social (tratándose de extranjeros), país</w:t>
      </w:r>
      <w:r w:rsidR="00E5681E" w:rsidRPr="00654890">
        <w:t xml:space="preserve"> </w:t>
      </w:r>
      <w:r w:rsidRPr="00654890">
        <w:t>de residencia y dirección completa de cada uno de ellos, así como número de gafete de identificación expedido por la autoridad aduanera.</w:t>
      </w:r>
    </w:p>
    <w:p w:rsidR="005E1356" w:rsidRPr="00654890" w:rsidRDefault="005E1356" w:rsidP="00E31C6A">
      <w:pPr>
        <w:pStyle w:val="Texto"/>
        <w:spacing w:after="88"/>
        <w:ind w:left="2592" w:hanging="432"/>
      </w:pPr>
      <w:r w:rsidRPr="00654890">
        <w:rPr>
          <w:b/>
        </w:rPr>
        <w:t>g)</w:t>
      </w:r>
      <w:r w:rsidRPr="00654890">
        <w:rPr>
          <w:b/>
        </w:rPr>
        <w:tab/>
      </w:r>
      <w:r w:rsidRPr="00654890">
        <w:t>Nombre, denominación o razón social de los socios, tratándose de personas morales.</w:t>
      </w:r>
    </w:p>
    <w:p w:rsidR="005E1356" w:rsidRPr="00654890" w:rsidRDefault="005E1356" w:rsidP="00E31C6A">
      <w:pPr>
        <w:pStyle w:val="Texto"/>
        <w:spacing w:after="88"/>
        <w:ind w:left="2160" w:hanging="720"/>
      </w:pPr>
      <w:r w:rsidRPr="00654890">
        <w:rPr>
          <w:b/>
        </w:rPr>
        <w:t>IV.</w:t>
      </w:r>
      <w:r w:rsidRPr="00654890">
        <w:tab/>
        <w:t>Tratándose de las personas que proporcionen el servicio de autotransporte terrestre y de los propietarios de vehículos de carga:</w:t>
      </w:r>
    </w:p>
    <w:p w:rsidR="005E1356" w:rsidRPr="00654890" w:rsidRDefault="005E1356" w:rsidP="00E31C6A">
      <w:pPr>
        <w:pStyle w:val="Texto"/>
        <w:spacing w:after="88"/>
        <w:ind w:left="2592" w:hanging="432"/>
      </w:pPr>
      <w:r w:rsidRPr="00654890">
        <w:rPr>
          <w:b/>
        </w:rPr>
        <w:t>a)</w:t>
      </w:r>
      <w:r w:rsidRPr="00654890">
        <w:rPr>
          <w:b/>
        </w:rPr>
        <w:tab/>
      </w:r>
      <w:r w:rsidRPr="00654890">
        <w:t>Nombre del director general de la persona moral, en su caso.</w:t>
      </w:r>
    </w:p>
    <w:p w:rsidR="00045048" w:rsidRPr="00654890" w:rsidRDefault="005E1356" w:rsidP="00045048">
      <w:pPr>
        <w:pStyle w:val="Texto"/>
        <w:spacing w:after="88"/>
        <w:ind w:left="2592" w:hanging="432"/>
      </w:pPr>
      <w:r w:rsidRPr="00654890">
        <w:rPr>
          <w:b/>
        </w:rPr>
        <w:t>b)</w:t>
      </w:r>
      <w:r w:rsidRPr="00654890">
        <w:rPr>
          <w:b/>
        </w:rPr>
        <w:tab/>
      </w:r>
      <w:r w:rsidR="00045048" w:rsidRPr="00654890">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rsidR="00045048" w:rsidRPr="00654890" w:rsidRDefault="00045048" w:rsidP="00045048">
      <w:pPr>
        <w:pStyle w:val="Texto"/>
        <w:spacing w:after="88"/>
        <w:ind w:left="2592" w:hanging="432"/>
      </w:pPr>
      <w:r w:rsidRPr="00654890">
        <w:tab/>
        <w:t>Tratándose del parque vehicular, adicionalmente el número económico y el número de dispositivo de identificación de radiofrecuencia (</w:t>
      </w:r>
      <w:proofErr w:type="spellStart"/>
      <w:r w:rsidRPr="00654890">
        <w:t>transponder</w:t>
      </w:r>
      <w:proofErr w:type="spellEnd"/>
      <w:r w:rsidRPr="00654890">
        <w:t>), con las características tecnológicas de conformidad con el Apartado B, del Apéndice 22 del Anexo 22</w:t>
      </w:r>
      <w:r w:rsidR="009F4867" w:rsidRPr="00654890">
        <w:t>.</w:t>
      </w:r>
    </w:p>
    <w:p w:rsidR="005E1356" w:rsidRPr="00654890" w:rsidRDefault="005E1356" w:rsidP="00045048">
      <w:pPr>
        <w:pStyle w:val="Texto"/>
        <w:spacing w:after="88"/>
        <w:ind w:left="2592" w:hanging="432"/>
      </w:pPr>
      <w:r w:rsidRPr="00654890">
        <w:rPr>
          <w:b/>
        </w:rPr>
        <w:t>c)</w:t>
      </w:r>
      <w:r w:rsidRPr="00654890">
        <w:rPr>
          <w:b/>
        </w:rPr>
        <w:tab/>
      </w:r>
      <w:r w:rsidRPr="00654890">
        <w:t>Lista de sus chóferes, incluyendo su nacionalidad, CURP (en el caso de mexicanos) o número de seguro social (tratándose de extranjeros), país</w:t>
      </w:r>
      <w:r w:rsidR="00E5681E" w:rsidRPr="00654890">
        <w:t xml:space="preserve"> </w:t>
      </w:r>
      <w:r w:rsidRPr="00654890">
        <w:t>de residencia y dirección completa de cada uno de ellos, así como número de gafete de identificación expedido por la autoridad aduanera.</w:t>
      </w:r>
    </w:p>
    <w:p w:rsidR="005E1356" w:rsidRPr="00654890" w:rsidRDefault="005E1356" w:rsidP="00E31C6A">
      <w:pPr>
        <w:pStyle w:val="Texto"/>
        <w:spacing w:after="88"/>
        <w:ind w:left="2592" w:hanging="432"/>
      </w:pPr>
      <w:r w:rsidRPr="00654890">
        <w:rPr>
          <w:b/>
        </w:rPr>
        <w:t>d)</w:t>
      </w:r>
      <w:r w:rsidRPr="00654890">
        <w:rPr>
          <w:b/>
        </w:rPr>
        <w:tab/>
      </w:r>
      <w:r w:rsidRPr="00654890">
        <w:t>Nombre y en su caso RFC de los socios, tratándose de personas morales.</w:t>
      </w:r>
    </w:p>
    <w:p w:rsidR="005E1356" w:rsidRPr="00654890" w:rsidRDefault="005E1356" w:rsidP="00E31C6A">
      <w:pPr>
        <w:pStyle w:val="Texto"/>
        <w:spacing w:after="88"/>
        <w:ind w:left="2160" w:hanging="720"/>
      </w:pPr>
      <w:r w:rsidRPr="00654890">
        <w:rPr>
          <w:b/>
        </w:rPr>
        <w:t>V.</w:t>
      </w:r>
      <w:r w:rsidRPr="00654890">
        <w:tab/>
        <w:t>Tratándose de las empresas de transportación marítima:</w:t>
      </w:r>
    </w:p>
    <w:p w:rsidR="005E1356" w:rsidRPr="00654890" w:rsidRDefault="005E1356" w:rsidP="00E31C6A">
      <w:pPr>
        <w:pStyle w:val="Texto"/>
        <w:spacing w:after="88"/>
        <w:ind w:left="2592" w:hanging="432"/>
      </w:pPr>
      <w:r w:rsidRPr="00654890">
        <w:rPr>
          <w:b/>
        </w:rPr>
        <w:lastRenderedPageBreak/>
        <w:t>a)</w:t>
      </w:r>
      <w:r w:rsidRPr="00654890">
        <w:rPr>
          <w:b/>
        </w:rPr>
        <w:tab/>
      </w:r>
      <w:r w:rsidRPr="00654890">
        <w:t>Nombre, denominación o razón social de la empresa de transportación marítima.</w:t>
      </w:r>
    </w:p>
    <w:p w:rsidR="005E1356" w:rsidRPr="00654890" w:rsidRDefault="005E1356" w:rsidP="00E31C6A">
      <w:pPr>
        <w:pStyle w:val="Texto"/>
        <w:spacing w:after="88"/>
        <w:ind w:left="2592" w:hanging="432"/>
      </w:pPr>
      <w:r w:rsidRPr="00654890">
        <w:rPr>
          <w:b/>
        </w:rPr>
        <w:t>b)</w:t>
      </w:r>
      <w:r w:rsidRPr="00654890">
        <w:rPr>
          <w:b/>
        </w:rPr>
        <w:tab/>
      </w:r>
      <w:r w:rsidRPr="00654890">
        <w:t>RFC o número de seguro social en el caso de personas físicas extranjeras.</w:t>
      </w:r>
    </w:p>
    <w:p w:rsidR="005E1356" w:rsidRPr="00654890" w:rsidRDefault="005E1356" w:rsidP="00E31C6A">
      <w:pPr>
        <w:pStyle w:val="Texto"/>
        <w:spacing w:after="88"/>
        <w:ind w:left="2592" w:hanging="432"/>
      </w:pPr>
      <w:r w:rsidRPr="00654890">
        <w:rPr>
          <w:b/>
        </w:rPr>
        <w:t>c)</w:t>
      </w:r>
      <w:r w:rsidRPr="00654890">
        <w:rPr>
          <w:b/>
        </w:rPr>
        <w:tab/>
      </w:r>
      <w:r w:rsidRPr="00654890">
        <w:t>Domicilio.</w:t>
      </w:r>
    </w:p>
    <w:p w:rsidR="005E1356" w:rsidRPr="00654890" w:rsidRDefault="005E1356" w:rsidP="006B6D36">
      <w:pPr>
        <w:pStyle w:val="Texto"/>
        <w:spacing w:line="243" w:lineRule="exact"/>
        <w:ind w:left="2592" w:hanging="432"/>
      </w:pPr>
      <w:r w:rsidRPr="00654890">
        <w:rPr>
          <w:b/>
        </w:rPr>
        <w:t>d)</w:t>
      </w:r>
      <w:r w:rsidRPr="00654890">
        <w:rPr>
          <w:b/>
        </w:rPr>
        <w:tab/>
      </w:r>
      <w:r w:rsidRPr="00654890">
        <w:t>Dirección de correo electrónico.</w:t>
      </w:r>
    </w:p>
    <w:p w:rsidR="005E1356" w:rsidRPr="00654890" w:rsidRDefault="005E1356" w:rsidP="006B6D36">
      <w:pPr>
        <w:pStyle w:val="Texto"/>
        <w:spacing w:line="243" w:lineRule="exact"/>
        <w:ind w:left="2592" w:hanging="432"/>
      </w:pPr>
      <w:r w:rsidRPr="00654890">
        <w:rPr>
          <w:b/>
        </w:rPr>
        <w:t>e)</w:t>
      </w:r>
      <w:r w:rsidRPr="00654890">
        <w:rPr>
          <w:b/>
        </w:rPr>
        <w:tab/>
      </w:r>
      <w:r w:rsidRPr="00654890">
        <w:t>Nombre del director general de la persona moral, en su caso.</w:t>
      </w:r>
    </w:p>
    <w:p w:rsidR="005E1356" w:rsidRPr="00654890" w:rsidRDefault="005E1356" w:rsidP="006B6D36">
      <w:pPr>
        <w:pStyle w:val="Texto"/>
        <w:spacing w:line="243" w:lineRule="exact"/>
        <w:ind w:left="2160" w:hanging="720"/>
      </w:pPr>
      <w:r w:rsidRPr="00654890">
        <w:tab/>
        <w:t>En este caso, la solicitud del registro para obtener el CAAT se realizará por conducto de su agente naviero general o agente naviero consignatario de buques.</w:t>
      </w:r>
    </w:p>
    <w:p w:rsidR="005E1356" w:rsidRPr="00654890" w:rsidRDefault="005E1356" w:rsidP="006B6D36">
      <w:pPr>
        <w:pStyle w:val="Texto"/>
        <w:spacing w:line="243" w:lineRule="exact"/>
        <w:ind w:left="2160" w:hanging="720"/>
      </w:pPr>
      <w:r w:rsidRPr="00654890">
        <w:tab/>
        <w:t xml:space="preserve">El resultado de la solicitud será dado a conocer en </w:t>
      </w:r>
      <w:smartTag w:uri="urn:schemas-microsoft-com:office:smarttags" w:element="PersonName">
        <w:smartTagPr>
          <w:attr w:name="ProductID" w:val="la Ventanilla Digital"/>
        </w:smartTagPr>
        <w:r w:rsidRPr="00654890">
          <w:t>la Ventanilla Digital</w:t>
        </w:r>
      </w:smartTag>
      <w:r w:rsidRPr="00654890">
        <w:t xml:space="preserve"> a que hace referencia la presente regla, dentro del plazo previsto en el artículo 37 del CFF.</w:t>
      </w:r>
    </w:p>
    <w:p w:rsidR="005E1356" w:rsidRPr="00654890" w:rsidRDefault="005E1356" w:rsidP="006B6D36">
      <w:pPr>
        <w:pStyle w:val="Texto"/>
        <w:spacing w:line="243" w:lineRule="exact"/>
        <w:ind w:left="2160" w:hanging="720"/>
        <w:rPr>
          <w:b/>
        </w:rPr>
      </w:pPr>
      <w:r w:rsidRPr="00654890">
        <w:rPr>
          <w:b/>
        </w:rPr>
        <w:t>VI.</w:t>
      </w:r>
      <w:r w:rsidRPr="00654890">
        <w:rPr>
          <w:b/>
        </w:rPr>
        <w:tab/>
      </w:r>
      <w:r w:rsidRPr="00654890">
        <w:t xml:space="preserve">Tratándose de empresas que proporcionen el servicio de transportación aérea de carga, residentes en el extranjero o constituidas de conformidad con las leyes extranjeras, deberán </w:t>
      </w:r>
      <w:proofErr w:type="spellStart"/>
      <w:r w:rsidRPr="00654890">
        <w:t>accesar</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con la </w:t>
      </w:r>
      <w:proofErr w:type="spellStart"/>
      <w:r w:rsidRPr="00654890">
        <w:t>e.firma</w:t>
      </w:r>
      <w:proofErr w:type="spellEnd"/>
      <w:r w:rsidRPr="00654890">
        <w:t xml:space="preserve"> de su representante en territorio nacional, designado en términos de lo señalado en el artículo 20, último párrafo, de </w:t>
      </w:r>
      <w:smartTag w:uri="urn:schemas-microsoft-com:office:smarttags" w:element="PersonName">
        <w:smartTagPr>
          <w:attr w:name="ProductID" w:val="la Ley"/>
        </w:smartTagPr>
        <w:r w:rsidRPr="00654890">
          <w:t>la Ley</w:t>
        </w:r>
      </w:smartTag>
      <w:r w:rsidRPr="00654890">
        <w:t>, proporcionando la siguiente información:</w:t>
      </w:r>
    </w:p>
    <w:p w:rsidR="005E1356" w:rsidRPr="00654890" w:rsidRDefault="005E1356" w:rsidP="006B6D36">
      <w:pPr>
        <w:pStyle w:val="Texto"/>
        <w:spacing w:line="243" w:lineRule="exact"/>
        <w:ind w:left="2592" w:hanging="432"/>
        <w:rPr>
          <w:b/>
        </w:rPr>
      </w:pPr>
      <w:r w:rsidRPr="00654890">
        <w:rPr>
          <w:b/>
        </w:rPr>
        <w:t>a)</w:t>
      </w:r>
      <w:r w:rsidRPr="00654890">
        <w:rPr>
          <w:b/>
        </w:rPr>
        <w:tab/>
      </w:r>
      <w:r w:rsidRPr="00654890">
        <w:t>Nombre, denominación o razón social.</w:t>
      </w:r>
    </w:p>
    <w:p w:rsidR="005E1356" w:rsidRPr="00654890" w:rsidRDefault="005E1356" w:rsidP="006B6D36">
      <w:pPr>
        <w:pStyle w:val="Texto"/>
        <w:spacing w:line="243" w:lineRule="exact"/>
        <w:ind w:left="2592" w:hanging="432"/>
        <w:rPr>
          <w:b/>
        </w:rPr>
      </w:pPr>
      <w:r w:rsidRPr="00654890">
        <w:rPr>
          <w:b/>
        </w:rPr>
        <w:t>b)</w:t>
      </w:r>
      <w:r w:rsidRPr="00654890">
        <w:rPr>
          <w:b/>
        </w:rPr>
        <w:tab/>
      </w:r>
      <w:r w:rsidRPr="00654890">
        <w:t>Número de identificación fiscal en el país de residencia y/o número de seguro social.</w:t>
      </w:r>
    </w:p>
    <w:p w:rsidR="005E1356" w:rsidRPr="00654890" w:rsidRDefault="005E1356" w:rsidP="006B6D36">
      <w:pPr>
        <w:pStyle w:val="Texto"/>
        <w:spacing w:line="243" w:lineRule="exact"/>
        <w:ind w:left="2592" w:hanging="432"/>
        <w:rPr>
          <w:b/>
        </w:rPr>
      </w:pPr>
      <w:r w:rsidRPr="00654890">
        <w:rPr>
          <w:b/>
        </w:rPr>
        <w:t>c)</w:t>
      </w:r>
      <w:r w:rsidRPr="00654890">
        <w:rPr>
          <w:b/>
        </w:rPr>
        <w:tab/>
      </w:r>
      <w:r w:rsidRPr="00654890">
        <w:t>Domicilio.</w:t>
      </w:r>
    </w:p>
    <w:p w:rsidR="005E1356" w:rsidRPr="00654890" w:rsidRDefault="005E1356" w:rsidP="006B6D36">
      <w:pPr>
        <w:pStyle w:val="Texto"/>
        <w:spacing w:line="243" w:lineRule="exact"/>
        <w:ind w:left="2592" w:hanging="432"/>
        <w:rPr>
          <w:b/>
        </w:rPr>
      </w:pPr>
      <w:r w:rsidRPr="00654890">
        <w:rPr>
          <w:b/>
        </w:rPr>
        <w:t>d)</w:t>
      </w:r>
      <w:r w:rsidRPr="00654890">
        <w:rPr>
          <w:b/>
        </w:rPr>
        <w:tab/>
      </w:r>
      <w:r w:rsidRPr="00654890">
        <w:t>Clave IATA o ICAO.</w:t>
      </w:r>
    </w:p>
    <w:p w:rsidR="005E1356" w:rsidRPr="00654890" w:rsidRDefault="005E1356" w:rsidP="006B6D36">
      <w:pPr>
        <w:pStyle w:val="Texto"/>
        <w:spacing w:line="243" w:lineRule="exact"/>
        <w:ind w:left="2592" w:hanging="432"/>
        <w:rPr>
          <w:b/>
        </w:rPr>
      </w:pPr>
      <w:r w:rsidRPr="00654890">
        <w:rPr>
          <w:b/>
        </w:rPr>
        <w:t>e)</w:t>
      </w:r>
      <w:r w:rsidRPr="00654890">
        <w:rPr>
          <w:b/>
        </w:rPr>
        <w:tab/>
      </w:r>
      <w:r w:rsidRPr="00654890">
        <w:t>Dirección de correo electrónico.</w:t>
      </w:r>
    </w:p>
    <w:p w:rsidR="005E1356" w:rsidRPr="00654890" w:rsidRDefault="005E1356" w:rsidP="006B6D36">
      <w:pPr>
        <w:pStyle w:val="Texto"/>
        <w:spacing w:line="243" w:lineRule="exact"/>
        <w:ind w:left="2160" w:hanging="720"/>
      </w:pPr>
      <w:r w:rsidRPr="00654890">
        <w:rPr>
          <w:b/>
        </w:rPr>
        <w:tab/>
      </w:r>
      <w:r w:rsidRPr="00654890">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rsidRPr="00654890">
          <w:t>la Ley</w:t>
        </w:r>
      </w:smartTag>
      <w:r w:rsidRPr="00654890">
        <w:t xml:space="preserve">, a la persona que ingrese a </w:t>
      </w:r>
      <w:smartTag w:uri="urn:schemas-microsoft-com:office:smarttags" w:element="PersonName">
        <w:smartTagPr>
          <w:attr w:name="ProductID" w:val="la Ventanilla Digital"/>
        </w:smartTagPr>
        <w:r w:rsidRPr="00654890">
          <w:t>la Ventanilla Digital</w:t>
        </w:r>
      </w:smartTag>
      <w:r w:rsidRPr="00654890">
        <w:t xml:space="preserve"> para obtener el registro de empresa porteadora.</w:t>
      </w:r>
    </w:p>
    <w:p w:rsidR="005E1356" w:rsidRPr="00654890" w:rsidRDefault="005E1356" w:rsidP="006B6D36">
      <w:pPr>
        <w:pStyle w:val="Texto"/>
        <w:spacing w:line="243" w:lineRule="exact"/>
        <w:ind w:left="2160" w:hanging="720"/>
      </w:pPr>
      <w:r w:rsidRPr="00654890">
        <w:rPr>
          <w:b/>
        </w:rPr>
        <w:t>VII.</w:t>
      </w:r>
      <w:r w:rsidRPr="00654890">
        <w:rPr>
          <w:b/>
        </w:rPr>
        <w:tab/>
      </w:r>
      <w:r w:rsidRPr="00654890">
        <w:t xml:space="preserve">Tratándose de las empresas que proporcionen el servicio de transportación aérea de carga constituidas conforme la legislación nacional, únicamente deberán proporcionar </w:t>
      </w:r>
      <w:smartTag w:uri="urn:schemas-microsoft-com:office:smarttags" w:element="PersonName">
        <w:smartTagPr>
          <w:attr w:name="ProductID" w:val="la Clave IATA"/>
        </w:smartTagPr>
        <w:r w:rsidRPr="00654890">
          <w:t>la Clave IATA</w:t>
        </w:r>
      </w:smartTag>
      <w:r w:rsidRPr="00654890">
        <w:t xml:space="preserve"> o ICAO.</w:t>
      </w:r>
    </w:p>
    <w:p w:rsidR="005E1356" w:rsidRPr="00654890" w:rsidRDefault="005E1356" w:rsidP="006B6D36">
      <w:pPr>
        <w:pStyle w:val="Texto"/>
        <w:spacing w:line="243" w:lineRule="exact"/>
        <w:ind w:left="1440" w:hanging="1152"/>
      </w:pPr>
      <w:r w:rsidRPr="00654890">
        <w:tab/>
        <w:t>El registro tendrá una vigencia de un año y podrá renovarse anualmente cumpliendo con las formalidades previstas para su otorgamiento.</w:t>
      </w:r>
    </w:p>
    <w:p w:rsidR="005E1356" w:rsidRPr="00654890" w:rsidRDefault="005E1356" w:rsidP="006B6D36">
      <w:pPr>
        <w:pStyle w:val="Texto"/>
        <w:spacing w:line="243" w:lineRule="exact"/>
        <w:ind w:left="1440" w:hanging="1152"/>
      </w:pPr>
      <w:r w:rsidRPr="00654890">
        <w:tab/>
        <w:t xml:space="preserve">Si con posterioridad a la obtención del CAAT, cambia la información registrada en </w:t>
      </w:r>
      <w:smartTag w:uri="urn:schemas-microsoft-com:office:smarttags" w:element="PersonName">
        <w:smartTagPr>
          <w:attr w:name="ProductID" w:val="la Ventanilla Digital"/>
        </w:smartTagPr>
        <w:r w:rsidRPr="00654890">
          <w:t>la Ventanilla Digital</w:t>
        </w:r>
      </w:smartTag>
      <w:r w:rsidRPr="00654890">
        <w:t>, se deberán realizar las actualizaciones correspondientes en dicho sistema, inmediatamente después de la modificación.</w:t>
      </w:r>
    </w:p>
    <w:p w:rsidR="005E1356" w:rsidRPr="00654890" w:rsidRDefault="005E1356" w:rsidP="006B6D36">
      <w:pPr>
        <w:pStyle w:val="Texto"/>
        <w:spacing w:line="243" w:lineRule="exact"/>
        <w:ind w:left="1440" w:hanging="1152"/>
      </w:pPr>
      <w:r w:rsidRPr="00654890">
        <w:tab/>
      </w:r>
      <w:smartTag w:uri="urn:schemas-microsoft-com:office:smarttags" w:element="PersonName">
        <w:smartTagPr>
          <w:attr w:name="ProductID" w:val="la AGA"/>
        </w:smartTagPr>
        <w:r w:rsidRPr="00654890">
          <w:t>La AGA</w:t>
        </w:r>
      </w:smartTag>
      <w:r w:rsidRPr="00654890">
        <w:t xml:space="preserve"> podrá cancelar el CAAT cuando el titular incurra en cualquiera de las causales previstas en el artículo 144-A de </w:t>
      </w:r>
      <w:smartTag w:uri="urn:schemas-microsoft-com:office:smarttags" w:element="PersonName">
        <w:smartTagPr>
          <w:attr w:name="ProductID" w:val="la Ley"/>
        </w:smartTagPr>
        <w:r w:rsidRPr="00654890">
          <w:t>la Ley</w:t>
        </w:r>
      </w:smartTag>
      <w:r w:rsidRPr="00654890">
        <w:t xml:space="preserve"> o en cualquiera de los siguientes supuestos:</w:t>
      </w:r>
    </w:p>
    <w:p w:rsidR="005E1356" w:rsidRPr="00654890" w:rsidRDefault="005E1356" w:rsidP="006B6D36">
      <w:pPr>
        <w:pStyle w:val="Texto"/>
        <w:spacing w:line="243" w:lineRule="exact"/>
        <w:ind w:left="2160" w:hanging="720"/>
      </w:pPr>
      <w:r w:rsidRPr="00654890">
        <w:rPr>
          <w:b/>
        </w:rPr>
        <w:t>I.</w:t>
      </w:r>
      <w:r w:rsidRPr="00654890">
        <w:rPr>
          <w:b/>
        </w:rPr>
        <w:tab/>
      </w:r>
      <w:r w:rsidRPr="00654890">
        <w:t>Presente aviso de cancelación en el RFC.</w:t>
      </w:r>
    </w:p>
    <w:p w:rsidR="005E1356" w:rsidRPr="00654890" w:rsidRDefault="005E1356" w:rsidP="006B6D36">
      <w:pPr>
        <w:pStyle w:val="Texto"/>
        <w:spacing w:line="243" w:lineRule="exact"/>
        <w:ind w:left="2160" w:hanging="720"/>
      </w:pPr>
      <w:r w:rsidRPr="00654890">
        <w:rPr>
          <w:b/>
        </w:rPr>
        <w:t>II.</w:t>
      </w:r>
      <w:r w:rsidRPr="00654890">
        <w:rPr>
          <w:b/>
        </w:rPr>
        <w:tab/>
      </w:r>
      <w:r w:rsidRPr="00654890">
        <w:t>Presente aviso de suspensión de actividades en el RFC.</w:t>
      </w:r>
    </w:p>
    <w:p w:rsidR="005E1356" w:rsidRPr="00654890" w:rsidRDefault="005E1356" w:rsidP="006B6D36">
      <w:pPr>
        <w:pStyle w:val="Texto"/>
        <w:spacing w:line="243" w:lineRule="exact"/>
        <w:ind w:left="2160" w:hanging="720"/>
      </w:pPr>
      <w:r w:rsidRPr="00654890">
        <w:rPr>
          <w:b/>
        </w:rPr>
        <w:t>III.</w:t>
      </w:r>
      <w:r w:rsidRPr="00654890">
        <w:rPr>
          <w:b/>
        </w:rPr>
        <w:tab/>
      </w:r>
      <w:r w:rsidRPr="00654890">
        <w:t>Permita que utilicen su CAAT personas que aún no realicen o concluyan su trámite para obtener su CAAT o que les haya sido cancelado.</w:t>
      </w:r>
    </w:p>
    <w:p w:rsidR="00726422" w:rsidRPr="00654890" w:rsidRDefault="007F767A" w:rsidP="007F767A">
      <w:pPr>
        <w:pStyle w:val="Texto"/>
        <w:spacing w:line="243" w:lineRule="exact"/>
        <w:ind w:left="1440" w:hanging="1152"/>
        <w:rPr>
          <w:i/>
        </w:rPr>
      </w:pPr>
      <w:r w:rsidRPr="00654890">
        <w:rPr>
          <w:i/>
        </w:rPr>
        <w:tab/>
      </w:r>
      <w:r w:rsidR="005358E2" w:rsidRPr="00654890">
        <w:rPr>
          <w:i/>
        </w:rPr>
        <w:t>Ley 1, 6, 16-B, 20-II, VII, X, 36, 36-A, 37, 37-A, 144-A, CFF 37, Reglamento 6, 19, 33, 38, RGCE 1.9.8., 1.9.9., 1.9.10., 1.9.17., 2.4.5., Anexo 22</w:t>
      </w:r>
    </w:p>
    <w:p w:rsidR="005E1356" w:rsidRPr="00654890" w:rsidRDefault="005E1356" w:rsidP="006B6D36">
      <w:pPr>
        <w:pStyle w:val="Texto"/>
        <w:spacing w:line="243" w:lineRule="exact"/>
        <w:ind w:left="1440" w:hanging="1152"/>
        <w:rPr>
          <w:b/>
        </w:rPr>
      </w:pPr>
      <w:r w:rsidRPr="00654890">
        <w:rPr>
          <w:b/>
        </w:rPr>
        <w:tab/>
        <w:t>Obligación de presentar CAAT en Recintos Fiscales o Fiscalizados</w:t>
      </w:r>
    </w:p>
    <w:p w:rsidR="005E1356" w:rsidRPr="00654890" w:rsidRDefault="005E1356" w:rsidP="006B6D36">
      <w:pPr>
        <w:pStyle w:val="Texto"/>
        <w:spacing w:line="243" w:lineRule="exact"/>
        <w:ind w:left="1440" w:hanging="1152"/>
      </w:pPr>
      <w:r w:rsidRPr="00654890">
        <w:rPr>
          <w:b/>
        </w:rPr>
        <w:lastRenderedPageBreak/>
        <w:t>2.4.5.</w:t>
      </w:r>
      <w:r w:rsidRPr="00654890">
        <w:tab/>
        <w:t xml:space="preserve">Para los efectos de lo dispuesto por los artículos 20, fracciones II y VII y 36 de </w:t>
      </w:r>
      <w:smartTag w:uri="urn:schemas-microsoft-com:office:smarttags" w:element="PersonName">
        <w:smartTagPr>
          <w:attr w:name="ProductID" w:val="la Ley"/>
        </w:smartTagPr>
        <w:r w:rsidRPr="00654890">
          <w:t>la Ley</w:t>
        </w:r>
      </w:smartTag>
      <w:r w:rsidRPr="00654890">
        <w:t>, las empresas de autotransporte terrestre y los propietarios de vehículos de carga que requieran ingresar a los recintos fiscales o fiscalizados para el traslado de mercancías de comercio exterior, deberán obtener previamente el CAAT a que se refiere la regla 2.4.4., y proporcionarlo al agente aduanal, o apoderado aduanal o representante legal acreditado, que realizará el despacho de las mercancías que van a transportar, al momento de recibirlas.</w:t>
      </w:r>
    </w:p>
    <w:p w:rsidR="005E1356" w:rsidRPr="00654890" w:rsidRDefault="005E1356" w:rsidP="006B6D36">
      <w:pPr>
        <w:pStyle w:val="Texto"/>
        <w:spacing w:line="243" w:lineRule="exact"/>
        <w:ind w:left="1418" w:firstLine="0"/>
        <w:rPr>
          <w:b/>
          <w:i/>
        </w:rPr>
      </w:pPr>
      <w:r w:rsidRPr="00654890">
        <w:rPr>
          <w:i/>
        </w:rPr>
        <w:t>Ley 20-II, VII, 36, 36-A, 37, 37-A, Reglamento 19, 33, 38, RGCE 2.4.4.</w:t>
      </w:r>
    </w:p>
    <w:p w:rsidR="00534F6C" w:rsidRPr="00654890" w:rsidRDefault="005E1356" w:rsidP="006B6D36">
      <w:pPr>
        <w:pStyle w:val="Texto"/>
        <w:spacing w:line="228" w:lineRule="exact"/>
        <w:ind w:left="1440" w:hanging="1152"/>
        <w:rPr>
          <w:b/>
        </w:rPr>
      </w:pPr>
      <w:r w:rsidRPr="00654890">
        <w:rPr>
          <w:b/>
        </w:rPr>
        <w:tab/>
        <w:t>Información semanal de SEPOMEX</w:t>
      </w:r>
    </w:p>
    <w:p w:rsidR="005E1356" w:rsidRPr="00654890" w:rsidRDefault="005E1356" w:rsidP="006B6D36">
      <w:pPr>
        <w:pStyle w:val="Texto"/>
        <w:spacing w:line="228" w:lineRule="exact"/>
        <w:ind w:left="1440" w:hanging="1152"/>
      </w:pPr>
      <w:r w:rsidRPr="00654890">
        <w:rPr>
          <w:b/>
        </w:rPr>
        <w:t>2.4.6.</w:t>
      </w:r>
      <w:r w:rsidRPr="00654890">
        <w:rPr>
          <w:b/>
        </w:rPr>
        <w:tab/>
      </w:r>
      <w:r w:rsidRPr="00654890">
        <w:t xml:space="preserve">Para los efectos de los artículos 21, fracción VII, de </w:t>
      </w:r>
      <w:smartTag w:uri="urn:schemas-microsoft-com:office:smarttags" w:element="PersonName">
        <w:smartTagPr>
          <w:attr w:name="ProductID" w:val="la Ley"/>
        </w:smartTagPr>
        <w:r w:rsidRPr="00654890">
          <w:t>la Ley</w:t>
        </w:r>
      </w:smartTag>
      <w:r w:rsidRPr="00654890">
        <w:t xml:space="preserve"> y 36 del Reglamento, SEPOMEX remitirá en forma semanal a </w:t>
      </w:r>
      <w:smartTag w:uri="urn:schemas-microsoft-com:office:smarttags" w:element="PersonName">
        <w:smartTagPr>
          <w:attr w:name="ProductID" w:val="la AGA"/>
        </w:smartTagPr>
        <w:r w:rsidRPr="00654890">
          <w:t>la AGA</w:t>
        </w:r>
      </w:smartTag>
      <w:r w:rsidRPr="00654890">
        <w:t>, la siguiente información:</w:t>
      </w:r>
    </w:p>
    <w:p w:rsidR="005E1356" w:rsidRPr="00654890" w:rsidRDefault="005E1356" w:rsidP="006B6D36">
      <w:pPr>
        <w:pStyle w:val="Texto"/>
        <w:spacing w:line="228" w:lineRule="exact"/>
        <w:ind w:left="2160" w:hanging="720"/>
      </w:pPr>
      <w:r w:rsidRPr="00654890">
        <w:rPr>
          <w:b/>
        </w:rPr>
        <w:t>I.</w:t>
      </w:r>
      <w:r w:rsidRPr="00654890">
        <w:tab/>
        <w:t>Mercancías que sean retornadas al territorio nacional.</w:t>
      </w:r>
    </w:p>
    <w:p w:rsidR="005E1356" w:rsidRPr="00654890" w:rsidRDefault="005E1356" w:rsidP="006B6D36">
      <w:pPr>
        <w:pStyle w:val="Texto"/>
        <w:spacing w:line="228" w:lineRule="exact"/>
        <w:ind w:left="2160" w:hanging="720"/>
      </w:pPr>
      <w:r w:rsidRPr="00654890">
        <w:rPr>
          <w:b/>
        </w:rPr>
        <w:t>II.</w:t>
      </w:r>
      <w:r w:rsidRPr="00654890">
        <w:tab/>
        <w:t>Mercancías de procedencia extranjera que ingresen al territorio nacional.</w:t>
      </w:r>
    </w:p>
    <w:p w:rsidR="005E1356" w:rsidRPr="00654890" w:rsidRDefault="005E1356" w:rsidP="006B6D36">
      <w:pPr>
        <w:pStyle w:val="Texto"/>
        <w:spacing w:line="228" w:lineRule="exact"/>
        <w:ind w:left="2160" w:hanging="720"/>
      </w:pPr>
      <w:r w:rsidRPr="00654890">
        <w:rPr>
          <w:b/>
        </w:rPr>
        <w:t>III.</w:t>
      </w:r>
      <w:r w:rsidRPr="00654890">
        <w:tab/>
        <w:t>Mercancías que retornen al remitente.</w:t>
      </w:r>
    </w:p>
    <w:p w:rsidR="005E1356" w:rsidRPr="00654890" w:rsidRDefault="005E1356" w:rsidP="006B6D36">
      <w:pPr>
        <w:pStyle w:val="Texto"/>
        <w:spacing w:line="228" w:lineRule="exact"/>
        <w:ind w:left="1440" w:hanging="1152"/>
      </w:pPr>
      <w:r w:rsidRPr="00654890">
        <w:tab/>
        <w:t>Esta información se proporcionará a través de medios magnéticos o bien, a través del SEA, mediante documento electrónico o digital.</w:t>
      </w:r>
    </w:p>
    <w:p w:rsidR="005E1356" w:rsidRPr="00654890" w:rsidRDefault="005E1356" w:rsidP="006B6D36">
      <w:pPr>
        <w:pStyle w:val="Texto"/>
        <w:spacing w:line="228" w:lineRule="exact"/>
        <w:ind w:left="1418" w:firstLine="0"/>
        <w:rPr>
          <w:b/>
          <w:i/>
        </w:rPr>
      </w:pPr>
      <w:r w:rsidRPr="00654890">
        <w:rPr>
          <w:i/>
        </w:rPr>
        <w:t>Ley 2-XIII, XIV, 6, 21-VII, 22, Reglamento 35, 36, 37</w:t>
      </w:r>
    </w:p>
    <w:p w:rsidR="005E1356" w:rsidRPr="00654890" w:rsidRDefault="005E1356" w:rsidP="006B6D36">
      <w:pPr>
        <w:pStyle w:val="Texto"/>
        <w:spacing w:line="228" w:lineRule="exact"/>
        <w:ind w:left="1440" w:hanging="1152"/>
        <w:rPr>
          <w:b/>
        </w:rPr>
      </w:pPr>
      <w:r w:rsidRPr="00654890">
        <w:rPr>
          <w:b/>
        </w:rPr>
        <w:tab/>
        <w:t>Procedimiento para el abastecimiento de vuelos</w:t>
      </w:r>
    </w:p>
    <w:p w:rsidR="005E1356" w:rsidRPr="00654890" w:rsidRDefault="005E1356" w:rsidP="006B6D36">
      <w:pPr>
        <w:pStyle w:val="Texto"/>
        <w:spacing w:line="228" w:lineRule="exact"/>
        <w:ind w:left="1440" w:hanging="1152"/>
      </w:pPr>
      <w:r w:rsidRPr="00654890">
        <w:rPr>
          <w:b/>
        </w:rPr>
        <w:t>2.4.7.</w:t>
      </w:r>
      <w:r w:rsidRPr="00654890">
        <w:rPr>
          <w:b/>
        </w:rPr>
        <w:tab/>
      </w:r>
      <w:r w:rsidRPr="00654890">
        <w:t>Para efectuar el transbordo de mercancía de procedencia extranjera necesaria para satisfacer las necesidades del vuelo a que se refiere el artículo 97 del Reglamento, o para su venta en vuelos internacionales, deberá efectuarse el siguiente procedimiento:</w:t>
      </w:r>
    </w:p>
    <w:p w:rsidR="005E1356" w:rsidRPr="00654890" w:rsidRDefault="005E1356" w:rsidP="006B6D36">
      <w:pPr>
        <w:pStyle w:val="Texto"/>
        <w:spacing w:line="228" w:lineRule="exact"/>
        <w:ind w:left="2160" w:hanging="720"/>
      </w:pPr>
      <w:r w:rsidRPr="00654890">
        <w:rPr>
          <w:b/>
        </w:rPr>
        <w:t>I.</w:t>
      </w:r>
      <w:r w:rsidRPr="00654890">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5E1356" w:rsidRPr="00654890" w:rsidRDefault="005E1356" w:rsidP="006B6D36">
      <w:pPr>
        <w:pStyle w:val="Texto"/>
        <w:spacing w:line="228" w:lineRule="exact"/>
        <w:ind w:left="2160" w:hanging="720"/>
      </w:pPr>
      <w:r w:rsidRPr="00654890">
        <w:rPr>
          <w:b/>
        </w:rPr>
        <w:t>II.</w:t>
      </w:r>
      <w:r w:rsidRPr="00654890">
        <w:rPr>
          <w:b/>
        </w:rPr>
        <w:tab/>
      </w:r>
      <w:r w:rsidRPr="00654890">
        <w:t>El carro o caja metálica se abordará en la aeronave y podrá abrirse hasta el momento que la misma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5E1356" w:rsidRPr="00654890" w:rsidRDefault="005E1356" w:rsidP="006B6D36">
      <w:pPr>
        <w:pStyle w:val="Texto"/>
        <w:spacing w:line="228" w:lineRule="exact"/>
        <w:ind w:left="2160" w:hanging="720"/>
      </w:pPr>
      <w:r w:rsidRPr="00654890">
        <w:rPr>
          <w:b/>
        </w:rPr>
        <w:t>III.</w:t>
      </w:r>
      <w:r w:rsidRPr="00654890">
        <w:rPr>
          <w:b/>
        </w:rPr>
        <w:tab/>
      </w:r>
      <w:r w:rsidRPr="00654890">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5E1356" w:rsidRPr="00654890" w:rsidRDefault="005E1356" w:rsidP="006B6D36">
      <w:pPr>
        <w:pStyle w:val="Texto"/>
        <w:spacing w:line="228" w:lineRule="exact"/>
        <w:ind w:left="2160" w:hanging="720"/>
      </w:pPr>
      <w:r w:rsidRPr="00654890">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5E1356" w:rsidRPr="00654890" w:rsidRDefault="005E1356" w:rsidP="006B6D36">
      <w:pPr>
        <w:pStyle w:val="Texto"/>
        <w:spacing w:line="228" w:lineRule="exact"/>
        <w:ind w:left="2160" w:hanging="720"/>
      </w:pPr>
      <w:r w:rsidRPr="00654890">
        <w:rPr>
          <w:b/>
        </w:rPr>
        <w:lastRenderedPageBreak/>
        <w:t>IV.</w:t>
      </w:r>
      <w:r w:rsidRPr="00654890">
        <w:tab/>
        <w:t>Una vez que retorne el carro o caja metálica al Aeropuerto Internacional de que se trate, se depositará en el recinto fiscalizado designado por la aduana.</w:t>
      </w:r>
    </w:p>
    <w:p w:rsidR="005E1356" w:rsidRPr="00654890" w:rsidRDefault="005E1356" w:rsidP="006B6D36">
      <w:pPr>
        <w:pStyle w:val="Texto"/>
        <w:spacing w:line="228" w:lineRule="exact"/>
        <w:ind w:left="2160" w:hanging="720"/>
        <w:rPr>
          <w:i/>
        </w:rPr>
      </w:pPr>
      <w:r w:rsidRPr="00654890">
        <w:rPr>
          <w:i/>
        </w:rPr>
        <w:t>Reglamento 97</w:t>
      </w:r>
    </w:p>
    <w:p w:rsidR="005E1356" w:rsidRPr="00654890" w:rsidRDefault="005E1356" w:rsidP="006B6D36">
      <w:pPr>
        <w:pStyle w:val="Texto"/>
        <w:spacing w:line="228" w:lineRule="exact"/>
        <w:ind w:left="1440" w:hanging="1152"/>
        <w:rPr>
          <w:b/>
        </w:rPr>
      </w:pPr>
      <w:r w:rsidRPr="00654890">
        <w:rPr>
          <w:b/>
        </w:rPr>
        <w:tab/>
        <w:t>Vista a las autoridades en detección de mercancía ilícita</w:t>
      </w:r>
    </w:p>
    <w:p w:rsidR="005E1356" w:rsidRPr="00654890" w:rsidRDefault="005E1356" w:rsidP="006B6D36">
      <w:pPr>
        <w:pStyle w:val="Texto"/>
        <w:spacing w:line="228" w:lineRule="exact"/>
        <w:ind w:left="1440" w:hanging="1152"/>
      </w:pPr>
      <w:r w:rsidRPr="00654890">
        <w:rPr>
          <w:b/>
        </w:rPr>
        <w:t>2.4.8.</w:t>
      </w:r>
      <w:r w:rsidRPr="00654890">
        <w:rPr>
          <w:b/>
        </w:rPr>
        <w:tab/>
      </w:r>
      <w:r w:rsidRPr="00654890">
        <w:t xml:space="preserve">Para los efectos de los artículos 3, 10 y 144, fracciones VIII, IX, XVI y 156 de </w:t>
      </w:r>
      <w:smartTag w:uri="urn:schemas-microsoft-com:office:smarttags" w:element="PersonName">
        <w:smartTagPr>
          <w:attr w:name="ProductID" w:val="la Ley"/>
        </w:smartTagPr>
        <w:r w:rsidRPr="00654890">
          <w:t>la Ley</w:t>
        </w:r>
      </w:smartTag>
      <w:r w:rsidRPr="00654890">
        <w:t>,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w:t>
      </w:r>
      <w:r w:rsidR="00E5681E" w:rsidRPr="00654890">
        <w:t xml:space="preserve"> </w:t>
      </w:r>
      <w:r w:rsidRPr="00654890">
        <w:t>de que ejerzan sus atribuciones de manera coordinada.</w:t>
      </w:r>
    </w:p>
    <w:p w:rsidR="005E1356" w:rsidRPr="00654890" w:rsidRDefault="005E1356" w:rsidP="006B6D36">
      <w:pPr>
        <w:pStyle w:val="Texto"/>
        <w:spacing w:line="228" w:lineRule="exact"/>
        <w:ind w:left="1440" w:hanging="1152"/>
        <w:rPr>
          <w:i/>
        </w:rPr>
      </w:pPr>
      <w:r w:rsidRPr="00654890">
        <w:tab/>
      </w:r>
      <w:r w:rsidRPr="00654890">
        <w:rPr>
          <w:i/>
        </w:rPr>
        <w:t>Ley 2-II, 3, 10,</w:t>
      </w:r>
      <w:r w:rsidR="00A77A21" w:rsidRPr="00654890">
        <w:rPr>
          <w:i/>
        </w:rPr>
        <w:t xml:space="preserve"> </w:t>
      </w:r>
      <w:r w:rsidRPr="00654890">
        <w:rPr>
          <w:i/>
        </w:rPr>
        <w:t>144-VIII, IX, XVI, 151-II, 156</w:t>
      </w:r>
    </w:p>
    <w:p w:rsidR="00A01074" w:rsidRPr="00654890" w:rsidRDefault="00A01074" w:rsidP="00A0107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segundo párrafo en la 2ª Resol. DOF 1-09-2017 (referencia a lineamientos). </w:t>
      </w:r>
    </w:p>
    <w:p w:rsidR="005E1356" w:rsidRPr="00654890" w:rsidRDefault="005E1356" w:rsidP="006B6D36">
      <w:pPr>
        <w:pStyle w:val="Texto"/>
        <w:spacing w:after="88" w:line="210" w:lineRule="exact"/>
        <w:ind w:left="1440" w:hanging="1152"/>
        <w:rPr>
          <w:b/>
        </w:rPr>
      </w:pPr>
      <w:r w:rsidRPr="00654890">
        <w:rPr>
          <w:b/>
        </w:rPr>
        <w:tab/>
        <w:t>Base marcaria</w:t>
      </w:r>
    </w:p>
    <w:p w:rsidR="005E1356" w:rsidRPr="00654890" w:rsidRDefault="005E1356" w:rsidP="006B6D36">
      <w:pPr>
        <w:pStyle w:val="Texto"/>
        <w:spacing w:after="88" w:line="210" w:lineRule="exact"/>
        <w:ind w:left="1440" w:hanging="1152"/>
      </w:pPr>
      <w:r w:rsidRPr="00654890">
        <w:rPr>
          <w:b/>
        </w:rPr>
        <w:t>2.4.9.</w:t>
      </w:r>
      <w:r w:rsidRPr="00654890">
        <w:rPr>
          <w:b/>
        </w:rPr>
        <w:tab/>
      </w:r>
      <w:r w:rsidRPr="00654890">
        <w:t xml:space="preserve">Para los efectos de los artículos 144, fracción XXVIII, 148 y 149 de </w:t>
      </w:r>
      <w:smartTag w:uri="urn:schemas-microsoft-com:office:smarttags" w:element="PersonName">
        <w:smartTagPr>
          <w:attr w:name="ProductID" w:val="la Ley"/>
        </w:smartTagPr>
        <w:r w:rsidRPr="00654890">
          <w:t>la Ley</w:t>
        </w:r>
      </w:smartTag>
      <w:r w:rsidRPr="00654890">
        <w:t>,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5E1356" w:rsidRPr="00654890" w:rsidRDefault="005E1356" w:rsidP="006B6D36">
      <w:pPr>
        <w:pStyle w:val="Texto"/>
        <w:spacing w:after="88" w:line="210" w:lineRule="exact"/>
        <w:ind w:left="1440" w:hanging="1152"/>
      </w:pPr>
      <w:r w:rsidRPr="00654890">
        <w:tab/>
      </w:r>
      <w:r w:rsidR="006F5B85" w:rsidRPr="00654890">
        <w:t>La base de datos automatizada deberá contener la siguiente información, misma que los interesados deberán actualizar de manera permanente</w:t>
      </w:r>
      <w:r w:rsidRPr="00654890">
        <w:t>:</w:t>
      </w:r>
    </w:p>
    <w:p w:rsidR="005E1356" w:rsidRPr="00654890" w:rsidRDefault="005E1356" w:rsidP="006B6D36">
      <w:pPr>
        <w:pStyle w:val="Texto"/>
        <w:spacing w:after="88" w:line="210" w:lineRule="exact"/>
        <w:ind w:left="2160" w:hanging="720"/>
      </w:pPr>
      <w:r w:rsidRPr="00654890">
        <w:rPr>
          <w:b/>
        </w:rPr>
        <w:t>I.</w:t>
      </w:r>
      <w:r w:rsidRPr="00654890">
        <w:rPr>
          <w:b/>
        </w:rPr>
        <w:tab/>
      </w:r>
      <w:r w:rsidRPr="00654890">
        <w:t>Denominación de la marca de que se trate.</w:t>
      </w:r>
    </w:p>
    <w:p w:rsidR="005E1356" w:rsidRPr="00654890" w:rsidRDefault="005E1356" w:rsidP="006B6D36">
      <w:pPr>
        <w:pStyle w:val="Texto"/>
        <w:spacing w:after="88" w:line="210" w:lineRule="exact"/>
        <w:ind w:left="2160" w:hanging="720"/>
      </w:pPr>
      <w:r w:rsidRPr="00654890">
        <w:rPr>
          <w:b/>
        </w:rPr>
        <w:t>II.</w:t>
      </w:r>
      <w:r w:rsidRPr="00654890">
        <w:rPr>
          <w:b/>
        </w:rPr>
        <w:tab/>
      </w:r>
      <w:r w:rsidRPr="00654890">
        <w:t>Nombre, domicilio, RFC, teléfono, correo electrónico del titular; así como del representante legal de la marca en México.</w:t>
      </w:r>
    </w:p>
    <w:p w:rsidR="005E1356" w:rsidRPr="00654890" w:rsidRDefault="005E1356" w:rsidP="006B6D36">
      <w:pPr>
        <w:pStyle w:val="Texto"/>
        <w:spacing w:after="88" w:line="210" w:lineRule="exact"/>
        <w:ind w:left="2160" w:hanging="720"/>
      </w:pPr>
      <w:r w:rsidRPr="00654890">
        <w:rPr>
          <w:b/>
        </w:rPr>
        <w:t>III.</w:t>
      </w:r>
      <w:r w:rsidRPr="00654890">
        <w:rPr>
          <w:b/>
        </w:rPr>
        <w:tab/>
      </w:r>
      <w:r w:rsidRPr="00654890">
        <w:t>Número de registro de marca.</w:t>
      </w:r>
    </w:p>
    <w:p w:rsidR="005E1356" w:rsidRPr="00654890" w:rsidRDefault="005E1356" w:rsidP="006B6D36">
      <w:pPr>
        <w:pStyle w:val="Texto"/>
        <w:spacing w:after="88" w:line="210" w:lineRule="exact"/>
        <w:ind w:left="2160" w:hanging="720"/>
      </w:pPr>
      <w:r w:rsidRPr="00654890">
        <w:rPr>
          <w:b/>
        </w:rPr>
        <w:t>IV.</w:t>
      </w:r>
      <w:r w:rsidRPr="00654890">
        <w:rPr>
          <w:b/>
        </w:rPr>
        <w:tab/>
      </w:r>
      <w:r w:rsidRPr="00654890">
        <w:t>Fracción arancelaria.</w:t>
      </w:r>
    </w:p>
    <w:p w:rsidR="005E1356" w:rsidRPr="00654890" w:rsidRDefault="005E1356" w:rsidP="006B6D36">
      <w:pPr>
        <w:pStyle w:val="Texto"/>
        <w:spacing w:after="88" w:line="210" w:lineRule="exact"/>
        <w:ind w:left="2160" w:hanging="720"/>
      </w:pPr>
      <w:r w:rsidRPr="00654890">
        <w:rPr>
          <w:b/>
        </w:rPr>
        <w:t>V.</w:t>
      </w:r>
      <w:r w:rsidRPr="00654890">
        <w:rPr>
          <w:b/>
        </w:rPr>
        <w:tab/>
      </w:r>
      <w:r w:rsidRPr="00654890">
        <w:t>Descripción detallada de las mercancías, incluyendo especificaciones, características técnicas y demás datos que permitan su identificación.</w:t>
      </w:r>
    </w:p>
    <w:p w:rsidR="005E1356" w:rsidRPr="00654890" w:rsidRDefault="005E1356" w:rsidP="006B6D36">
      <w:pPr>
        <w:pStyle w:val="Texto"/>
        <w:spacing w:after="88" w:line="210" w:lineRule="exact"/>
        <w:ind w:left="2160" w:hanging="720"/>
      </w:pPr>
      <w:r w:rsidRPr="00654890">
        <w:rPr>
          <w:b/>
        </w:rPr>
        <w:t>VI.</w:t>
      </w:r>
      <w:r w:rsidRPr="00654890">
        <w:rPr>
          <w:b/>
        </w:rPr>
        <w:tab/>
      </w:r>
      <w:r w:rsidRPr="00654890">
        <w:t xml:space="preserve">Vigencia del registro ante el Instituto Mexicano de </w:t>
      </w:r>
      <w:smartTag w:uri="urn:schemas-microsoft-com:office:smarttags" w:element="PersonName">
        <w:smartTagPr>
          <w:attr w:name="ProductID" w:val="la Propiedad Industrial."/>
        </w:smartTagPr>
        <w:r w:rsidRPr="00654890">
          <w:t>la Propiedad Industrial.</w:t>
        </w:r>
      </w:smartTag>
    </w:p>
    <w:p w:rsidR="005E1356" w:rsidRPr="00654890" w:rsidRDefault="005E1356" w:rsidP="006B6D36">
      <w:pPr>
        <w:pStyle w:val="Texto"/>
        <w:spacing w:after="88" w:line="210" w:lineRule="exact"/>
        <w:ind w:left="2160" w:hanging="720"/>
      </w:pPr>
      <w:r w:rsidRPr="00654890">
        <w:rPr>
          <w:b/>
        </w:rPr>
        <w:t>VII.</w:t>
      </w:r>
      <w:r w:rsidRPr="00654890">
        <w:rPr>
          <w:b/>
        </w:rPr>
        <w:tab/>
      </w:r>
      <w:r w:rsidRPr="00654890">
        <w:t>Nombre, razón o denominación social y RFC de los importadores, licenciatarios y distribuidores autorizados, en su caso.</w:t>
      </w:r>
    </w:p>
    <w:p w:rsidR="005E1356" w:rsidRPr="00654890" w:rsidRDefault="005E1356" w:rsidP="006B6D36">
      <w:pPr>
        <w:pStyle w:val="Texto"/>
        <w:spacing w:after="88" w:line="210" w:lineRule="exact"/>
        <w:ind w:left="2160" w:hanging="720"/>
      </w:pPr>
      <w:r w:rsidRPr="00654890">
        <w:rPr>
          <w:b/>
        </w:rPr>
        <w:t>VIII.</w:t>
      </w:r>
      <w:r w:rsidRPr="00654890">
        <w:rPr>
          <w:b/>
        </w:rPr>
        <w:tab/>
      </w:r>
      <w:r w:rsidRPr="00654890">
        <w:t>Logotipo de la marca.</w:t>
      </w:r>
    </w:p>
    <w:p w:rsidR="005E1356" w:rsidRPr="00654890" w:rsidRDefault="005E1356" w:rsidP="006B6D36">
      <w:pPr>
        <w:pStyle w:val="Texto"/>
        <w:spacing w:after="88" w:line="210" w:lineRule="exact"/>
        <w:ind w:left="2160" w:hanging="720"/>
      </w:pPr>
      <w:r w:rsidRPr="00654890">
        <w:rPr>
          <w:b/>
        </w:rPr>
        <w:t>IX.</w:t>
      </w:r>
      <w:r w:rsidRPr="00654890">
        <w:rPr>
          <w:b/>
        </w:rPr>
        <w:tab/>
      </w:r>
      <w:r w:rsidRPr="00654890">
        <w:t>Fotografías de las mercancías y, en su caso, diseño de su envase y embalaje.</w:t>
      </w:r>
    </w:p>
    <w:p w:rsidR="005E1356" w:rsidRPr="00654890" w:rsidRDefault="005E1356" w:rsidP="006B6D36">
      <w:pPr>
        <w:pStyle w:val="Texto"/>
        <w:spacing w:after="88" w:line="210" w:lineRule="exact"/>
        <w:ind w:left="1440" w:hanging="1152"/>
      </w:pPr>
      <w:r w:rsidRPr="00654890">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2.4.8., para los efectos que correspondan.</w:t>
      </w:r>
    </w:p>
    <w:p w:rsidR="005E1356" w:rsidRPr="00654890" w:rsidRDefault="005E1356" w:rsidP="006B6D36">
      <w:pPr>
        <w:pStyle w:val="Texto"/>
        <w:spacing w:after="88" w:line="210" w:lineRule="exact"/>
        <w:ind w:left="1440" w:hanging="1152"/>
      </w:pPr>
      <w:r w:rsidRPr="00654890">
        <w:tab/>
        <w:t xml:space="preserve">Los representantes legales de los titulares de marcas deberán acreditar su personalidad jurídica,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6B6D36">
      <w:pPr>
        <w:pStyle w:val="Texto"/>
        <w:spacing w:after="88" w:line="210" w:lineRule="exact"/>
        <w:ind w:left="1440" w:hanging="1152"/>
        <w:rPr>
          <w:i/>
        </w:rPr>
      </w:pPr>
      <w:r w:rsidRPr="00654890">
        <w:tab/>
      </w:r>
      <w:r w:rsidR="006F5B85" w:rsidRPr="00654890">
        <w:rPr>
          <w:i/>
        </w:rPr>
        <w:t>Ley 43, 144-XXVIII, 148, 149, Reglamento 70, RGCE 2.4.8.</w:t>
      </w:r>
    </w:p>
    <w:p w:rsidR="005E1356" w:rsidRPr="00654890" w:rsidRDefault="005E1356" w:rsidP="006B6D36">
      <w:pPr>
        <w:pStyle w:val="Texto"/>
        <w:spacing w:after="88" w:line="210" w:lineRule="exact"/>
        <w:ind w:left="1440" w:hanging="1152"/>
        <w:rPr>
          <w:b/>
        </w:rPr>
      </w:pPr>
      <w:r w:rsidRPr="00654890">
        <w:rPr>
          <w:b/>
        </w:rPr>
        <w:tab/>
        <w:t>Procedimiento de exportación de combustible en las embarcaciones</w:t>
      </w:r>
    </w:p>
    <w:p w:rsidR="005E1356" w:rsidRPr="00654890" w:rsidRDefault="005E1356" w:rsidP="006B6D36">
      <w:pPr>
        <w:pStyle w:val="Texto"/>
        <w:spacing w:after="88" w:line="210" w:lineRule="exact"/>
        <w:ind w:left="1440" w:hanging="1152"/>
      </w:pPr>
      <w:r w:rsidRPr="00654890">
        <w:rPr>
          <w:b/>
        </w:rPr>
        <w:t>2.4.10.</w:t>
      </w:r>
      <w:r w:rsidRPr="00654890">
        <w:tab/>
        <w:t>Las personas morales dedicadas al abastecimiento de combustible a embarcaciones de matrícula extranjera con destino final a un puerto no nacional y autorizado conforme</w:t>
      </w:r>
      <w:r w:rsidR="00E5681E" w:rsidRPr="00654890">
        <w:t xml:space="preserve"> </w:t>
      </w:r>
      <w:r w:rsidRPr="00654890">
        <w:t>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5E1356" w:rsidRPr="00654890" w:rsidRDefault="005E1356" w:rsidP="006B6D36">
      <w:pPr>
        <w:pStyle w:val="Texto"/>
        <w:spacing w:after="88" w:line="210" w:lineRule="exact"/>
        <w:ind w:left="2160" w:hanging="720"/>
      </w:pPr>
      <w:r w:rsidRPr="00654890">
        <w:rPr>
          <w:b/>
        </w:rPr>
        <w:lastRenderedPageBreak/>
        <w:t>I.</w:t>
      </w:r>
      <w:r w:rsidRPr="00654890">
        <w:rPr>
          <w:b/>
        </w:rPr>
        <w:tab/>
      </w:r>
      <w:r w:rsidRPr="00654890">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5E1356" w:rsidRPr="00654890" w:rsidRDefault="005E1356" w:rsidP="006B6D36">
      <w:pPr>
        <w:pStyle w:val="Texto"/>
        <w:spacing w:after="88" w:line="210" w:lineRule="exact"/>
        <w:ind w:left="2160" w:hanging="720"/>
        <w:rPr>
          <w:b/>
        </w:rPr>
      </w:pPr>
      <w:r w:rsidRPr="00654890">
        <w:rPr>
          <w:b/>
        </w:rPr>
        <w:t>II.</w:t>
      </w:r>
      <w:r w:rsidRPr="00654890">
        <w:rPr>
          <w:b/>
        </w:rPr>
        <w:tab/>
      </w:r>
      <w:r w:rsidRPr="00654890">
        <w:t>Transmitir anexo al pedimento correspondiente a que se refiere la fracción II de la regla 2.4.2., los documentos que acrediten el cumplimiento de las regulaciones y restricciones no arancelarias a que esté sujeto el combustible para su exportación.</w:t>
      </w:r>
    </w:p>
    <w:p w:rsidR="005E1356" w:rsidRPr="00654890" w:rsidRDefault="005E1356" w:rsidP="006B6D36">
      <w:pPr>
        <w:pStyle w:val="Texto"/>
        <w:spacing w:after="88" w:line="210" w:lineRule="exact"/>
        <w:ind w:left="2160" w:hanging="720"/>
        <w:rPr>
          <w:b/>
        </w:rPr>
      </w:pPr>
      <w:r w:rsidRPr="00654890">
        <w:rPr>
          <w:b/>
        </w:rPr>
        <w:t>III.</w:t>
      </w:r>
      <w:r w:rsidRPr="00654890">
        <w:rPr>
          <w:b/>
        </w:rPr>
        <w:tab/>
      </w:r>
      <w:r w:rsidRPr="00654890">
        <w:t>Una vez suministrado el combustible, la empresa que prestó el servicio deberá presentar el pedimento de exportación definitiva, ante el mecanismo de selección automatizado para que, en su caso, se proceda al reconocimiento aduanero.</w:t>
      </w:r>
    </w:p>
    <w:p w:rsidR="005E1356" w:rsidRPr="00654890" w:rsidRDefault="005E1356" w:rsidP="006B6D36">
      <w:pPr>
        <w:pStyle w:val="Texto"/>
        <w:spacing w:after="88" w:line="210" w:lineRule="exact"/>
        <w:ind w:left="2160" w:hanging="720"/>
        <w:rPr>
          <w:b/>
        </w:rPr>
      </w:pPr>
      <w:r w:rsidRPr="00654890">
        <w:rPr>
          <w:b/>
        </w:rPr>
        <w:t>IV.</w:t>
      </w:r>
      <w:r w:rsidRPr="00654890">
        <w:rPr>
          <w:b/>
        </w:rPr>
        <w:tab/>
      </w:r>
      <w:r w:rsidRPr="00654890">
        <w:t>Cuando la cantidad declarada en el pedimento presente variación en más de un 2% a la asentada en el certificado de peso, deberán presentar un pedimento de rectificación durante los primeros 10 días del mes siguiente a aquel en que se realizó la operación, declarando la cantidad mayor.</w:t>
      </w:r>
    </w:p>
    <w:p w:rsidR="005E1356" w:rsidRPr="00654890" w:rsidRDefault="005E1356" w:rsidP="006B6D36">
      <w:pPr>
        <w:pStyle w:val="Texto"/>
        <w:spacing w:line="219" w:lineRule="exact"/>
        <w:ind w:left="2160" w:hanging="720"/>
        <w:rPr>
          <w:b/>
        </w:rPr>
      </w:pPr>
      <w:r w:rsidRPr="00654890">
        <w:rPr>
          <w:b/>
        </w:rPr>
        <w:t>V.</w:t>
      </w:r>
      <w:r w:rsidRPr="00654890">
        <w:rPr>
          <w:b/>
        </w:rPr>
        <w:tab/>
      </w:r>
      <w:r w:rsidRPr="00654890">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5E1356" w:rsidRPr="00654890" w:rsidRDefault="005E1356" w:rsidP="006B6D36">
      <w:pPr>
        <w:pStyle w:val="Texto"/>
        <w:spacing w:line="219" w:lineRule="exact"/>
        <w:ind w:firstLine="0"/>
        <w:rPr>
          <w:i/>
        </w:rPr>
      </w:pPr>
      <w:r w:rsidRPr="00654890">
        <w:tab/>
      </w:r>
      <w:r w:rsidRPr="00654890">
        <w:tab/>
      </w:r>
      <w:r w:rsidRPr="00654890">
        <w:rPr>
          <w:i/>
        </w:rPr>
        <w:t>Ley 10, 35, 43, CFF 17-D, 29, 29-A, RGCE 2.4.1., 2.4.2.</w:t>
      </w:r>
    </w:p>
    <w:p w:rsidR="005E1356" w:rsidRPr="00654890" w:rsidRDefault="005E1356" w:rsidP="006B6D36">
      <w:pPr>
        <w:pStyle w:val="Texto"/>
        <w:spacing w:line="219" w:lineRule="exact"/>
        <w:ind w:left="1440" w:hanging="1152"/>
        <w:rPr>
          <w:b/>
        </w:rPr>
      </w:pPr>
      <w:r w:rsidRPr="00654890">
        <w:rPr>
          <w:b/>
        </w:rPr>
        <w:tab/>
        <w:t>Despacho de mercancías mediante transmisión de información</w:t>
      </w:r>
    </w:p>
    <w:p w:rsidR="005E1356" w:rsidRPr="00654890" w:rsidRDefault="005E1356" w:rsidP="006B6D36">
      <w:pPr>
        <w:pStyle w:val="Texto"/>
        <w:spacing w:line="219" w:lineRule="exact"/>
        <w:ind w:left="1440" w:hanging="1152"/>
        <w:rPr>
          <w:b/>
        </w:rPr>
      </w:pPr>
      <w:r w:rsidRPr="00654890">
        <w:rPr>
          <w:b/>
        </w:rPr>
        <w:t>2.4.11.</w:t>
      </w:r>
      <w:r w:rsidRPr="00654890">
        <w:rPr>
          <w:b/>
        </w:rPr>
        <w:tab/>
      </w:r>
      <w:r w:rsidRPr="00654890">
        <w:t xml:space="preserve">Para los efectos de los artículos 35, 36, primer párrafo, 36-A, penúltimo párrafo, 37-A, fracción II, 43 de </w:t>
      </w:r>
      <w:smartTag w:uri="urn:schemas-microsoft-com:office:smarttags" w:element="PersonName">
        <w:smartTagPr>
          <w:attr w:name="ProductID" w:val="la Ley"/>
        </w:smartTagPr>
        <w:r w:rsidRPr="00654890">
          <w:t>la Ley</w:t>
        </w:r>
      </w:smartTag>
      <w:r w:rsidRPr="00654890">
        <w:t xml:space="preserve"> y 64 del Reglamento, la activación del mecanismo de selección automatizado para el despacho de las mercancías, se podrá efectuar sin que se requiera presentar la impresión del “Pedimento”, “Formato de Impresión Simplificada del Pedimento”, impresión del “Aviso consolidado”, Pedimento Parte II, o copia simple a que se refiere la regla 3.1.18., siempre que los representantes legales acreditados, los agentes o apoderados aduanales, cumplan con lo siguiente:</w:t>
      </w:r>
    </w:p>
    <w:p w:rsidR="00992ABC" w:rsidRPr="00654890" w:rsidRDefault="005E1356" w:rsidP="006B6D36">
      <w:pPr>
        <w:pStyle w:val="Texto"/>
        <w:spacing w:line="219" w:lineRule="exact"/>
        <w:ind w:left="2160" w:hanging="720"/>
      </w:pPr>
      <w:r w:rsidRPr="00654890">
        <w:rPr>
          <w:b/>
        </w:rPr>
        <w:t>I.</w:t>
      </w:r>
      <w:r w:rsidRPr="00654890">
        <w:tab/>
        <w:t xml:space="preserve">Generar el número de integración en </w:t>
      </w:r>
      <w:proofErr w:type="spellStart"/>
      <w:r w:rsidRPr="00654890">
        <w:t>el</w:t>
      </w:r>
      <w:proofErr w:type="spellEnd"/>
      <w:r w:rsidRPr="00654890">
        <w:t xml:space="preserve"> SEA, transmitiendo la información a que se refieren los lineamientos que se emitan para tal efecto por </w:t>
      </w:r>
      <w:smartTag w:uri="urn:schemas-microsoft-com:office:smarttags" w:element="PersonName">
        <w:smartTagPr>
          <w:attr w:name="ProductID" w:val="la AGA"/>
        </w:smartTagPr>
        <w:r w:rsidRPr="00654890">
          <w:t>la AGA</w:t>
        </w:r>
      </w:smartTag>
      <w:r w:rsidRPr="00654890">
        <w:t>, mismos que se darán a conocer en el Portal del SAT.</w:t>
      </w:r>
    </w:p>
    <w:p w:rsidR="00992ABC" w:rsidRPr="00654890" w:rsidRDefault="005E1356" w:rsidP="006B6D36">
      <w:pPr>
        <w:pStyle w:val="Texto"/>
        <w:spacing w:line="219" w:lineRule="exact"/>
        <w:ind w:left="2160" w:hanging="720"/>
      </w:pPr>
      <w:r w:rsidRPr="00654890">
        <w:rPr>
          <w:b/>
        </w:rPr>
        <w:t>II.</w:t>
      </w:r>
      <w:r w:rsidRPr="00654890">
        <w:tab/>
        <w:t xml:space="preserve">Grabar el número de integración en el medio de control que cumpla con las características tecnológicas que se señalan en el Apartado A, del Apéndice 22 del Anexo 22 y en los lineamientos que se emitan para tal efecto por </w:t>
      </w:r>
      <w:smartTag w:uri="urn:schemas-microsoft-com:office:smarttags" w:element="PersonName">
        <w:smartTagPr>
          <w:attr w:name="ProductID" w:val="la AGA"/>
        </w:smartTagPr>
        <w:r w:rsidRPr="00654890">
          <w:t>la AGA</w:t>
        </w:r>
      </w:smartTag>
      <w:r w:rsidRPr="00654890">
        <w:t>, mismos que se darán a conocer en el Portal del SAT.</w:t>
      </w:r>
    </w:p>
    <w:p w:rsidR="005E1356" w:rsidRPr="00654890" w:rsidRDefault="005E1356" w:rsidP="006B6D36">
      <w:pPr>
        <w:pStyle w:val="Texto"/>
        <w:spacing w:line="219" w:lineRule="exact"/>
        <w:ind w:left="2160" w:hanging="720"/>
      </w:pPr>
      <w:r w:rsidRPr="00654890">
        <w:rPr>
          <w:b/>
        </w:rPr>
        <w:t>III.</w:t>
      </w:r>
      <w:r w:rsidRPr="00654890">
        <w:tab/>
        <w:t>Efectuar el despacho aduanero, presentando el medio de control conjuntamente con las mercancías.</w:t>
      </w:r>
    </w:p>
    <w:p w:rsidR="005E1356" w:rsidRPr="00654890" w:rsidRDefault="005E1356" w:rsidP="006B6D36">
      <w:pPr>
        <w:pStyle w:val="Texto"/>
        <w:spacing w:line="219" w:lineRule="exact"/>
        <w:ind w:left="1440" w:hanging="1152"/>
      </w:pPr>
      <w:r w:rsidRPr="00654890">
        <w:tab/>
        <w:t xml:space="preserve">Los documentos que deban presentarse en conjunto con las mercancías para su despacho, para acreditar el cumplimiento de regulaciones y restricciones no arancelarias, </w:t>
      </w:r>
      <w:proofErr w:type="spellStart"/>
      <w:r w:rsidRPr="00654890">
        <w:t>NOM’s</w:t>
      </w:r>
      <w:proofErr w:type="spellEnd"/>
      <w:r w:rsidRPr="00654890">
        <w:t xml:space="preserve"> y demás obligaciones que correspondan, se deberán enviar de conformidad con las disposiciones jurídicas emitidas para tales efectos por las autoridades competentes, en forma electrónica o en forma digital al SEA a través de </w:t>
      </w:r>
      <w:smartTag w:uri="urn:schemas-microsoft-com:office:smarttags" w:element="PersonName">
        <w:smartTagPr>
          <w:attr w:name="ProductID" w:val="la Ventanilla Digital"/>
        </w:smartTagPr>
        <w:r w:rsidRPr="00654890">
          <w:t>la Ventanilla Digital</w:t>
        </w:r>
      </w:smartTag>
      <w:r w:rsidRPr="00654890">
        <w:t>, salvo el documento que exprese el valor de las mercancías conforme a la regla 3.1.7.</w:t>
      </w:r>
    </w:p>
    <w:p w:rsidR="005E1356" w:rsidRPr="00654890" w:rsidRDefault="005E1356" w:rsidP="006B6D36">
      <w:pPr>
        <w:pStyle w:val="Texto"/>
        <w:spacing w:line="219" w:lineRule="exact"/>
        <w:ind w:left="1440" w:hanging="1152"/>
      </w:pPr>
      <w:r w:rsidRPr="00654890">
        <w:tab/>
        <w:t>Para efectos de la presente regla, el resultado de la activación del mecanismo de selección automatizado, se podrá consultar a través del Portal del SAT.</w:t>
      </w:r>
    </w:p>
    <w:p w:rsidR="005E1356" w:rsidRPr="00654890" w:rsidRDefault="005E1356" w:rsidP="006B6D36">
      <w:pPr>
        <w:pStyle w:val="Texto"/>
        <w:spacing w:line="219" w:lineRule="exact"/>
        <w:ind w:left="1440" w:hanging="1152"/>
      </w:pPr>
      <w:r w:rsidRPr="00654890">
        <w:lastRenderedPageBreak/>
        <w:tab/>
        <w:t>Lo dispuesto en la presente regla, será aplicable únicamente en las aduanas y secciones aduaneras que cuenten con los componentes de integración tecnológica para el uso del medio de control, mismas que se darán a conocer a través del Portal del SAT.</w:t>
      </w:r>
    </w:p>
    <w:p w:rsidR="005E1356" w:rsidRPr="00654890" w:rsidRDefault="005E1356" w:rsidP="006B6D36">
      <w:pPr>
        <w:pStyle w:val="Texto"/>
        <w:spacing w:line="219" w:lineRule="exact"/>
        <w:ind w:firstLine="0"/>
      </w:pPr>
      <w:r w:rsidRPr="00654890">
        <w:rPr>
          <w:b/>
        </w:rPr>
        <w:tab/>
      </w:r>
      <w:r w:rsidRPr="00654890">
        <w:rPr>
          <w:b/>
        </w:rPr>
        <w:tab/>
      </w:r>
      <w:r w:rsidRPr="00654890">
        <w:rPr>
          <w:i/>
        </w:rPr>
        <w:t>Ley 35, 36, 36-A, 37-A-II y 43, Reglamento 64, RGCE 1.2.1., 3.1.7., 3.1.18., Anexo 1, 22</w:t>
      </w:r>
    </w:p>
    <w:p w:rsidR="00062309" w:rsidRPr="00654890" w:rsidRDefault="00062309" w:rsidP="0006230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párrafo de la 2ª Resol. </w:t>
      </w:r>
      <w:r w:rsidR="006F5B85" w:rsidRPr="00654890">
        <w:rPr>
          <w:b/>
          <w:i/>
          <w:sz w:val="12"/>
          <w:szCs w:val="14"/>
          <w:highlight w:val="yellow"/>
        </w:rPr>
        <w:t>DOF 1</w:t>
      </w:r>
      <w:r w:rsidRPr="00654890">
        <w:rPr>
          <w:b/>
          <w:i/>
          <w:sz w:val="12"/>
          <w:szCs w:val="14"/>
          <w:highlight w:val="yellow"/>
        </w:rPr>
        <w:t>-0</w:t>
      </w:r>
      <w:r w:rsidR="006F5B85" w:rsidRPr="00654890">
        <w:rPr>
          <w:b/>
          <w:i/>
          <w:sz w:val="12"/>
          <w:szCs w:val="14"/>
          <w:highlight w:val="yellow"/>
        </w:rPr>
        <w:t>9</w:t>
      </w:r>
      <w:r w:rsidRPr="00654890">
        <w:rPr>
          <w:b/>
          <w:i/>
          <w:sz w:val="12"/>
          <w:szCs w:val="14"/>
          <w:highlight w:val="yellow"/>
        </w:rPr>
        <w:t>-2017 (</w:t>
      </w:r>
      <w:r w:rsidR="006F5B85" w:rsidRPr="00654890">
        <w:rPr>
          <w:b/>
          <w:i/>
          <w:sz w:val="12"/>
          <w:szCs w:val="14"/>
          <w:highlight w:val="yellow"/>
        </w:rPr>
        <w:t>inclusión de marco normativo</w:t>
      </w:r>
      <w:r w:rsidRPr="00654890">
        <w:rPr>
          <w:b/>
          <w:i/>
          <w:sz w:val="12"/>
          <w:szCs w:val="14"/>
          <w:highlight w:val="yellow"/>
        </w:rPr>
        <w:t xml:space="preserve">). </w:t>
      </w:r>
    </w:p>
    <w:p w:rsidR="005E1356" w:rsidRPr="00654890" w:rsidRDefault="005E1356" w:rsidP="006B6D36">
      <w:pPr>
        <w:pStyle w:val="Texto"/>
        <w:spacing w:line="219" w:lineRule="exact"/>
        <w:ind w:left="1440" w:hanging="1152"/>
        <w:rPr>
          <w:b/>
        </w:rPr>
      </w:pPr>
      <w:r w:rsidRPr="00654890">
        <w:rPr>
          <w:b/>
        </w:rPr>
        <w:tab/>
      </w:r>
      <w:r w:rsidR="006F5B85" w:rsidRPr="00654890">
        <w:rPr>
          <w:b/>
        </w:rPr>
        <w:t>Disposiciones aplicables a las operaciones realizadas mediante ferrocarril</w:t>
      </w:r>
      <w:r w:rsidR="00062309" w:rsidRPr="00654890" w:rsidDel="00062309">
        <w:rPr>
          <w:b/>
        </w:rPr>
        <w:t xml:space="preserve"> </w:t>
      </w:r>
    </w:p>
    <w:p w:rsidR="005E1356" w:rsidRPr="00654890" w:rsidRDefault="005E1356" w:rsidP="006B6D36">
      <w:pPr>
        <w:pStyle w:val="Texto"/>
        <w:spacing w:line="219" w:lineRule="exact"/>
        <w:ind w:left="1440" w:hanging="1152"/>
      </w:pPr>
      <w:r w:rsidRPr="00654890">
        <w:rPr>
          <w:b/>
        </w:rPr>
        <w:t>2.4.12.</w:t>
      </w:r>
      <w:r w:rsidRPr="00654890">
        <w:rPr>
          <w:b/>
        </w:rPr>
        <w:tab/>
      </w:r>
      <w:r w:rsidR="006F5B85" w:rsidRPr="00654890">
        <w:t>Para los efectos de los artículos 20, fracción III, 53 de la Ley y 33 del Reglamento,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r w:rsidRPr="00654890">
        <w:t>.</w:t>
      </w:r>
    </w:p>
    <w:p w:rsidR="005E1356" w:rsidRPr="00654890" w:rsidRDefault="005E1356" w:rsidP="006B6D36">
      <w:pPr>
        <w:pStyle w:val="Texto"/>
        <w:spacing w:line="219" w:lineRule="exact"/>
        <w:ind w:left="1440" w:hanging="1152"/>
      </w:pPr>
      <w:r w:rsidRPr="00654890">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rsidR="005E1356" w:rsidRPr="00654890" w:rsidRDefault="005E1356" w:rsidP="006B6D36">
      <w:pPr>
        <w:pStyle w:val="Texto"/>
        <w:spacing w:line="219" w:lineRule="exact"/>
        <w:ind w:left="1440" w:hanging="1152"/>
      </w:pPr>
      <w:r w:rsidRPr="00654890">
        <w:tab/>
        <w:t>Dicho aviso deberá contener la siguiente información de los furgones que no cuenten con el pedimento correspondiente:</w:t>
      </w:r>
    </w:p>
    <w:p w:rsidR="005E1356" w:rsidRPr="00654890" w:rsidRDefault="005E1356" w:rsidP="006B6D36">
      <w:pPr>
        <w:pStyle w:val="Texto"/>
        <w:spacing w:line="219" w:lineRule="exact"/>
        <w:ind w:left="2160" w:hanging="720"/>
      </w:pPr>
      <w:r w:rsidRPr="00654890">
        <w:rPr>
          <w:b/>
        </w:rPr>
        <w:t>I.</w:t>
      </w:r>
      <w:r w:rsidRPr="00654890">
        <w:rPr>
          <w:b/>
        </w:rPr>
        <w:tab/>
      </w:r>
      <w:r w:rsidRPr="00654890">
        <w:t>Datos de identificación del furgón.</w:t>
      </w:r>
    </w:p>
    <w:p w:rsidR="005E1356" w:rsidRPr="00654890" w:rsidRDefault="005E1356" w:rsidP="00E31C6A">
      <w:pPr>
        <w:pStyle w:val="Texto"/>
        <w:spacing w:after="88"/>
        <w:ind w:left="2160" w:hanging="720"/>
      </w:pPr>
      <w:r w:rsidRPr="00654890">
        <w:rPr>
          <w:b/>
        </w:rPr>
        <w:t>II.</w:t>
      </w:r>
      <w:r w:rsidRPr="00654890">
        <w:rPr>
          <w:b/>
        </w:rPr>
        <w:tab/>
      </w:r>
      <w:r w:rsidRPr="00654890">
        <w:t>Cantidad y descripción de la mercancía. En caso de que no se cuente con esta información al momento del aviso, la empresa ferroviaria así lo asentará, comprometiéndose a proveerla antes de que los furgones sean retornados a la aduana de que se trate.</w:t>
      </w:r>
    </w:p>
    <w:p w:rsidR="005E1356" w:rsidRPr="00654890" w:rsidRDefault="005E1356" w:rsidP="00E31C6A">
      <w:pPr>
        <w:pStyle w:val="Texto"/>
        <w:spacing w:after="88"/>
        <w:ind w:left="1440" w:hanging="1152"/>
      </w:pPr>
      <w:r w:rsidRPr="00654890">
        <w:tab/>
        <w:t xml:space="preserve">Presentado el aviso, la empresa transportista contará con un plazo de 15 días naturales para retornar la mercancía, efectuando el pago de la multa a que se refiere el artículo 185, fracción I, de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1440" w:hanging="1152"/>
      </w:pPr>
      <w:r w:rsidRPr="00654890">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5E1356" w:rsidRPr="00654890" w:rsidRDefault="005E1356" w:rsidP="00E31C6A">
      <w:pPr>
        <w:pStyle w:val="Texto"/>
        <w:spacing w:after="88"/>
        <w:ind w:left="1440" w:hanging="1152"/>
      </w:pPr>
      <w:r w:rsidRPr="00654890">
        <w:tab/>
        <w:t>Transcurridos los plazos señalados sin que se haya presentado el aviso o sin que se hubiera retornado la mercancía, según sea el caso, la autoridad aduanera ejercerá sus facultades de comprobación.</w:t>
      </w:r>
    </w:p>
    <w:p w:rsidR="005E1356" w:rsidRPr="00654890" w:rsidRDefault="005E1356" w:rsidP="00E31C6A">
      <w:pPr>
        <w:pStyle w:val="Texto"/>
        <w:spacing w:after="88"/>
        <w:ind w:left="1440" w:hanging="1152"/>
      </w:pPr>
      <w:r w:rsidRPr="00654890">
        <w:tab/>
        <w:t>Lo dispuesto en la presente regla no será aplicable cuando se trate de mercancía prohibida, mercancía comprendida en el Anexo 10 y ropa usada, en cuyo caso se impondrán a dichas empresas las sanciones correspondientes.</w:t>
      </w:r>
    </w:p>
    <w:p w:rsidR="006F5B85" w:rsidRPr="00654890" w:rsidRDefault="005C73B4" w:rsidP="006F5B85">
      <w:pPr>
        <w:pStyle w:val="Texto"/>
        <w:spacing w:after="88"/>
        <w:ind w:left="1440" w:hanging="1152"/>
        <w:rPr>
          <w:i/>
        </w:rPr>
      </w:pPr>
      <w:r w:rsidRPr="00654890">
        <w:rPr>
          <w:i/>
        </w:rPr>
        <w:tab/>
      </w:r>
      <w:r w:rsidR="006F5B85" w:rsidRPr="00654890">
        <w:rPr>
          <w:i/>
        </w:rPr>
        <w:t>Ley 20-III, 53, 185-I, Reglamento 33, Anexo 10</w:t>
      </w:r>
    </w:p>
    <w:p w:rsidR="005E1356" w:rsidRPr="00654890" w:rsidRDefault="005E1356" w:rsidP="006F5B85">
      <w:pPr>
        <w:pStyle w:val="Texto"/>
        <w:spacing w:after="88"/>
        <w:ind w:left="1440" w:hanging="1152"/>
        <w:rPr>
          <w:b/>
        </w:rPr>
      </w:pPr>
      <w:r w:rsidRPr="00654890">
        <w:rPr>
          <w:b/>
        </w:rPr>
        <w:tab/>
        <w:t>Autorización para despacho por lugar distinto al autorizado en embarcaciones</w:t>
      </w:r>
    </w:p>
    <w:p w:rsidR="005E1356" w:rsidRPr="00654890" w:rsidRDefault="005E1356" w:rsidP="00E31C6A">
      <w:pPr>
        <w:pStyle w:val="Texto"/>
        <w:spacing w:after="88"/>
        <w:ind w:left="1440" w:hanging="1152"/>
      </w:pPr>
      <w:r w:rsidRPr="00654890">
        <w:rPr>
          <w:b/>
        </w:rPr>
        <w:t>2.4.13.</w:t>
      </w:r>
      <w:r w:rsidRPr="00654890">
        <w:rPr>
          <w:b/>
        </w:rPr>
        <w:tab/>
      </w:r>
      <w:r w:rsidRPr="00654890">
        <w:t xml:space="preserve">Para los efectos de los artículos 10, 19 de </w:t>
      </w:r>
      <w:smartTag w:uri="urn:schemas-microsoft-com:office:smarttags" w:element="PersonName">
        <w:smartTagPr>
          <w:attr w:name="ProductID" w:val="la Ley"/>
        </w:smartTagPr>
        <w:r w:rsidRPr="00654890">
          <w:t>la Ley</w:t>
        </w:r>
      </w:smartTag>
      <w:r w:rsidRPr="00654890">
        <w:t xml:space="preserve">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5E1356" w:rsidRPr="00654890" w:rsidRDefault="005E1356" w:rsidP="00E31C6A">
      <w:pPr>
        <w:pStyle w:val="Texto"/>
        <w:spacing w:after="88"/>
        <w:ind w:left="1440" w:hanging="1152"/>
      </w:pPr>
      <w:r w:rsidRPr="00654890">
        <w:tab/>
        <w:t>Para los efectos del párrafo anterior, se deberá presentar solicitud mediante escrito libre en los términos de la regla 1.2.2., ante la aduana correspondiente, por lo menos con 24 horas de anticipación al arribo de la embarcación o artefacto naval y proporcionar la siguiente información y documentación:</w:t>
      </w:r>
    </w:p>
    <w:p w:rsidR="005E1356" w:rsidRPr="00654890" w:rsidRDefault="005E1356" w:rsidP="00E31C6A">
      <w:pPr>
        <w:pStyle w:val="Texto"/>
        <w:spacing w:after="88"/>
        <w:ind w:left="2160" w:hanging="720"/>
      </w:pPr>
      <w:r w:rsidRPr="00654890">
        <w:rPr>
          <w:b/>
        </w:rPr>
        <w:lastRenderedPageBreak/>
        <w:t>I.</w:t>
      </w:r>
      <w:r w:rsidRPr="00654890">
        <w:tab/>
        <w:t xml:space="preserve">Descripción de la embarcación o artefacto naval que se pretende introducir a territorio nacional y, en su caso, de la mercancía que transporte, así como la fracción arancelaria que les corresponda conforme a </w:t>
      </w:r>
      <w:smartTag w:uri="urn:schemas-microsoft-com:office:smarttags" w:element="PersonName">
        <w:smartTagPr>
          <w:attr w:name="ProductID" w:val="la TIGIE."/>
        </w:smartTagPr>
        <w:r w:rsidRPr="00654890">
          <w:t>la TIGIE.</w:t>
        </w:r>
      </w:smartTag>
    </w:p>
    <w:p w:rsidR="005E1356" w:rsidRPr="00654890" w:rsidRDefault="005E1356" w:rsidP="00E31C6A">
      <w:pPr>
        <w:pStyle w:val="Texto"/>
        <w:spacing w:after="88"/>
        <w:ind w:left="2160" w:hanging="720"/>
      </w:pPr>
      <w:r w:rsidRPr="00654890">
        <w:rPr>
          <w:b/>
        </w:rPr>
        <w:t>II.</w:t>
      </w:r>
      <w:r w:rsidRPr="00654890">
        <w:tab/>
        <w:t>Nombre y patente del agente aduanal o autorización del apoderado aduanal, o nombre, denominación o razón social y número de autorización del importador que realizará la operación.</w:t>
      </w:r>
    </w:p>
    <w:p w:rsidR="005E1356" w:rsidRPr="00654890" w:rsidRDefault="005E1356" w:rsidP="00E31C6A">
      <w:pPr>
        <w:pStyle w:val="Texto"/>
        <w:spacing w:after="88"/>
        <w:ind w:left="2160" w:hanging="720"/>
      </w:pPr>
      <w:r w:rsidRPr="00654890">
        <w:rPr>
          <w:b/>
        </w:rPr>
        <w:t>III.</w:t>
      </w:r>
      <w:r w:rsidRPr="00654890">
        <w:rPr>
          <w:b/>
        </w:rPr>
        <w:tab/>
      </w:r>
      <w:r w:rsidRPr="00654890">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5E1356" w:rsidRPr="00654890" w:rsidRDefault="005E1356" w:rsidP="00E31C6A">
      <w:pPr>
        <w:pStyle w:val="Texto"/>
        <w:spacing w:after="88"/>
        <w:ind w:left="2160" w:hanging="720"/>
      </w:pPr>
      <w:r w:rsidRPr="00654890">
        <w:rPr>
          <w:b/>
        </w:rPr>
        <w:t>IV.</w:t>
      </w:r>
      <w:r w:rsidRPr="00654890">
        <w:tab/>
        <w:t>En su caso, el certificado de registro del buque que compruebe las dimensiones de la embarcación o artefacto naval a importar.</w:t>
      </w:r>
    </w:p>
    <w:p w:rsidR="005E1356" w:rsidRPr="00654890" w:rsidRDefault="005E1356" w:rsidP="00E31C6A">
      <w:pPr>
        <w:pStyle w:val="Texto"/>
        <w:spacing w:after="88"/>
        <w:ind w:left="1440" w:hanging="1152"/>
      </w:pPr>
      <w:r w:rsidRPr="00654890">
        <w:tab/>
        <w:t>Una vez que la aduana correspondiente autorice la solicitud, el despacho de la embarcación o artefacto naval, y en su caso, de las mercancías a que se refiere el primer párrafo de la presente regla, se realizará conforme a lo siguiente:</w:t>
      </w:r>
    </w:p>
    <w:p w:rsidR="005E1356" w:rsidRPr="00654890" w:rsidRDefault="005E1356" w:rsidP="00E31C6A">
      <w:pPr>
        <w:pStyle w:val="Texto"/>
        <w:spacing w:after="88"/>
        <w:ind w:left="2160" w:hanging="720"/>
      </w:pPr>
      <w:r w:rsidRPr="00654890">
        <w:rPr>
          <w:b/>
        </w:rPr>
        <w:t>I.</w:t>
      </w:r>
      <w:r w:rsidRPr="00654890">
        <w:rPr>
          <w:b/>
        </w:rPr>
        <w:tab/>
      </w:r>
      <w:r w:rsidRPr="00654890">
        <w:t>El agente aduanal, o apoderado aduanal o el representante legal acreditado, que realice la importación de la embarcación o artefacto naval y/o de la mercancía</w:t>
      </w:r>
      <w:r w:rsidR="00E5681E" w:rsidRPr="00654890">
        <w:t xml:space="preserve"> </w:t>
      </w:r>
      <w:r w:rsidRPr="00654890">
        <w:t>que transporten en ella, deberá presentar los pedimentos que amparen la importación definitiva o temporal, según corresponda, de la embarcación o artefacto naval y/o de la mercancía, ante el módulo de selección automatizado.</w:t>
      </w:r>
    </w:p>
    <w:p w:rsidR="005E1356" w:rsidRPr="00654890" w:rsidRDefault="005E1356" w:rsidP="00E31C6A">
      <w:pPr>
        <w:pStyle w:val="Texto"/>
        <w:spacing w:after="88"/>
        <w:ind w:left="2160" w:hanging="720"/>
      </w:pPr>
      <w:r w:rsidRPr="00654890">
        <w:rPr>
          <w:b/>
        </w:rPr>
        <w:t>II.</w:t>
      </w:r>
      <w:r w:rsidRPr="00654890">
        <w:rPr>
          <w:b/>
        </w:rPr>
        <w:tab/>
      </w:r>
      <w:r w:rsidRPr="00654890">
        <w:t xml:space="preserve">Si procede el reconocimiento aduanero, éste se practicará en el lugar en que se encuentre la embarcación o artefacto naval, de conformidad con lo establecido por </w:t>
      </w:r>
      <w:smartTag w:uri="urn:schemas-microsoft-com:office:smarttags" w:element="PersonName">
        <w:smartTagPr>
          <w:attr w:name="ProductID" w:val="la Ley."/>
        </w:smartTagPr>
        <w:r w:rsidRPr="00654890">
          <w:t>la Ley.</w:t>
        </w:r>
      </w:smartTag>
    </w:p>
    <w:p w:rsidR="005E1356" w:rsidRPr="00654890" w:rsidRDefault="005E1356" w:rsidP="00E31C6A">
      <w:pPr>
        <w:pStyle w:val="Texto"/>
        <w:spacing w:after="88"/>
        <w:ind w:left="2160" w:hanging="720"/>
      </w:pPr>
      <w:r w:rsidRPr="00654890">
        <w:rPr>
          <w:b/>
        </w:rPr>
        <w:t>III.</w:t>
      </w:r>
      <w:r w:rsidRPr="00654890">
        <w:rPr>
          <w:b/>
        </w:rPr>
        <w:tab/>
      </w:r>
      <w:r w:rsidRPr="00654890">
        <w:t xml:space="preserve">Si procede el </w:t>
      </w:r>
      <w:proofErr w:type="spellStart"/>
      <w:r w:rsidRPr="00654890">
        <w:t>desaduanamiento</w:t>
      </w:r>
      <w:proofErr w:type="spellEnd"/>
      <w:r w:rsidRPr="00654890">
        <w:t xml:space="preserve"> libre, se entregará el o los pedimentos correspondientes al agente aduanal, o apoderado aduanal o el representante legal acreditado, teniéndose por concluido el despacho aduanero.</w:t>
      </w:r>
    </w:p>
    <w:p w:rsidR="005E1356" w:rsidRPr="00654890" w:rsidRDefault="005E1356" w:rsidP="00E31C6A">
      <w:pPr>
        <w:pStyle w:val="Texto"/>
        <w:spacing w:after="88"/>
        <w:ind w:left="1440" w:hanging="24"/>
        <w:rPr>
          <w:i/>
        </w:rPr>
      </w:pPr>
      <w:r w:rsidRPr="00654890">
        <w:rPr>
          <w:i/>
        </w:rPr>
        <w:t>Ley 10, 11, 19, 35, 40, Reglamento 9, 10, 11, 12, 14, RGCE 1.2.2.</w:t>
      </w:r>
    </w:p>
    <w:p w:rsidR="005E1356" w:rsidRPr="00654890" w:rsidRDefault="005E1356" w:rsidP="006B6D36">
      <w:pPr>
        <w:pStyle w:val="Texto"/>
        <w:spacing w:line="228" w:lineRule="exact"/>
        <w:ind w:left="1440" w:firstLine="0"/>
        <w:jc w:val="center"/>
        <w:rPr>
          <w:b/>
          <w:i/>
        </w:rPr>
      </w:pPr>
      <w:r w:rsidRPr="00654890">
        <w:rPr>
          <w:b/>
        </w:rPr>
        <w:t>Capítulo 2.5. Regularización de Mercancías de Procedencia Extranjera</w:t>
      </w:r>
    </w:p>
    <w:p w:rsidR="005E1356" w:rsidRPr="00654890" w:rsidRDefault="005E1356" w:rsidP="006B6D36">
      <w:pPr>
        <w:pStyle w:val="Texto"/>
        <w:spacing w:line="228" w:lineRule="exact"/>
        <w:ind w:left="1440" w:hanging="1152"/>
        <w:rPr>
          <w:b/>
        </w:rPr>
      </w:pPr>
      <w:r w:rsidRPr="00654890">
        <w:rPr>
          <w:b/>
        </w:rPr>
        <w:tab/>
        <w:t>Regularización de mercancía</w:t>
      </w:r>
    </w:p>
    <w:p w:rsidR="005E1356" w:rsidRPr="00654890" w:rsidRDefault="005E1356" w:rsidP="006B6D36">
      <w:pPr>
        <w:pStyle w:val="Texto"/>
        <w:spacing w:line="228" w:lineRule="exact"/>
        <w:ind w:left="1440" w:hanging="1152"/>
        <w:rPr>
          <w:b/>
          <w:i/>
        </w:rPr>
      </w:pPr>
      <w:r w:rsidRPr="00654890">
        <w:rPr>
          <w:b/>
        </w:rPr>
        <w:t>2.5.1.</w:t>
      </w:r>
      <w:r w:rsidRPr="00654890">
        <w:rPr>
          <w:b/>
        </w:rPr>
        <w:tab/>
      </w:r>
      <w:r w:rsidRPr="00654890">
        <w:t xml:space="preserve">Para los efectos del artículo 101 de </w:t>
      </w:r>
      <w:smartTag w:uri="urn:schemas-microsoft-com:office:smarttags" w:element="PersonName">
        <w:smartTagPr>
          <w:attr w:name="ProductID" w:val="la Ley"/>
        </w:smartTagPr>
        <w:r w:rsidRPr="00654890">
          <w:t>la Ley</w:t>
        </w:r>
      </w:smartTag>
      <w:r w:rsidRPr="00654890">
        <w:t>,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 lo siguiente:</w:t>
      </w:r>
    </w:p>
    <w:p w:rsidR="005E1356" w:rsidRPr="00654890" w:rsidRDefault="005E1356" w:rsidP="006B6D36">
      <w:pPr>
        <w:pStyle w:val="Texto"/>
        <w:spacing w:line="228" w:lineRule="exact"/>
        <w:ind w:left="2160" w:hanging="720"/>
      </w:pPr>
      <w:r w:rsidRPr="00654890">
        <w:rPr>
          <w:b/>
        </w:rPr>
        <w:t>I.</w:t>
      </w:r>
      <w:r w:rsidRPr="00654890">
        <w:rPr>
          <w:b/>
        </w:rPr>
        <w:tab/>
      </w:r>
      <w:r w:rsidRPr="00654890">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5E1356" w:rsidRPr="00654890" w:rsidRDefault="005E1356" w:rsidP="006B6D36">
      <w:pPr>
        <w:pStyle w:val="Texto"/>
        <w:spacing w:line="228" w:lineRule="exact"/>
        <w:ind w:left="2160" w:hanging="720"/>
      </w:pPr>
      <w:r w:rsidRPr="00654890">
        <w:tab/>
        <w:t>Si el mecanismo de selección automatizado determina que debe practicarse el reconocimiento aduanero, el mismo se efectuará de manera documental.</w:t>
      </w:r>
    </w:p>
    <w:p w:rsidR="005E1356" w:rsidRPr="00654890" w:rsidRDefault="005E1356" w:rsidP="006B6D36">
      <w:pPr>
        <w:pStyle w:val="Texto"/>
        <w:spacing w:line="228" w:lineRule="exact"/>
        <w:ind w:left="2160" w:hanging="720"/>
      </w:pPr>
      <w:r w:rsidRPr="00654890">
        <w:rPr>
          <w:b/>
        </w:rPr>
        <w:t>II.</w:t>
      </w:r>
      <w:r w:rsidRPr="00654890">
        <w:rPr>
          <w:b/>
        </w:rPr>
        <w:tab/>
      </w:r>
      <w:r w:rsidRPr="00654890">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rsidR="005E1356" w:rsidRPr="00654890" w:rsidRDefault="005E1356" w:rsidP="006B6D36">
      <w:pPr>
        <w:pStyle w:val="Texto"/>
        <w:spacing w:line="228" w:lineRule="exact"/>
        <w:ind w:left="2160" w:hanging="720"/>
      </w:pPr>
      <w:r w:rsidRPr="00654890">
        <w:rPr>
          <w:b/>
        </w:rPr>
        <w:tab/>
      </w:r>
      <w:r w:rsidRPr="00654890">
        <w:t xml:space="preserve">Tratándose de mercancías sujetas al cumplimiento de </w:t>
      </w:r>
      <w:proofErr w:type="spellStart"/>
      <w:r w:rsidRPr="00654890">
        <w:t>NOM’s</w:t>
      </w:r>
      <w:proofErr w:type="spellEnd"/>
      <w:r w:rsidRPr="00654890">
        <w:t>, serán aplicables las que rijan a la fecha de pago.</w:t>
      </w:r>
    </w:p>
    <w:p w:rsidR="005E1356" w:rsidRPr="00654890" w:rsidRDefault="005E1356" w:rsidP="006B6D36">
      <w:pPr>
        <w:pStyle w:val="Texto"/>
        <w:spacing w:line="228" w:lineRule="exact"/>
        <w:ind w:left="2160" w:hanging="720"/>
        <w:rPr>
          <w:b/>
        </w:rPr>
      </w:pPr>
      <w:r w:rsidRPr="00654890">
        <w:rPr>
          <w:b/>
        </w:rPr>
        <w:lastRenderedPageBreak/>
        <w:t>III.</w:t>
      </w:r>
      <w:r w:rsidRPr="00654890">
        <w:rPr>
          <w:b/>
        </w:rPr>
        <w:tab/>
      </w:r>
      <w:r w:rsidRPr="00654890">
        <w:t>Al tramitar el pedimento de importación definitiva, deberá determinar y pagar el IGI, IVA y demás contribuciones que correspondan, así como las cuotas compensatorias.</w:t>
      </w:r>
    </w:p>
    <w:p w:rsidR="005E1356" w:rsidRPr="00654890" w:rsidRDefault="005E1356" w:rsidP="006B6D36">
      <w:pPr>
        <w:pStyle w:val="Texto"/>
        <w:spacing w:line="228" w:lineRule="exact"/>
        <w:ind w:left="2160" w:hanging="720"/>
      </w:pPr>
      <w:r w:rsidRPr="00654890">
        <w:tab/>
        <w:t xml:space="preserve">La base gravable de los impuestos al comercio exterior causados, se calculará de conformidad con el Título Tercero, Capítulo III, Sección Primera, de </w:t>
      </w:r>
      <w:smartTag w:uri="urn:schemas-microsoft-com:office:smarttags" w:element="PersonName">
        <w:smartTagPr>
          <w:attr w:name="ProductID" w:val="la Ley. Para"/>
        </w:smartTagPr>
        <w:r w:rsidRPr="00654890">
          <w:t>la Ley. Para</w:t>
        </w:r>
      </w:smartTag>
      <w:r w:rsidRPr="00654890">
        <w:t xml:space="preserve"> la determinación de la cantidad a pagar por concepto de contribuciones y cuotas compensatorias, se estará a lo siguiente:</w:t>
      </w:r>
    </w:p>
    <w:p w:rsidR="005E1356" w:rsidRPr="00654890" w:rsidRDefault="005E1356" w:rsidP="006B6D36">
      <w:pPr>
        <w:pStyle w:val="Texto"/>
        <w:spacing w:line="228" w:lineRule="exact"/>
        <w:ind w:left="2592" w:hanging="432"/>
      </w:pPr>
      <w:r w:rsidRPr="00654890">
        <w:rPr>
          <w:b/>
        </w:rPr>
        <w:t>a)</w:t>
      </w:r>
      <w:r w:rsidRPr="00654890">
        <w:rPr>
          <w:b/>
        </w:rPr>
        <w:tab/>
      </w:r>
      <w:r w:rsidRPr="00654890">
        <w:t xml:space="preserve">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w:t>
      </w:r>
      <w:smartTag w:uri="urn:schemas-microsoft-com:office:smarttags" w:element="PersonName">
        <w:smartTagPr>
          <w:attr w:name="ProductID" w:val="la Ley. Al"/>
        </w:smartTagPr>
        <w:r w:rsidRPr="00654890">
          <w:t>la Ley. Al</w:t>
        </w:r>
      </w:smartTag>
      <w:r w:rsidRPr="00654890">
        <w:t xml:space="preserve">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rsidR="005E1356" w:rsidRPr="00654890" w:rsidRDefault="005E1356" w:rsidP="006B6D36">
      <w:pPr>
        <w:pStyle w:val="Texto"/>
        <w:spacing w:line="228" w:lineRule="exact"/>
        <w:ind w:left="2592" w:hanging="432"/>
        <w:rPr>
          <w:b/>
        </w:rPr>
      </w:pPr>
      <w:r w:rsidRPr="00654890">
        <w:rPr>
          <w:b/>
        </w:rPr>
        <w:t>b)</w:t>
      </w:r>
      <w:r w:rsidRPr="00654890">
        <w:rPr>
          <w:b/>
        </w:rPr>
        <w:tab/>
      </w:r>
      <w:r w:rsidRPr="00654890">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5E1356" w:rsidRPr="00654890" w:rsidRDefault="005E1356" w:rsidP="006B6D36">
      <w:pPr>
        <w:pStyle w:val="Texto"/>
        <w:spacing w:line="228" w:lineRule="exact"/>
        <w:ind w:left="1440" w:hanging="1152"/>
      </w:pPr>
      <w:r w:rsidRPr="00654890">
        <w:rPr>
          <w:b/>
        </w:rPr>
        <w:tab/>
      </w:r>
      <w:r w:rsidRPr="00654890">
        <w:t xml:space="preserve">Las mercancías que se clasifiquen en alguna de las fracciones arancelarias del Capítulo 87 de </w:t>
      </w:r>
      <w:smartTag w:uri="urn:schemas-microsoft-com:office:smarttags" w:element="PersonName">
        <w:smartTagPr>
          <w:attr w:name="ProductID" w:val="la TIGIE"/>
        </w:smartTagPr>
        <w:r w:rsidRPr="00654890">
          <w:t>la TIGIE</w:t>
        </w:r>
      </w:smartTag>
      <w:r w:rsidRPr="00654890">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rsidRPr="00654890">
          <w:t>la TIGIE</w:t>
        </w:r>
      </w:smartTag>
      <w:r w:rsidRPr="00654890">
        <w:t>, así como los remolques y semirremolques.</w:t>
      </w:r>
    </w:p>
    <w:p w:rsidR="005E1356" w:rsidRPr="00654890" w:rsidRDefault="005E1356" w:rsidP="006B6D36">
      <w:pPr>
        <w:pStyle w:val="Texto"/>
        <w:spacing w:line="228" w:lineRule="exact"/>
        <w:ind w:left="1440" w:hanging="1152"/>
      </w:pPr>
      <w:r w:rsidRPr="00654890">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Pr="00654890" w:rsidRDefault="005E1356" w:rsidP="006B6D36">
      <w:pPr>
        <w:pStyle w:val="Texto"/>
        <w:spacing w:after="88" w:line="210" w:lineRule="exact"/>
        <w:ind w:left="1440" w:hanging="1152"/>
      </w:pPr>
      <w:r w:rsidRPr="00654890">
        <w:tab/>
        <w:t xml:space="preserve">En ningún caso procederá la aplicación de la tasa arancelaria preferencial prevista en los acuerdos o tratados de libre comercio suscritos por México, la tasa prevista en el PROSEC, en los Decretos de </w:t>
      </w:r>
      <w:smartTag w:uri="urn:schemas-microsoft-com:office:smarttags" w:element="PersonName">
        <w:smartTagPr>
          <w:attr w:name="ProductID" w:val="la Franja"/>
        </w:smartTagPr>
        <w:r w:rsidRPr="00654890">
          <w:t>la Franja</w:t>
        </w:r>
      </w:smartTag>
      <w:r w:rsidRPr="00654890">
        <w:t xml:space="preserve"> o Región Fronteriza, o la establecida en los Decretos para la importación definitiva de vehículos.</w:t>
      </w:r>
    </w:p>
    <w:p w:rsidR="005E1356" w:rsidRPr="00654890" w:rsidRDefault="005E1356" w:rsidP="006B6D36">
      <w:pPr>
        <w:pStyle w:val="Texto"/>
        <w:spacing w:after="88" w:line="210" w:lineRule="exact"/>
        <w:ind w:left="1440" w:hanging="1152"/>
        <w:rPr>
          <w:b/>
          <w:i/>
        </w:rPr>
      </w:pPr>
      <w:r w:rsidRPr="00654890">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10" w:lineRule="exact"/>
        <w:ind w:left="1440" w:hanging="1152"/>
        <w:rPr>
          <w:b/>
          <w:i/>
        </w:rPr>
      </w:pPr>
      <w:r w:rsidRPr="00654890">
        <w:tab/>
        <w:t>En caso de que las autoridades aduaneras estén llevando a cabo facultades de comprobación, se podrá ejercer la opción a que se refiere la presente regla, siempre que, además de lo señalado en los párrafos anteriores, se cumpla con lo siguiente:</w:t>
      </w:r>
    </w:p>
    <w:p w:rsidR="005E1356" w:rsidRPr="00654890" w:rsidRDefault="005E1356" w:rsidP="006B6D36">
      <w:pPr>
        <w:pStyle w:val="Texto"/>
        <w:spacing w:after="88" w:line="210" w:lineRule="exact"/>
        <w:ind w:left="2160" w:hanging="720"/>
      </w:pPr>
      <w:r w:rsidRPr="00654890">
        <w:rPr>
          <w:b/>
        </w:rPr>
        <w:t>I.</w:t>
      </w:r>
      <w:r w:rsidRPr="00654890">
        <w:rPr>
          <w:b/>
        </w:rPr>
        <w:tab/>
      </w:r>
      <w:r w:rsidRPr="00654890">
        <w:t xml:space="preserve">Informar mediante escrito libre en los términos de la regla 1.2.2., a la autoridad que esté desarrollando el PAMA o el acto de fiscalización, su voluntad de importar definitivamente la mercancía, en el cual podrá </w:t>
      </w:r>
      <w:proofErr w:type="spellStart"/>
      <w:r w:rsidRPr="00654890">
        <w:t>autodeterminar</w:t>
      </w:r>
      <w:proofErr w:type="spellEnd"/>
      <w:r w:rsidRPr="00654890">
        <w:t xml:space="preserve"> el monto de las multas que procedan o, en su caso, solicitar la determinación de las mismas.</w:t>
      </w:r>
    </w:p>
    <w:p w:rsidR="005E1356" w:rsidRPr="00654890" w:rsidRDefault="005E1356" w:rsidP="006B6D36">
      <w:pPr>
        <w:pStyle w:val="Texto"/>
        <w:spacing w:after="88" w:line="210" w:lineRule="exact"/>
        <w:ind w:left="2146" w:hanging="864"/>
        <w:rPr>
          <w:b/>
        </w:rPr>
      </w:pPr>
      <w:r w:rsidRPr="00654890">
        <w:rPr>
          <w:b/>
        </w:rPr>
        <w:tab/>
      </w:r>
      <w:r w:rsidRPr="00654890">
        <w:t>En el supuesto de que el contribuyente haya presentado la autodeterminación a que se refiere el párrafo anterior, la autoridad deberá manifestar su conformidad con la misma, en un plazo no mayor a 10 días.</w:t>
      </w:r>
    </w:p>
    <w:p w:rsidR="005E1356" w:rsidRPr="00654890" w:rsidRDefault="005E1356" w:rsidP="006B6D36">
      <w:pPr>
        <w:pStyle w:val="Texto"/>
        <w:spacing w:after="88" w:line="210" w:lineRule="exact"/>
        <w:ind w:left="2146" w:hanging="864"/>
      </w:pPr>
      <w:r w:rsidRPr="00654890">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rsidRPr="00654890">
          <w:t>la Ley. En</w:t>
        </w:r>
      </w:smartTag>
      <w:r w:rsidRPr="00654890">
        <w:t xml:space="preserve"> el caso de visita domiciliaria, el escrito deberá presentarse hasta antes de que se emita el acta final. </w:t>
      </w:r>
      <w:r w:rsidRPr="00654890">
        <w:lastRenderedPageBreak/>
        <w:t>Para el caso de revisiones de gabinete, el escrito deberá presentarse hasta antes de que se emita el oficio de observaciones.</w:t>
      </w:r>
    </w:p>
    <w:p w:rsidR="005E1356" w:rsidRPr="00654890" w:rsidRDefault="005E1356" w:rsidP="006B6D36">
      <w:pPr>
        <w:pStyle w:val="Texto"/>
        <w:spacing w:after="88" w:line="210" w:lineRule="exact"/>
        <w:ind w:left="2160" w:hanging="720"/>
        <w:rPr>
          <w:b/>
        </w:rPr>
      </w:pPr>
      <w:r w:rsidRPr="00654890">
        <w:rPr>
          <w:b/>
        </w:rPr>
        <w:tab/>
      </w:r>
      <w:r w:rsidRPr="00654890">
        <w:t>El escrito de referencia, deberá anexarse al pedimento conforme a lo previsto en el primer párrafo, fracciones I y II de la presente regla.</w:t>
      </w:r>
    </w:p>
    <w:p w:rsidR="005E1356" w:rsidRPr="00654890" w:rsidRDefault="005E1356" w:rsidP="006B6D36">
      <w:pPr>
        <w:pStyle w:val="Texto"/>
        <w:spacing w:after="88" w:line="210" w:lineRule="exact"/>
        <w:ind w:left="2160" w:hanging="720"/>
      </w:pPr>
      <w:r w:rsidRPr="00654890">
        <w:rPr>
          <w:b/>
        </w:rPr>
        <w:t>II.</w:t>
      </w:r>
      <w:r w:rsidRPr="00654890">
        <w:rPr>
          <w:b/>
        </w:rPr>
        <w:tab/>
      </w:r>
      <w:r w:rsidRPr="00654890">
        <w:t>Efectuar el pago de las multas que correspondan.</w:t>
      </w:r>
    </w:p>
    <w:p w:rsidR="005E1356" w:rsidRPr="00654890" w:rsidRDefault="005E1356" w:rsidP="006B6D36">
      <w:pPr>
        <w:pStyle w:val="Texto"/>
        <w:spacing w:after="88" w:line="210" w:lineRule="exact"/>
        <w:ind w:left="2160" w:hanging="720"/>
      </w:pPr>
      <w:r w:rsidRPr="00654890">
        <w:tab/>
        <w:t>Una vez presentado el escrito a que se refiere la fracción I del presente párrafo, el contribuyente contará con un plazo de 20 días para presentar el pedimento que acredite su importación definitiva.</w:t>
      </w:r>
    </w:p>
    <w:p w:rsidR="005E1356" w:rsidRPr="00654890" w:rsidRDefault="005E1356" w:rsidP="006B6D36">
      <w:pPr>
        <w:pStyle w:val="Texto"/>
        <w:spacing w:after="88" w:line="210" w:lineRule="exact"/>
        <w:ind w:left="2160" w:hanging="720"/>
        <w:rPr>
          <w:b/>
          <w:i/>
        </w:rPr>
      </w:pPr>
      <w:r w:rsidRPr="00654890">
        <w:tab/>
        <w:t xml:space="preserve">Cuando derivado del ejercicio de facultades de comprobación, proceda el embargo de mercancías que se clasifiquen en alguna de las fracciones arancelarias a que se refiere el Capítulo 87 de </w:t>
      </w:r>
      <w:smartTag w:uri="urn:schemas-microsoft-com:office:smarttags" w:element="PersonName">
        <w:smartTagPr>
          <w:attr w:name="ProductID" w:val="la TIGIE"/>
        </w:smartTagPr>
        <w:r w:rsidRPr="00654890">
          <w:t>la TIGIE</w:t>
        </w:r>
      </w:smartTag>
      <w:r w:rsidRPr="00654890">
        <w:t>, para efectos de la regularización, no se requerirá su presentación ante la aduana siempre que la autoridad aduanera competente a instancia del interesado, confirme dicha situación a la aduana, y que el bien no haya pasado a propiedad del Fisco Federal.</w:t>
      </w:r>
    </w:p>
    <w:p w:rsidR="005E1356" w:rsidRPr="00654890" w:rsidRDefault="005E1356" w:rsidP="006B6D36">
      <w:pPr>
        <w:pStyle w:val="Texto"/>
        <w:spacing w:after="88" w:line="210" w:lineRule="exact"/>
        <w:ind w:left="1440" w:hanging="1152"/>
      </w:pPr>
      <w:r w:rsidRPr="00654890">
        <w:tab/>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10" w:lineRule="exact"/>
        <w:ind w:left="1440" w:hanging="1152"/>
      </w:pPr>
      <w:r w:rsidRPr="00654890">
        <w:tab/>
        <w:t xml:space="preserve">La opción a que se refiere la presente regla, atento a lo previsto en el artículo 101 de </w:t>
      </w:r>
      <w:smartTag w:uri="urn:schemas-microsoft-com:office:smarttags" w:element="PersonName">
        <w:smartTagPr>
          <w:attr w:name="ProductID" w:val="la Ley"/>
        </w:smartTagPr>
        <w:r w:rsidRPr="00654890">
          <w:t>la Ley</w:t>
        </w:r>
      </w:smartTag>
      <w:r w:rsidRPr="00654890">
        <w:t>,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5E1356" w:rsidRPr="00654890" w:rsidRDefault="005E1356" w:rsidP="006B6D36">
      <w:pPr>
        <w:pStyle w:val="Texto"/>
        <w:spacing w:after="88" w:line="210" w:lineRule="exact"/>
        <w:ind w:left="1440" w:hanging="1152"/>
      </w:pPr>
      <w:r w:rsidRPr="00654890">
        <w:tab/>
        <w:t xml:space="preserve">De conformidad con el artículo 146 de </w:t>
      </w:r>
      <w:smartTag w:uri="urn:schemas-microsoft-com:office:smarttags" w:element="PersonName">
        <w:smartTagPr>
          <w:attr w:name="ProductID" w:val="la Ley"/>
        </w:smartTagPr>
        <w:r w:rsidRPr="00654890">
          <w:t>la Ley</w:t>
        </w:r>
      </w:smartTag>
      <w:r w:rsidRPr="00654890">
        <w:t>, quienes regularicen mercancía en los términos de la presente regla, deberán ampararla en todo tiempo, con el pedimento de importación definitiva o con la impresión simplificada del pedimento que ostente el pago</w:t>
      </w:r>
      <w:r w:rsidR="00E5681E" w:rsidRPr="00654890">
        <w:t xml:space="preserve"> </w:t>
      </w:r>
      <w:r w:rsidRPr="00654890">
        <w:t>de las contribuciones, cuotas compensatorias y, en su caso, con el documento que acredite el cumplimiento de las regulaciones y restricciones no arancelarias.</w:t>
      </w:r>
    </w:p>
    <w:p w:rsidR="005E1356" w:rsidRPr="00654890" w:rsidRDefault="005E1356" w:rsidP="006B6D36">
      <w:pPr>
        <w:pStyle w:val="Texto"/>
        <w:spacing w:after="88" w:line="210" w:lineRule="exact"/>
        <w:ind w:left="1418" w:firstLine="0"/>
        <w:rPr>
          <w:b/>
          <w:i/>
        </w:rPr>
      </w:pPr>
      <w:r w:rsidRPr="00654890">
        <w:rPr>
          <w:i/>
        </w:rPr>
        <w:t>Ley 35, 43, 51, 52, 56, 59-IV, 83, 86, 96, 101, 146, 153, 155, CFF 17-A, 21, RGCE 1.2.2., 1.6.27., 2.5.2., Anexo 22</w:t>
      </w:r>
    </w:p>
    <w:p w:rsidR="005E1356" w:rsidRPr="00654890" w:rsidRDefault="005E1356" w:rsidP="006B6D36">
      <w:pPr>
        <w:pStyle w:val="Texto"/>
        <w:spacing w:after="88" w:line="210" w:lineRule="exact"/>
        <w:ind w:left="1440" w:hanging="1152"/>
        <w:rPr>
          <w:b/>
        </w:rPr>
      </w:pPr>
      <w:r w:rsidRPr="00654890">
        <w:rPr>
          <w:b/>
        </w:rPr>
        <w:tab/>
        <w:t>Regularización de importaciones temporales vencidas y desperdicios</w:t>
      </w:r>
    </w:p>
    <w:p w:rsidR="005E1356" w:rsidRPr="00654890" w:rsidRDefault="005E1356" w:rsidP="006B6D36">
      <w:pPr>
        <w:pStyle w:val="Texto"/>
        <w:spacing w:after="88" w:line="210" w:lineRule="exact"/>
        <w:ind w:left="1440" w:hanging="1152"/>
        <w:rPr>
          <w:b/>
          <w:i/>
        </w:rPr>
      </w:pPr>
      <w:r w:rsidRPr="00654890">
        <w:rPr>
          <w:b/>
        </w:rPr>
        <w:t>2.5.2.</w:t>
      </w:r>
      <w:r w:rsidRPr="00654890">
        <w:rPr>
          <w:b/>
        </w:rPr>
        <w:tab/>
      </w:r>
      <w:r w:rsidRPr="00654890">
        <w:t xml:space="preserve">Para los efectos del artículo 101 de </w:t>
      </w:r>
      <w:smartTag w:uri="urn:schemas-microsoft-com:office:smarttags" w:element="PersonName">
        <w:smartTagPr>
          <w:attr w:name="ProductID" w:val="la Ley"/>
        </w:smartTagPr>
        <w:r w:rsidRPr="00654890">
          <w:t>la Ley</w:t>
        </w:r>
      </w:smartTag>
      <w:r w:rsidRPr="00654890">
        <w:t>, tratándose de aquellas mercancías que hubieren excedido el plazo de retorno en caso de importaciones temporales, podrán regularizarse, siempre que se realice el siguiente procedimiento:</w:t>
      </w:r>
    </w:p>
    <w:p w:rsidR="005E1356" w:rsidRPr="00654890" w:rsidRDefault="005E1356" w:rsidP="006B6D36">
      <w:pPr>
        <w:pStyle w:val="Texto"/>
        <w:spacing w:after="88" w:line="210" w:lineRule="exact"/>
        <w:ind w:left="2160" w:hanging="720"/>
      </w:pPr>
      <w:r w:rsidRPr="00654890">
        <w:rPr>
          <w:b/>
        </w:rPr>
        <w:t>I.</w:t>
      </w:r>
      <w:r w:rsidRPr="00654890">
        <w:rPr>
          <w:b/>
        </w:rPr>
        <w:tab/>
      </w:r>
      <w:r w:rsidRPr="00654890">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5E1356" w:rsidRPr="00654890" w:rsidRDefault="005E1356" w:rsidP="006B6D36">
      <w:pPr>
        <w:pStyle w:val="Texto"/>
        <w:spacing w:after="88" w:line="224" w:lineRule="exact"/>
        <w:ind w:left="2160" w:hanging="720"/>
      </w:pPr>
      <w:r w:rsidRPr="00654890">
        <w:tab/>
        <w:t>Si el mecanismo de selección automatizado determina que debe practicarse el reconocimiento aduanero, el mismo se efectuará de manera documental.</w:t>
      </w:r>
    </w:p>
    <w:p w:rsidR="005E1356" w:rsidRPr="00654890" w:rsidRDefault="005E1356" w:rsidP="006B6D36">
      <w:pPr>
        <w:pStyle w:val="Texto"/>
        <w:spacing w:after="88" w:line="224" w:lineRule="exact"/>
        <w:ind w:left="2160" w:hanging="720"/>
      </w:pPr>
      <w:r w:rsidRPr="00654890">
        <w:rPr>
          <w:b/>
        </w:rPr>
        <w:t>II.</w:t>
      </w:r>
      <w:r w:rsidRPr="00654890">
        <w:rPr>
          <w:b/>
        </w:rPr>
        <w:tab/>
      </w:r>
      <w:r w:rsidRPr="00654890">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w:t>
      </w:r>
      <w:smartTag w:uri="urn:schemas-microsoft-com:office:smarttags" w:element="PersonName">
        <w:smartTagPr>
          <w:attr w:name="ProductID" w:val="la SE"/>
        </w:smartTagPr>
        <w:r w:rsidRPr="00654890">
          <w:t>la SE</w:t>
        </w:r>
      </w:smartTag>
      <w:r w:rsidRPr="00654890">
        <w:t xml:space="preserve"> o cupo, se anotará en el pedimento la firma electrónica que demuestre el descargo total o parcial en dicho permiso o cupo.</w:t>
      </w:r>
    </w:p>
    <w:p w:rsidR="005E1356" w:rsidRPr="00654890" w:rsidRDefault="005E1356" w:rsidP="006B6D36">
      <w:pPr>
        <w:pStyle w:val="Texto"/>
        <w:spacing w:after="88" w:line="224" w:lineRule="exact"/>
        <w:ind w:left="2160" w:hanging="720"/>
      </w:pPr>
      <w:r w:rsidRPr="00654890">
        <w:rPr>
          <w:b/>
        </w:rPr>
        <w:tab/>
      </w:r>
      <w:r w:rsidRPr="00654890">
        <w:t xml:space="preserve">Tratándose de mercancías sujetas al cumplimiento de </w:t>
      </w:r>
      <w:proofErr w:type="spellStart"/>
      <w:r w:rsidRPr="00654890">
        <w:t>NOM’s</w:t>
      </w:r>
      <w:proofErr w:type="spellEnd"/>
      <w:r w:rsidRPr="00654890">
        <w:t>, serán aplicables las que rijan a la fecha de pago.</w:t>
      </w:r>
    </w:p>
    <w:p w:rsidR="005E1356" w:rsidRPr="00654890" w:rsidRDefault="005E1356" w:rsidP="006B6D36">
      <w:pPr>
        <w:pStyle w:val="Texto"/>
        <w:spacing w:after="88" w:line="224" w:lineRule="exact"/>
        <w:ind w:left="2160" w:hanging="720"/>
      </w:pPr>
      <w:r w:rsidRPr="00654890">
        <w:tab/>
        <w:t>Asimismo, se deberá anexar el pedimento o documento aduanero, el aviso consolidado y demás documentación que ampare la importación temporal de la mercancía.</w:t>
      </w:r>
    </w:p>
    <w:p w:rsidR="005E1356" w:rsidRPr="00654890" w:rsidRDefault="005E1356" w:rsidP="006B6D36">
      <w:pPr>
        <w:pStyle w:val="Texto"/>
        <w:spacing w:after="88" w:line="224" w:lineRule="exact"/>
        <w:ind w:left="2160" w:hanging="720"/>
        <w:rPr>
          <w:b/>
        </w:rPr>
      </w:pPr>
      <w:r w:rsidRPr="00654890">
        <w:rPr>
          <w:b/>
        </w:rPr>
        <w:lastRenderedPageBreak/>
        <w:t>III.</w:t>
      </w:r>
      <w:r w:rsidRPr="00654890">
        <w:rPr>
          <w:b/>
        </w:rPr>
        <w:tab/>
      </w:r>
      <w:r w:rsidRPr="00654890">
        <w:t xml:space="preserve">Tratándose de mercancías que fueron importadas al amparo del artículo 108, fracción III, de </w:t>
      </w:r>
      <w:smartTag w:uri="urn:schemas-microsoft-com:office:smarttags" w:element="PersonName">
        <w:smartTagPr>
          <w:attr w:name="ProductID" w:val="la Ley"/>
        </w:smartTagPr>
        <w:r w:rsidRPr="00654890">
          <w:t>la Ley</w:t>
        </w:r>
      </w:smartTag>
      <w:r w:rsidRPr="00654890">
        <w:t>, se deberá anexar al pedimento de importación definitiva, la documentación que compruebe que la adquisición de las mercancías fue efectuada cuando se contaba con autorización para operar bajo un Programa IMMEX.</w:t>
      </w:r>
    </w:p>
    <w:p w:rsidR="005E1356" w:rsidRPr="00654890" w:rsidRDefault="005E1356" w:rsidP="006B6D36">
      <w:pPr>
        <w:pStyle w:val="Texto"/>
        <w:spacing w:after="88" w:line="224" w:lineRule="exact"/>
        <w:ind w:left="2160" w:hanging="720"/>
      </w:pPr>
      <w:r w:rsidRPr="00654890">
        <w:rPr>
          <w:b/>
        </w:rPr>
        <w:t>IV.</w:t>
      </w:r>
      <w:r w:rsidRPr="00654890">
        <w:rPr>
          <w:b/>
        </w:rPr>
        <w:tab/>
      </w:r>
      <w:r w:rsidRPr="00654890">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rsidR="005E1356" w:rsidRPr="00654890" w:rsidRDefault="005E1356" w:rsidP="006B6D36">
      <w:pPr>
        <w:pStyle w:val="Texto"/>
        <w:spacing w:after="88" w:line="224" w:lineRule="exact"/>
        <w:ind w:left="2160" w:hanging="720"/>
      </w:pPr>
      <w:r w:rsidRPr="00654890">
        <w:tab/>
        <w:t>Para la determinación de las contribuciones y cuotas compensatorias, se deberá utilizar el valor en aduana declarado en el pedimento de importación temporal.</w:t>
      </w:r>
    </w:p>
    <w:p w:rsidR="005E1356" w:rsidRPr="00654890" w:rsidRDefault="005E1356" w:rsidP="006B6D36">
      <w:pPr>
        <w:pStyle w:val="Texto"/>
        <w:spacing w:after="88" w:line="224" w:lineRule="exact"/>
        <w:ind w:left="2160" w:hanging="720"/>
      </w:pPr>
      <w:r w:rsidRPr="00654890">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Pr="00654890" w:rsidRDefault="005E1356" w:rsidP="006B6D36">
      <w:pPr>
        <w:pStyle w:val="Texto"/>
        <w:spacing w:after="88" w:line="224" w:lineRule="exact"/>
        <w:ind w:left="2160" w:hanging="720"/>
      </w:pPr>
      <w:r w:rsidRPr="00654890">
        <w:rPr>
          <w:b/>
        </w:rPr>
        <w:t>V.</w:t>
      </w:r>
      <w:r w:rsidRPr="00654890">
        <w:rPr>
          <w:b/>
        </w:rPr>
        <w:tab/>
      </w:r>
      <w:r w:rsidRPr="00654890">
        <w:t>Presentar el pedimento de importación definitiva ante el mecanismo de selección automatizado, sin que se requiera la presentación física de la mercancía.</w:t>
      </w:r>
    </w:p>
    <w:p w:rsidR="005E1356" w:rsidRPr="00654890" w:rsidRDefault="005E1356" w:rsidP="006B6D36">
      <w:pPr>
        <w:pStyle w:val="Texto"/>
        <w:spacing w:after="88" w:line="224" w:lineRule="exact"/>
        <w:ind w:left="2160" w:hanging="720"/>
      </w:pPr>
      <w:r w:rsidRPr="00654890">
        <w:tab/>
        <w:t xml:space="preserve">Las mercancías que se clasifiquen en alguna de las fracciones arancelarias del Capítulo 87 de </w:t>
      </w:r>
      <w:smartTag w:uri="urn:schemas-microsoft-com:office:smarttags" w:element="PersonName">
        <w:smartTagPr>
          <w:attr w:name="ProductID" w:val="la TIGIE"/>
        </w:smartTagPr>
        <w:r w:rsidRPr="00654890">
          <w:t>la TIGIE</w:t>
        </w:r>
      </w:smartTag>
      <w:r w:rsidRPr="00654890">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rsidRPr="00654890">
          <w:t>la TIGIE</w:t>
        </w:r>
      </w:smartTag>
      <w:r w:rsidRPr="00654890">
        <w:t>, así como los remolques y semirremolques.</w:t>
      </w:r>
    </w:p>
    <w:p w:rsidR="005E1356" w:rsidRPr="00654890" w:rsidRDefault="005E1356" w:rsidP="006B6D36">
      <w:pPr>
        <w:pStyle w:val="Texto"/>
        <w:spacing w:after="88" w:line="224" w:lineRule="exact"/>
        <w:ind w:left="2160" w:hanging="720"/>
      </w:pPr>
      <w:r w:rsidRPr="00654890">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en el DOF</w:t>
      </w:r>
      <w:r w:rsidRPr="00654890">
        <w:rPr>
          <w:b/>
        </w:rPr>
        <w:t xml:space="preserve"> </w:t>
      </w:r>
      <w:r w:rsidRPr="00654890">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Pr="00654890" w:rsidRDefault="005E1356" w:rsidP="006B6D36">
      <w:pPr>
        <w:pStyle w:val="Texto"/>
        <w:spacing w:after="88" w:line="224" w:lineRule="exact"/>
        <w:ind w:left="1440" w:hanging="1152"/>
      </w:pPr>
      <w:r w:rsidRPr="00654890">
        <w:rPr>
          <w:b/>
        </w:rPr>
        <w:tab/>
      </w:r>
      <w:r w:rsidRPr="00654890">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rsidRPr="00654890">
          <w:t>la Ley. Para</w:t>
        </w:r>
      </w:smartTag>
      <w:r w:rsidRPr="00654890">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5E1356" w:rsidRPr="00654890" w:rsidRDefault="005E1356" w:rsidP="006B6D36">
      <w:pPr>
        <w:pStyle w:val="Texto"/>
        <w:spacing w:after="88" w:line="224" w:lineRule="exact"/>
        <w:ind w:left="1440" w:hanging="1152"/>
        <w:rPr>
          <w:b/>
          <w:i/>
        </w:rPr>
      </w:pPr>
      <w:r w:rsidRPr="00654890">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5E1356" w:rsidRPr="00654890" w:rsidRDefault="005E1356" w:rsidP="006B6D36">
      <w:pPr>
        <w:pStyle w:val="Texto"/>
        <w:spacing w:after="80" w:line="208" w:lineRule="exact"/>
        <w:ind w:left="2160" w:hanging="720"/>
      </w:pPr>
      <w:r w:rsidRPr="00654890">
        <w:rPr>
          <w:b/>
        </w:rPr>
        <w:t>I.</w:t>
      </w:r>
      <w:r w:rsidRPr="00654890">
        <w:rPr>
          <w:b/>
        </w:rPr>
        <w:tab/>
      </w:r>
      <w:r w:rsidRPr="00654890">
        <w:t xml:space="preserve">Informar mediante escrito libre en los términos de la regla 1.2.2., a la autoridad que esté desarrollando el PAMA o el acto de fiscalización, su voluntad de importar definitivamente la mercancía, en el cual podrá </w:t>
      </w:r>
      <w:proofErr w:type="spellStart"/>
      <w:r w:rsidRPr="00654890">
        <w:t>autodeterminar</w:t>
      </w:r>
      <w:proofErr w:type="spellEnd"/>
      <w:r w:rsidRPr="00654890">
        <w:t xml:space="preserve"> el monto de las multas que procedan por haber excedido los plazos concedidos para su retorno o, en su caso, solicitar la determinación de las mismas.</w:t>
      </w:r>
    </w:p>
    <w:p w:rsidR="005E1356" w:rsidRPr="00654890" w:rsidRDefault="005E1356" w:rsidP="006B6D36">
      <w:pPr>
        <w:pStyle w:val="Texto"/>
        <w:spacing w:after="80" w:line="208" w:lineRule="exact"/>
        <w:ind w:left="2160" w:hanging="720"/>
      </w:pPr>
      <w:r w:rsidRPr="00654890">
        <w:tab/>
        <w:t>En el supuesto de que el contribuyente haya presentado la autodeterminación a que se refiere el párrafo anterior, la autoridad deberá manifestar su conformidad con la misma, en un plazo no mayor a 10 días.</w:t>
      </w:r>
    </w:p>
    <w:p w:rsidR="005E1356" w:rsidRPr="00654890" w:rsidRDefault="005E1356" w:rsidP="006B6D36">
      <w:pPr>
        <w:pStyle w:val="Texto"/>
        <w:spacing w:after="80" w:line="208" w:lineRule="exact"/>
        <w:ind w:left="2160" w:hanging="720"/>
      </w:pPr>
      <w:r w:rsidRPr="00654890">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rsidRPr="00654890">
          <w:t>la Ley. En</w:t>
        </w:r>
      </w:smartTag>
      <w:r w:rsidRPr="00654890">
        <w:t xml:space="preserve"> el caso de visita domiciliaria, el escrito deberá presentarse hasta antes de que se emita el acta final. </w:t>
      </w:r>
      <w:r w:rsidRPr="00654890">
        <w:lastRenderedPageBreak/>
        <w:t>Para el caso de revisiones de gabinete, el escrito deberá presentarse hasta antes de que se emita el oficio de observaciones.</w:t>
      </w:r>
    </w:p>
    <w:p w:rsidR="005E1356" w:rsidRPr="00654890" w:rsidRDefault="005E1356" w:rsidP="006B6D36">
      <w:pPr>
        <w:pStyle w:val="Texto"/>
        <w:spacing w:after="80" w:line="208" w:lineRule="exact"/>
        <w:ind w:left="2160" w:hanging="720"/>
        <w:rPr>
          <w:b/>
        </w:rPr>
      </w:pPr>
      <w:r w:rsidRPr="00654890">
        <w:tab/>
        <w:t>El escrito de referencia, deberá anexarse al pedimento conforme a lo previsto en el primer párrafo, fracciones I y II de la presente regla.</w:t>
      </w:r>
    </w:p>
    <w:p w:rsidR="005E1356" w:rsidRPr="00654890" w:rsidRDefault="005E1356" w:rsidP="006B6D36">
      <w:pPr>
        <w:pStyle w:val="Texto"/>
        <w:spacing w:after="80" w:line="208" w:lineRule="exact"/>
        <w:ind w:left="2160" w:hanging="720"/>
      </w:pPr>
      <w:r w:rsidRPr="00654890">
        <w:rPr>
          <w:b/>
        </w:rPr>
        <w:t>II.</w:t>
      </w:r>
      <w:r w:rsidRPr="00654890">
        <w:rPr>
          <w:b/>
        </w:rPr>
        <w:tab/>
      </w:r>
      <w:r w:rsidRPr="00654890">
        <w:t>Efectuar el pago de las multas que correspondan.</w:t>
      </w:r>
    </w:p>
    <w:p w:rsidR="005E1356" w:rsidRPr="00654890" w:rsidRDefault="005E1356" w:rsidP="006B6D36">
      <w:pPr>
        <w:pStyle w:val="Texto"/>
        <w:spacing w:after="80" w:line="208" w:lineRule="exact"/>
        <w:ind w:left="2160" w:hanging="720"/>
      </w:pPr>
      <w:r w:rsidRPr="00654890">
        <w:tab/>
        <w:t>El contribuyente contará con un plazo de 20 días contados a partir de la presentación del escrito a que se refiere la fracción I del presente párrafo, para presentar el pedimento que acredite su importación definitiva.</w:t>
      </w:r>
    </w:p>
    <w:p w:rsidR="005E1356" w:rsidRPr="00654890" w:rsidRDefault="005E1356" w:rsidP="006B6D36">
      <w:pPr>
        <w:pStyle w:val="Texto"/>
        <w:spacing w:after="80" w:line="208" w:lineRule="exact"/>
        <w:ind w:left="2160" w:hanging="720"/>
        <w:rPr>
          <w:b/>
          <w:i/>
        </w:rPr>
      </w:pPr>
      <w:r w:rsidRPr="00654890">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rsidRPr="00654890">
          <w:t>la TIGIE</w:t>
        </w:r>
      </w:smartTag>
      <w:r w:rsidRPr="00654890">
        <w:t>, para efectos de la regularización no se requerirá su presentación ante la aduana siempre que la autoridad aduanera competente a instancia del interesado, confirme dicha situación a la aduana, y que el bien no ha pasado a propiedad del Fisco Federal.</w:t>
      </w:r>
    </w:p>
    <w:p w:rsidR="005E1356" w:rsidRPr="00654890" w:rsidRDefault="005E1356" w:rsidP="006B6D36">
      <w:pPr>
        <w:pStyle w:val="Texto"/>
        <w:spacing w:after="80" w:line="208" w:lineRule="exact"/>
        <w:ind w:left="1440" w:hanging="1152"/>
      </w:pPr>
      <w:r w:rsidRPr="00654890">
        <w:rPr>
          <w:b/>
        </w:rPr>
        <w:tab/>
      </w:r>
      <w:r w:rsidRPr="00654890">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0" w:line="208" w:lineRule="exact"/>
        <w:ind w:left="1440" w:hanging="1152"/>
      </w:pPr>
      <w:r w:rsidRPr="00654890">
        <w:tab/>
        <w:t>Cuando las mercancías hayan pasado a propiedad del Fisco Federal, en ningún caso se podrá ejercer la opción a que se refiere la presente regla.</w:t>
      </w:r>
    </w:p>
    <w:p w:rsidR="005E1356" w:rsidRPr="00654890" w:rsidRDefault="005E1356" w:rsidP="006B6D36">
      <w:pPr>
        <w:pStyle w:val="Texto"/>
        <w:spacing w:after="80" w:line="208" w:lineRule="exact"/>
        <w:ind w:left="1440" w:hanging="1152"/>
      </w:pPr>
      <w:r w:rsidRPr="00654890">
        <w:tab/>
        <w:t xml:space="preserve">De conformidad con el artículo 146 de </w:t>
      </w:r>
      <w:smartTag w:uri="urn:schemas-microsoft-com:office:smarttags" w:element="PersonName">
        <w:smartTagPr>
          <w:attr w:name="ProductID" w:val="la Ley"/>
        </w:smartTagPr>
        <w:r w:rsidRPr="00654890">
          <w:t>la Ley</w:t>
        </w:r>
      </w:smartTag>
      <w:r w:rsidRPr="00654890">
        <w:t>, quienes regularicen mercancía en los términos de la presente regla, deberán ampararla en todo tiempo, con el pedimento de importación definitiva o con la impresión simplificada del pedimento que ostente el pago</w:t>
      </w:r>
      <w:r w:rsidR="00E5681E" w:rsidRPr="00654890">
        <w:t xml:space="preserve"> </w:t>
      </w:r>
      <w:r w:rsidRPr="00654890">
        <w:t>de las contribuciones, cuotas compensatorias y, en su caso, del documento que acredite el cumplimiento de las regulaciones y restricciones no arancelarias.</w:t>
      </w:r>
    </w:p>
    <w:p w:rsidR="005E1356" w:rsidRPr="00654890" w:rsidRDefault="005E1356" w:rsidP="006B6D36">
      <w:pPr>
        <w:pStyle w:val="Texto"/>
        <w:spacing w:after="80" w:line="208" w:lineRule="exact"/>
        <w:ind w:left="1440" w:hanging="1152"/>
        <w:rPr>
          <w:i/>
        </w:rPr>
      </w:pPr>
      <w:r w:rsidRPr="00654890">
        <w:tab/>
      </w:r>
      <w:r w:rsidRPr="00654890">
        <w:rPr>
          <w:i/>
        </w:rPr>
        <w:t>Ley 35, 59-IV, 86, 101, 106, 108-III, 146, 153, 155, CFF 17-A, 21, RGCE 1.2.2., 1.6.27., Anexo 22</w:t>
      </w:r>
    </w:p>
    <w:p w:rsidR="005E1356" w:rsidRPr="00654890" w:rsidRDefault="005E1356" w:rsidP="006B6D36">
      <w:pPr>
        <w:pStyle w:val="Texto"/>
        <w:spacing w:after="80" w:line="208" w:lineRule="exact"/>
        <w:ind w:left="1440" w:hanging="1152"/>
        <w:rPr>
          <w:b/>
        </w:rPr>
      </w:pPr>
      <w:r w:rsidRPr="00654890">
        <w:rPr>
          <w:b/>
        </w:rPr>
        <w:tab/>
        <w:t>Regularización de mercancías en Recinto Fiscalizado Estratégico</w:t>
      </w:r>
    </w:p>
    <w:p w:rsidR="005E1356" w:rsidRPr="00654890" w:rsidRDefault="005E1356" w:rsidP="006B6D36">
      <w:pPr>
        <w:pStyle w:val="Texto"/>
        <w:spacing w:after="80" w:line="208" w:lineRule="exact"/>
        <w:ind w:left="1440" w:hanging="1152"/>
      </w:pPr>
      <w:r w:rsidRPr="00654890">
        <w:rPr>
          <w:b/>
        </w:rPr>
        <w:t>2.5.3.</w:t>
      </w:r>
      <w:r w:rsidRPr="00654890">
        <w:rPr>
          <w:b/>
        </w:rPr>
        <w:tab/>
      </w:r>
      <w:r w:rsidRPr="00654890">
        <w:t xml:space="preserve">Para los efectos de los artículos 135-B y 135-C de </w:t>
      </w:r>
      <w:smartTag w:uri="urn:schemas-microsoft-com:office:smarttags" w:element="PersonName">
        <w:smartTagPr>
          <w:attr w:name="ProductID" w:val="la Ley"/>
        </w:smartTagPr>
        <w:r w:rsidRPr="00654890">
          <w:t>la Ley</w:t>
        </w:r>
      </w:smartTag>
      <w:r w:rsidRPr="00654890">
        <w:t>,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5E1356" w:rsidRPr="00654890" w:rsidRDefault="005E1356" w:rsidP="006B6D36">
      <w:pPr>
        <w:pStyle w:val="Texto"/>
        <w:spacing w:after="80" w:line="208" w:lineRule="exact"/>
        <w:ind w:left="2160" w:hanging="720"/>
      </w:pPr>
      <w:r w:rsidRPr="00654890">
        <w:rPr>
          <w:b/>
        </w:rPr>
        <w:t>I.</w:t>
      </w:r>
      <w:r w:rsidRPr="00654890">
        <w:rPr>
          <w:b/>
        </w:rPr>
        <w:tab/>
      </w:r>
      <w:r w:rsidRPr="00654890">
        <w:t>Tramitar un pedimento de importación definitiva con las claves que correspondan conforme a los Apéndices 2 y 8 del Anexo 22, y presentarlo ante el mecanismo de selección automatizado, en la aduana de su elección.</w:t>
      </w:r>
    </w:p>
    <w:p w:rsidR="005E1356" w:rsidRPr="00654890" w:rsidRDefault="005E1356" w:rsidP="006B6D36">
      <w:pPr>
        <w:pStyle w:val="Texto"/>
        <w:spacing w:after="80" w:line="208" w:lineRule="exact"/>
        <w:ind w:left="2160" w:hanging="720"/>
      </w:pPr>
      <w:r w:rsidRPr="00654890">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5E1356" w:rsidRPr="00654890" w:rsidRDefault="005E1356" w:rsidP="006B6D36">
      <w:pPr>
        <w:pStyle w:val="Texto"/>
        <w:spacing w:after="80" w:line="208" w:lineRule="exact"/>
        <w:ind w:left="2160" w:hanging="720"/>
      </w:pPr>
      <w:r w:rsidRPr="00654890">
        <w:tab/>
        <w:t>Si el mecanismo de selección automatizado determina que debe practicarse el reconocimiento aduanero, el mismo se efectuará de manera documental.</w:t>
      </w:r>
    </w:p>
    <w:p w:rsidR="005E1356" w:rsidRPr="00654890" w:rsidRDefault="005E1356" w:rsidP="006B6D36">
      <w:pPr>
        <w:pStyle w:val="Texto"/>
        <w:spacing w:after="80" w:line="208" w:lineRule="exact"/>
        <w:ind w:left="2160" w:hanging="720"/>
      </w:pPr>
      <w:r w:rsidRPr="00654890">
        <w:rPr>
          <w:b/>
        </w:rPr>
        <w:t>II.</w:t>
      </w:r>
      <w:r w:rsidRPr="00654890">
        <w:tab/>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w:t>
      </w:r>
      <w:smartTag w:uri="urn:schemas-microsoft-com:office:smarttags" w:element="PersonName">
        <w:smartTagPr>
          <w:attr w:name="ProductID" w:val="la SE"/>
        </w:smartTagPr>
        <w:r w:rsidRPr="00654890">
          <w:t>la SE</w:t>
        </w:r>
      </w:smartTag>
      <w:r w:rsidRPr="00654890">
        <w:t xml:space="preserve"> o cupo, se anotará en el pedimento</w:t>
      </w:r>
      <w:r w:rsidR="00E5681E" w:rsidRPr="00654890">
        <w:t xml:space="preserve"> </w:t>
      </w:r>
      <w:r w:rsidRPr="00654890">
        <w:t>la firma electrónica que demuestre el descargo total o parcial en dicho permiso o cupo.</w:t>
      </w:r>
    </w:p>
    <w:p w:rsidR="005E1356" w:rsidRPr="00654890" w:rsidRDefault="005E1356" w:rsidP="006B6D36">
      <w:pPr>
        <w:pStyle w:val="Texto"/>
        <w:spacing w:after="88" w:line="220" w:lineRule="exact"/>
        <w:ind w:left="2160" w:hanging="720"/>
      </w:pPr>
      <w:r w:rsidRPr="00654890">
        <w:tab/>
        <w:t xml:space="preserve">Tratándose de mercancías sujetas al cumplimiento de </w:t>
      </w:r>
      <w:proofErr w:type="spellStart"/>
      <w:r w:rsidRPr="00654890">
        <w:t>NOM’s</w:t>
      </w:r>
      <w:proofErr w:type="spellEnd"/>
      <w:r w:rsidRPr="00654890">
        <w:t>, serán aplicables las que rijan a la fecha de pago.</w:t>
      </w:r>
    </w:p>
    <w:p w:rsidR="005E1356" w:rsidRPr="00654890" w:rsidRDefault="005E1356" w:rsidP="006B6D36">
      <w:pPr>
        <w:pStyle w:val="Texto"/>
        <w:spacing w:after="88" w:line="220" w:lineRule="exact"/>
        <w:ind w:left="2160" w:hanging="720"/>
      </w:pPr>
      <w:r w:rsidRPr="00654890">
        <w:tab/>
        <w:t>Asimismo, se deberá anexar el pedimento o aviso y demás documentación que ampare la introducción de la mercancía al régimen de recinto fiscalizado estratégico.</w:t>
      </w:r>
    </w:p>
    <w:p w:rsidR="005E1356" w:rsidRPr="00654890" w:rsidRDefault="005E1356" w:rsidP="006B6D36">
      <w:pPr>
        <w:pStyle w:val="Texto"/>
        <w:spacing w:after="88" w:line="220" w:lineRule="exact"/>
        <w:ind w:left="2160" w:hanging="720"/>
      </w:pPr>
      <w:r w:rsidRPr="00654890">
        <w:rPr>
          <w:b/>
        </w:rPr>
        <w:t>III.</w:t>
      </w:r>
      <w:r w:rsidRPr="00654890">
        <w:tab/>
        <w:t xml:space="preserve">Al tramitar el pedimento de importación definitiva, se deberá determinar y pagar el IGI, las cuotas compensatorias y demás contribuciones que correspondan, con las actualizaciones y recargos calculados, en los términos de los artículos 17-A y 21 del </w:t>
      </w:r>
      <w:r w:rsidRPr="00654890">
        <w:lastRenderedPageBreak/>
        <w:t>CFF, a partir del mes en que las mercancías se introdujeron al régimen de recinto fiscalizado estratégico y hasta que se efectúe el pago, así como el pago</w:t>
      </w:r>
      <w:r w:rsidR="00E5681E" w:rsidRPr="00654890">
        <w:t xml:space="preserve"> </w:t>
      </w:r>
      <w:r w:rsidRPr="00654890">
        <w:t>del IVA que corresponda.</w:t>
      </w:r>
    </w:p>
    <w:p w:rsidR="005E1356" w:rsidRPr="00654890" w:rsidRDefault="005E1356" w:rsidP="006B6D36">
      <w:pPr>
        <w:pStyle w:val="Texto"/>
        <w:spacing w:after="88" w:line="220" w:lineRule="exact"/>
        <w:ind w:left="2160" w:hanging="720"/>
      </w:pPr>
      <w:r w:rsidRPr="00654890">
        <w:tab/>
        <w:t>Para la determinación de las contribuciones y cuotas compensatorias, se deberá utilizar el valor en aduana declarado en el pedimento de introducción.</w:t>
      </w:r>
    </w:p>
    <w:p w:rsidR="005E1356" w:rsidRPr="00654890" w:rsidRDefault="005E1356" w:rsidP="006B6D36">
      <w:pPr>
        <w:pStyle w:val="Texto"/>
        <w:spacing w:after="88" w:line="220" w:lineRule="exact"/>
        <w:ind w:left="2160" w:hanging="720"/>
      </w:pPr>
      <w:r w:rsidRPr="00654890">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Pr="00654890" w:rsidRDefault="005E1356" w:rsidP="006B6D36">
      <w:pPr>
        <w:pStyle w:val="Texto"/>
        <w:spacing w:after="88" w:line="220" w:lineRule="exact"/>
        <w:ind w:left="2160" w:hanging="720"/>
      </w:pPr>
      <w:r w:rsidRPr="00654890">
        <w:rPr>
          <w:b/>
        </w:rPr>
        <w:t>IV.</w:t>
      </w:r>
      <w:r w:rsidRPr="00654890">
        <w:tab/>
        <w:t>Presentar el pedimento de importación definitiva ante el mecanismo de selección automatizado, sin que se requiera la presentación física de la mercancía.</w:t>
      </w:r>
    </w:p>
    <w:p w:rsidR="005E1356" w:rsidRPr="00654890" w:rsidRDefault="005E1356" w:rsidP="006B6D36">
      <w:pPr>
        <w:pStyle w:val="Texto"/>
        <w:spacing w:after="88" w:line="220" w:lineRule="exact"/>
        <w:ind w:left="2160" w:hanging="720"/>
      </w:pPr>
      <w:r w:rsidRPr="00654890">
        <w:tab/>
        <w:t xml:space="preserve">Las mercancías que se clasifiquen en alguna de las fracciones arancelarias del Capítulo 87 de </w:t>
      </w:r>
      <w:smartTag w:uri="urn:schemas-microsoft-com:office:smarttags" w:element="PersonName">
        <w:smartTagPr>
          <w:attr w:name="ProductID" w:val="la TIGIE"/>
        </w:smartTagPr>
        <w:r w:rsidRPr="00654890">
          <w:t>la TIGIE</w:t>
        </w:r>
      </w:smartTag>
      <w:r w:rsidRPr="00654890">
        <w:t xml:space="preserve">, deberán presentarse ante la aduana en que se tramite el pedimento de importación definitiva, excepto las mercancías que se clasifiquen en las partidas 87.08 y 87.14 de </w:t>
      </w:r>
      <w:smartTag w:uri="urn:schemas-microsoft-com:office:smarttags" w:element="PersonName">
        <w:smartTagPr>
          <w:attr w:name="ProductID" w:val="la TIGIE"/>
        </w:smartTagPr>
        <w:r w:rsidRPr="00654890">
          <w:t>la TIGIE</w:t>
        </w:r>
      </w:smartTag>
      <w:r w:rsidRPr="00654890">
        <w:t>, así como los remolques y semirremolques.</w:t>
      </w:r>
    </w:p>
    <w:p w:rsidR="005E1356" w:rsidRPr="00654890" w:rsidRDefault="005E1356" w:rsidP="006B6D36">
      <w:pPr>
        <w:pStyle w:val="Texto"/>
        <w:spacing w:after="88" w:line="220" w:lineRule="exact"/>
        <w:ind w:left="2160" w:hanging="720"/>
      </w:pPr>
      <w:r w:rsidRPr="00654890">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5E1356" w:rsidRPr="00654890" w:rsidRDefault="005E1356" w:rsidP="006B6D36">
      <w:pPr>
        <w:pStyle w:val="Texto"/>
        <w:spacing w:after="88" w:line="220" w:lineRule="exact"/>
        <w:ind w:left="1440" w:hanging="22"/>
      </w:pPr>
      <w:r w:rsidRPr="00654890">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rsidRPr="00654890">
          <w:t>la Ley. Para</w:t>
        </w:r>
      </w:smartTag>
      <w:r w:rsidRPr="00654890">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5E1356" w:rsidRPr="00654890" w:rsidRDefault="005E1356" w:rsidP="006B6D36">
      <w:pPr>
        <w:pStyle w:val="Texto"/>
        <w:spacing w:after="88" w:line="220" w:lineRule="exact"/>
        <w:ind w:left="1440" w:hanging="22"/>
      </w:pPr>
      <w:r w:rsidRPr="00654890">
        <w:t>En caso de que la autoridad aduanera se encuentre en el ejercicio de sus facultades de comprobación, se podrá ejercer la opción a que se refiere la presente regla, siempre</w:t>
      </w:r>
      <w:r w:rsidR="00E5681E" w:rsidRPr="00654890">
        <w:t xml:space="preserve"> </w:t>
      </w:r>
      <w:r w:rsidRPr="00654890">
        <w:t>que además de lo señalado en los párrafos anteriores, se cumpla con lo siguiente:</w:t>
      </w:r>
    </w:p>
    <w:p w:rsidR="005E1356" w:rsidRPr="00654890" w:rsidRDefault="005E1356" w:rsidP="006B6D36">
      <w:pPr>
        <w:pStyle w:val="Texto"/>
        <w:spacing w:after="88" w:line="220" w:lineRule="exact"/>
        <w:ind w:left="2160" w:hanging="720"/>
      </w:pPr>
      <w:r w:rsidRPr="00654890">
        <w:rPr>
          <w:b/>
        </w:rPr>
        <w:t>I.</w:t>
      </w:r>
      <w:r w:rsidRPr="00654890">
        <w:rPr>
          <w:b/>
        </w:rPr>
        <w:tab/>
      </w:r>
      <w:r w:rsidRPr="00654890">
        <w:t xml:space="preserve">Informar mediante escrito libre en los términos de la regla 1.2.2., a la autoridad que esté desarrollando el PAMA o el acto de fiscalización, su voluntad de importar definitivamente la mercancía, en el cual podrá </w:t>
      </w:r>
      <w:proofErr w:type="spellStart"/>
      <w:r w:rsidRPr="00654890">
        <w:t>autodeterminar</w:t>
      </w:r>
      <w:proofErr w:type="spellEnd"/>
      <w:r w:rsidRPr="00654890">
        <w:t xml:space="preserve"> el monto de las multas que procedan por haber excedido los plazos concedidos para su retorno o, en su caso, solicitar la determinación de las mismas.</w:t>
      </w:r>
    </w:p>
    <w:p w:rsidR="005E1356" w:rsidRPr="00654890" w:rsidRDefault="005E1356" w:rsidP="006B6D36">
      <w:pPr>
        <w:pStyle w:val="Texto"/>
        <w:spacing w:after="88" w:line="220" w:lineRule="exact"/>
        <w:ind w:left="2160" w:hanging="720"/>
      </w:pPr>
      <w:r w:rsidRPr="00654890">
        <w:tab/>
        <w:t>En el supuesto de que el contribuyente haya presentado la autodeterminación a que se refiere el párrafo anterior, la autoridad deberá manifestar su conformidad con la misma, en un plazo no mayor a 10 días.</w:t>
      </w:r>
    </w:p>
    <w:p w:rsidR="005E1356" w:rsidRPr="00654890" w:rsidRDefault="005E1356" w:rsidP="006B6D36">
      <w:pPr>
        <w:pStyle w:val="Texto"/>
        <w:spacing w:after="88" w:line="220" w:lineRule="exact"/>
        <w:ind w:left="2160" w:hanging="720"/>
      </w:pPr>
      <w:r w:rsidRPr="00654890">
        <w:tab/>
        <w:t xml:space="preserve">Tratándose del PAMA, el escrito deberá presentarse antes de la emisión de la resolución establecida en los artículos 153 y 155 de </w:t>
      </w:r>
      <w:smartTag w:uri="urn:schemas-microsoft-com:office:smarttags" w:element="PersonName">
        <w:smartTagPr>
          <w:attr w:name="ProductID" w:val="la Ley. En"/>
        </w:smartTagPr>
        <w:r w:rsidRPr="00654890">
          <w:t>la Ley. En</w:t>
        </w:r>
      </w:smartTag>
      <w:r w:rsidRPr="00654890">
        <w:t xml:space="preserve"> el caso de visita domiciliaria, el escrito deberá presentarse antes de que se emita el acta final. Para el caso de revisiones de gabinete, el escrito deberá presentarse antes de que se emita el oficio de observaciones.</w:t>
      </w:r>
    </w:p>
    <w:p w:rsidR="005E1356" w:rsidRPr="00654890" w:rsidRDefault="005E1356" w:rsidP="006B6D36">
      <w:pPr>
        <w:pStyle w:val="Texto"/>
        <w:spacing w:after="88" w:line="220" w:lineRule="exact"/>
        <w:ind w:left="2160" w:hanging="720"/>
      </w:pPr>
      <w:r w:rsidRPr="00654890">
        <w:tab/>
        <w:t>El escrito de referencia, deberá anexarse al pedimento conforme a lo previsto en el primer párrafo, fracciones I y II de la presente regla.</w:t>
      </w:r>
    </w:p>
    <w:p w:rsidR="005E1356" w:rsidRPr="00654890" w:rsidRDefault="005E1356" w:rsidP="006B6D36">
      <w:pPr>
        <w:pStyle w:val="Texto"/>
        <w:spacing w:after="88" w:line="220" w:lineRule="exact"/>
        <w:ind w:left="2160" w:hanging="720"/>
      </w:pPr>
      <w:r w:rsidRPr="00654890">
        <w:rPr>
          <w:b/>
        </w:rPr>
        <w:t>II.</w:t>
      </w:r>
      <w:r w:rsidRPr="00654890">
        <w:rPr>
          <w:b/>
        </w:rPr>
        <w:tab/>
      </w:r>
      <w:r w:rsidRPr="00654890">
        <w:t>Efectuar el pago de las multas que correspondan.</w:t>
      </w:r>
    </w:p>
    <w:p w:rsidR="005E1356" w:rsidRPr="00654890" w:rsidRDefault="005E1356" w:rsidP="006B6D36">
      <w:pPr>
        <w:pStyle w:val="Texto"/>
        <w:spacing w:after="88" w:line="220" w:lineRule="exact"/>
        <w:ind w:left="2160" w:hanging="720"/>
      </w:pPr>
      <w:r w:rsidRPr="00654890">
        <w:lastRenderedPageBreak/>
        <w:tab/>
        <w:t>El contribuyente contará con un plazo de 20 días contados a partir de la presentación del escrito a que se refiere la fracción I del presente párrafo, para presentar el pedimento que acredite su importación definitiva.</w:t>
      </w:r>
    </w:p>
    <w:p w:rsidR="005E1356" w:rsidRPr="00654890" w:rsidRDefault="005E1356" w:rsidP="006B6D36">
      <w:pPr>
        <w:pStyle w:val="Texto"/>
        <w:spacing w:after="88" w:line="220" w:lineRule="exact"/>
        <w:ind w:left="2160" w:hanging="720"/>
      </w:pPr>
      <w:r w:rsidRPr="00654890">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rsidRPr="00654890">
          <w:t>la TIGIE</w:t>
        </w:r>
      </w:smartTag>
      <w:r w:rsidRPr="00654890">
        <w:t>, para efectos de la importación definitiva no</w:t>
      </w:r>
      <w:r w:rsidR="00E5681E" w:rsidRPr="00654890">
        <w:t xml:space="preserve"> </w:t>
      </w:r>
      <w:r w:rsidRPr="00654890">
        <w:t>se requerirá su presentación ante la aduana siempre que la autoridad aduanera competente a instancia del interesado, confirme dicha situación a la aduana, y que el bien no ha pasado a propiedad del Fisco Federal.</w:t>
      </w:r>
    </w:p>
    <w:p w:rsidR="005E1356" w:rsidRPr="00654890" w:rsidRDefault="005E1356" w:rsidP="006B6D36">
      <w:pPr>
        <w:pStyle w:val="Texto"/>
        <w:spacing w:after="88" w:line="220" w:lineRule="exact"/>
        <w:ind w:left="1440" w:hanging="22"/>
      </w:pPr>
      <w:r w:rsidRPr="00654890">
        <w:t>Cuando las mercancías hayan pasado a propiedad del Fisco Federal, en ningún caso se podrá ejercer la opción a que se refiere la presente regla.</w:t>
      </w:r>
    </w:p>
    <w:p w:rsidR="005E1356" w:rsidRPr="00654890" w:rsidRDefault="005E1356" w:rsidP="006B6D36">
      <w:pPr>
        <w:pStyle w:val="Texto"/>
        <w:spacing w:after="88" w:line="220" w:lineRule="exact"/>
        <w:ind w:left="1440" w:hanging="22"/>
        <w:rPr>
          <w:i/>
        </w:rPr>
      </w:pPr>
      <w:r w:rsidRPr="00654890">
        <w:rPr>
          <w:i/>
        </w:rPr>
        <w:t>Ley 135-A, 135-B, 135-C, 153, 155, CFF 12, 17-A, 21, RGCE 1.2.2., 1.6.27., Anexo 22</w:t>
      </w:r>
    </w:p>
    <w:p w:rsidR="005E1356" w:rsidRPr="00654890" w:rsidRDefault="005E1356" w:rsidP="006B6D36">
      <w:pPr>
        <w:pStyle w:val="Texto"/>
        <w:spacing w:after="88" w:line="220" w:lineRule="exact"/>
        <w:ind w:left="1440" w:hanging="1152"/>
        <w:rPr>
          <w:b/>
        </w:rPr>
      </w:pPr>
      <w:r w:rsidRPr="00654890">
        <w:rPr>
          <w:b/>
        </w:rPr>
        <w:tab/>
        <w:t>Importación definitiva de mercancía excedente o no declarada en depósito fiscal</w:t>
      </w:r>
    </w:p>
    <w:p w:rsidR="005E1356" w:rsidRPr="00654890" w:rsidRDefault="005E1356" w:rsidP="006B6D36">
      <w:pPr>
        <w:pStyle w:val="Texto"/>
        <w:spacing w:after="88" w:line="220" w:lineRule="exact"/>
        <w:ind w:left="1440" w:hanging="1152"/>
      </w:pPr>
      <w:r w:rsidRPr="00654890">
        <w:rPr>
          <w:b/>
        </w:rPr>
        <w:t>2.5.4.</w:t>
      </w:r>
      <w:r w:rsidRPr="00654890">
        <w:rPr>
          <w:b/>
        </w:rPr>
        <w:tab/>
      </w:r>
      <w:r w:rsidRPr="00654890">
        <w:t xml:space="preserve">Para los efectos del artículo 119, séptimo párrafo, de </w:t>
      </w:r>
      <w:smartTag w:uri="urn:schemas-microsoft-com:office:smarttags" w:element="PersonName">
        <w:smartTagPr>
          <w:attr w:name="ProductID" w:val="la Ley"/>
        </w:smartTagPr>
        <w:r w:rsidRPr="00654890">
          <w:t>la Ley</w:t>
        </w:r>
      </w:smartTag>
      <w:r w:rsidRPr="00654890">
        <w:t>,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5E1356" w:rsidRPr="00654890" w:rsidRDefault="005E1356" w:rsidP="006B6D36">
      <w:pPr>
        <w:pStyle w:val="Texto"/>
        <w:spacing w:after="88" w:line="220" w:lineRule="exact"/>
        <w:ind w:left="2160" w:hanging="720"/>
        <w:rPr>
          <w:b/>
        </w:rPr>
      </w:pPr>
      <w:r w:rsidRPr="00654890">
        <w:rPr>
          <w:b/>
        </w:rPr>
        <w:t>I.</w:t>
      </w:r>
      <w:r w:rsidRPr="00654890">
        <w:rPr>
          <w:b/>
        </w:rPr>
        <w:tab/>
      </w:r>
      <w:r w:rsidRPr="00654890">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5E1356" w:rsidRPr="00654890" w:rsidRDefault="005E1356" w:rsidP="006B6D36">
      <w:pPr>
        <w:pStyle w:val="Texto"/>
        <w:spacing w:after="88" w:line="220" w:lineRule="exact"/>
        <w:ind w:left="2160" w:hanging="720"/>
      </w:pPr>
      <w:r w:rsidRPr="00654890">
        <w:rPr>
          <w:b/>
        </w:rPr>
        <w:t>II.</w:t>
      </w:r>
      <w:r w:rsidRPr="00654890">
        <w:rPr>
          <w:b/>
        </w:rPr>
        <w:tab/>
      </w:r>
      <w:r w:rsidRPr="00654890">
        <w:t xml:space="preserve">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w:t>
      </w:r>
      <w:smartTag w:uri="urn:schemas-microsoft-com:office:smarttags" w:element="PersonName">
        <w:smartTagPr>
          <w:attr w:name="ProductID" w:val="la SE."/>
        </w:smartTagPr>
        <w:r w:rsidRPr="00654890">
          <w:t>la SE.</w:t>
        </w:r>
      </w:smartTag>
    </w:p>
    <w:p w:rsidR="005E1356" w:rsidRPr="00654890" w:rsidRDefault="005E1356" w:rsidP="006B6D36">
      <w:pPr>
        <w:pStyle w:val="Texto"/>
        <w:spacing w:after="88" w:line="220" w:lineRule="exact"/>
        <w:ind w:left="2160" w:hanging="720"/>
      </w:pPr>
      <w:r w:rsidRPr="00654890">
        <w:rPr>
          <w:b/>
        </w:rPr>
        <w:t>III.</w:t>
      </w:r>
      <w:r w:rsidRPr="00654890">
        <w:rPr>
          <w:b/>
        </w:rPr>
        <w:tab/>
      </w:r>
      <w:r w:rsidRPr="00654890">
        <w:t>Al tramitar el pedimento de importación definitiva, deberán efectuar el pago del IGI y las demás contribuciones,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excedentes o no declaradas y hasta que se efectúe el pago, así como el pago del IVA que corresponda.</w:t>
      </w:r>
    </w:p>
    <w:p w:rsidR="005E1356" w:rsidRPr="00654890" w:rsidRDefault="005E1356" w:rsidP="006B6D36">
      <w:pPr>
        <w:pStyle w:val="Texto"/>
        <w:spacing w:after="88" w:line="220" w:lineRule="exact"/>
        <w:ind w:left="2160" w:hanging="720"/>
      </w:pPr>
      <w:r w:rsidRPr="00654890">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rsidRPr="00654890">
          <w:t>la Ley.</w:t>
        </w:r>
      </w:smartTag>
    </w:p>
    <w:p w:rsidR="005E1356" w:rsidRPr="00654890" w:rsidRDefault="005E1356" w:rsidP="006B6D36">
      <w:pPr>
        <w:pStyle w:val="Texto"/>
        <w:spacing w:after="88" w:line="220" w:lineRule="exact"/>
        <w:ind w:left="2160" w:hanging="720"/>
      </w:pPr>
      <w:r w:rsidRPr="00654890">
        <w:rPr>
          <w:b/>
        </w:rPr>
        <w:t>IV.</w:t>
      </w:r>
      <w:r w:rsidRPr="00654890">
        <w:rPr>
          <w:b/>
        </w:rPr>
        <w:tab/>
      </w:r>
      <w:r w:rsidRPr="00654890">
        <w:t>Presentar el pedimento de importación definitiva ante el mecanismo de selección automatizado, sin que se requiera la presentación física de la mercancía.</w:t>
      </w:r>
    </w:p>
    <w:p w:rsidR="005E1356" w:rsidRPr="00654890" w:rsidRDefault="005E1356" w:rsidP="006B6D36">
      <w:pPr>
        <w:pStyle w:val="Texto"/>
        <w:spacing w:after="88" w:line="220" w:lineRule="exact"/>
        <w:ind w:left="2160" w:hanging="720"/>
      </w:pPr>
      <w:r w:rsidRPr="00654890">
        <w:tab/>
        <w:t>Si el mecanismo de selección automatizado determina que debe practicarse el reconocimiento aduanero, el mismo se efectuará de manera documental.</w:t>
      </w:r>
    </w:p>
    <w:p w:rsidR="005E1356" w:rsidRPr="00654890" w:rsidRDefault="005E1356" w:rsidP="006B6D36">
      <w:pPr>
        <w:pStyle w:val="Texto"/>
        <w:spacing w:after="88" w:line="220" w:lineRule="exact"/>
        <w:ind w:left="1440" w:hanging="1152"/>
      </w:pPr>
      <w:r w:rsidRPr="00654890">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5E1356" w:rsidRPr="00654890" w:rsidRDefault="005E1356" w:rsidP="006B6D36">
      <w:pPr>
        <w:pStyle w:val="Texto"/>
        <w:spacing w:after="88" w:line="220" w:lineRule="exact"/>
        <w:ind w:left="1440" w:hanging="1152"/>
      </w:pPr>
      <w:r w:rsidRPr="00654890">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5E1356" w:rsidRPr="00654890" w:rsidRDefault="005E1356" w:rsidP="006B6D36">
      <w:pPr>
        <w:pStyle w:val="Texto"/>
        <w:spacing w:after="88" w:line="220" w:lineRule="exact"/>
        <w:ind w:left="2160" w:hanging="720"/>
      </w:pPr>
      <w:r w:rsidRPr="00654890">
        <w:rPr>
          <w:b/>
        </w:rPr>
        <w:t>I.</w:t>
      </w:r>
      <w:r w:rsidRPr="00654890">
        <w:rPr>
          <w:b/>
        </w:rPr>
        <w:tab/>
      </w:r>
      <w:r w:rsidRPr="00654890">
        <w:t>Informar mediante escrito libre en los términos de la regla 1.2.2., a la autoridad que esté desarrollando el PAMA o el acto de fiscalización su voluntad de importar definitivamente la mercancía, solicitando la determinación de las multas que procedan.</w:t>
      </w:r>
    </w:p>
    <w:p w:rsidR="005E1356" w:rsidRPr="00654890" w:rsidRDefault="005E1356" w:rsidP="006B6D36">
      <w:pPr>
        <w:pStyle w:val="Texto"/>
        <w:spacing w:line="253" w:lineRule="exact"/>
        <w:ind w:left="2160" w:hanging="720"/>
      </w:pPr>
      <w:r w:rsidRPr="00654890">
        <w:lastRenderedPageBreak/>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rsidRPr="00654890">
          <w:t>la Ley. En</w:t>
        </w:r>
      </w:smartTag>
      <w:r w:rsidRPr="00654890">
        <w:t xml:space="preserve"> el caso de visita domiciliaria el escrito deberá presentarse hasta antes de que se emita el acta final. En el caso de revisiones de gabinete el escrito deberá presentarse hasta antes de que se emita el oficio de observaciones.</w:t>
      </w:r>
    </w:p>
    <w:p w:rsidR="005E1356" w:rsidRPr="00654890" w:rsidRDefault="005E1356" w:rsidP="006B6D36">
      <w:pPr>
        <w:pStyle w:val="Texto"/>
        <w:spacing w:line="253" w:lineRule="exact"/>
        <w:ind w:left="2160" w:hanging="720"/>
      </w:pPr>
      <w:r w:rsidRPr="00654890">
        <w:rPr>
          <w:b/>
        </w:rPr>
        <w:t>II.</w:t>
      </w:r>
      <w:r w:rsidRPr="00654890">
        <w:rPr>
          <w:b/>
        </w:rPr>
        <w:tab/>
      </w:r>
      <w:r w:rsidRPr="00654890">
        <w:t>Efectuar el pago de las multas que en su caso hayan sido determinadas por la autoridad en el pedimento de importación definitiva, sin que en ningún caso proceda la reducción de multas.</w:t>
      </w:r>
    </w:p>
    <w:p w:rsidR="005E1356" w:rsidRPr="00654890" w:rsidRDefault="005E1356" w:rsidP="006B6D36">
      <w:pPr>
        <w:pStyle w:val="Texto"/>
        <w:spacing w:line="253" w:lineRule="exact"/>
        <w:ind w:left="2160" w:hanging="720"/>
      </w:pPr>
      <w:r w:rsidRPr="00654890">
        <w:tab/>
        <w:t>Una vez presentado el escrito, el contribuyente contará con un plazo de 20 días para presentar el pedimento que acredite su importación definitiva.</w:t>
      </w:r>
    </w:p>
    <w:p w:rsidR="005E1356" w:rsidRPr="00654890" w:rsidRDefault="005E1356" w:rsidP="006B6D36">
      <w:pPr>
        <w:pStyle w:val="Texto"/>
        <w:spacing w:line="253" w:lineRule="exact"/>
        <w:ind w:left="1440" w:hanging="1152"/>
      </w:pPr>
      <w:r w:rsidRPr="00654890">
        <w:tab/>
        <w:t>Cuando las mercancías hayan pasado a propiedad del Fisco Federal, en ningún caso se podrá ejercer la opción a que se refiere la presente regla.</w:t>
      </w:r>
    </w:p>
    <w:p w:rsidR="005E1356" w:rsidRPr="00654890" w:rsidRDefault="005E1356" w:rsidP="006B6D36">
      <w:pPr>
        <w:pStyle w:val="Texto"/>
        <w:spacing w:line="253" w:lineRule="exact"/>
        <w:ind w:left="1440" w:hanging="1152"/>
        <w:rPr>
          <w:i/>
        </w:rPr>
      </w:pPr>
      <w:r w:rsidRPr="00654890">
        <w:tab/>
      </w:r>
      <w:r w:rsidRPr="00654890">
        <w:rPr>
          <w:i/>
        </w:rPr>
        <w:t>Ley 86, 119, 153, 155, CFF 12, 17-A, 21, RGCE 1.2.2., Anexo 22</w:t>
      </w:r>
    </w:p>
    <w:p w:rsidR="005E1356" w:rsidRPr="00654890" w:rsidRDefault="005E1356" w:rsidP="006B6D36">
      <w:pPr>
        <w:pStyle w:val="Texto"/>
        <w:spacing w:line="253" w:lineRule="exact"/>
        <w:ind w:left="1440" w:hanging="1152"/>
        <w:rPr>
          <w:b/>
        </w:rPr>
      </w:pPr>
      <w:r w:rsidRPr="00654890">
        <w:rPr>
          <w:b/>
        </w:rPr>
        <w:tab/>
        <w:t xml:space="preserve">Regularización de mercancías obtenidas mediante adjudicación judicial por </w:t>
      </w:r>
      <w:smartTag w:uri="urn:schemas-microsoft-com:office:smarttags" w:element="PersonName">
        <w:smartTagPr>
          <w:attr w:name="ProductID" w:val="la Banca"/>
        </w:smartTagPr>
        <w:r w:rsidRPr="00654890">
          <w:rPr>
            <w:b/>
          </w:rPr>
          <w:t>la Banca</w:t>
        </w:r>
      </w:smartTag>
      <w:r w:rsidRPr="00654890">
        <w:rPr>
          <w:b/>
        </w:rPr>
        <w:t xml:space="preserve"> de Desarrollo</w:t>
      </w:r>
    </w:p>
    <w:p w:rsidR="005E1356" w:rsidRPr="00654890" w:rsidRDefault="005E1356" w:rsidP="006B6D36">
      <w:pPr>
        <w:pStyle w:val="Texto"/>
        <w:spacing w:line="253" w:lineRule="exact"/>
        <w:ind w:left="1440" w:hanging="1152"/>
      </w:pPr>
      <w:r w:rsidRPr="00654890">
        <w:rPr>
          <w:b/>
        </w:rPr>
        <w:t>2.5.5.</w:t>
      </w:r>
      <w:r w:rsidRPr="00654890">
        <w:tab/>
        <w:t xml:space="preserve">Las instituciones de banca de desarrollo previstas en </w:t>
      </w:r>
      <w:smartTag w:uri="urn:schemas-microsoft-com:office:smarttags" w:element="PersonName">
        <w:smartTagPr>
          <w:attr w:name="ProductID" w:val="la Ley"/>
        </w:smartTagPr>
        <w:r w:rsidRPr="00654890">
          <w:t>la Ley</w:t>
        </w:r>
      </w:smartTag>
      <w:r w:rsidRPr="00654890">
        <w:t xml:space="preserve"> de Instituciones de Crédito, que con motivo de una adjudicación judicial obtengan la propiedad de mercancías</w:t>
      </w:r>
      <w:r w:rsidR="00E5681E" w:rsidRPr="00654890">
        <w:t xml:space="preserve"> </w:t>
      </w:r>
      <w:r w:rsidRPr="00654890">
        <w:t xml:space="preserve">de procedencia extranjera a que se refiere el artículo 108, fracción III, de </w:t>
      </w:r>
      <w:smartTag w:uri="urn:schemas-microsoft-com:office:smarttags" w:element="PersonName">
        <w:smartTagPr>
          <w:attr w:name="ProductID" w:val="la Ley"/>
        </w:smartTagPr>
        <w:r w:rsidRPr="00654890">
          <w:t>la Ley</w:t>
        </w:r>
      </w:smartTag>
      <w:r w:rsidRPr="00654890">
        <w:t xml:space="preserve">, o de mercancías susceptibles de ser identificadas individualmente, por las que no puedan comprobar su legal importación, estancia o tenencia en el país, podrán regularizarlas importándolas definitivamente de conformidad con el artículo 101 de </w:t>
      </w:r>
      <w:smartTag w:uri="urn:schemas-microsoft-com:office:smarttags" w:element="PersonName">
        <w:smartTagPr>
          <w:attr w:name="ProductID" w:val="la Ley"/>
        </w:smartTagPr>
        <w:r w:rsidRPr="00654890">
          <w:t>la Ley</w:t>
        </w:r>
      </w:smartTag>
      <w:r w:rsidRPr="00654890">
        <w:t>, siempre que no se trate de vehículos y se cumpla con lo siguiente:</w:t>
      </w:r>
    </w:p>
    <w:p w:rsidR="005E1356" w:rsidRPr="00654890" w:rsidRDefault="005E1356" w:rsidP="006B6D36">
      <w:pPr>
        <w:pStyle w:val="Texto"/>
        <w:spacing w:line="253" w:lineRule="exact"/>
        <w:ind w:left="2160" w:hanging="720"/>
      </w:pPr>
      <w:r w:rsidRPr="00654890">
        <w:rPr>
          <w:b/>
        </w:rPr>
        <w:t>I.</w:t>
      </w:r>
      <w:r w:rsidRPr="00654890">
        <w:tab/>
        <w:t>Tramitar el pedimento de importación definitiva, efectuando el pago del IGI, de las demás contribuciones que correspondan y de las cuotas compensatorias aplicables, vigentes a la fecha de pago.</w:t>
      </w:r>
    </w:p>
    <w:p w:rsidR="005E1356" w:rsidRPr="00654890" w:rsidRDefault="005E1356" w:rsidP="006B6D36">
      <w:pPr>
        <w:pStyle w:val="Texto"/>
        <w:spacing w:line="253" w:lineRule="exact"/>
        <w:ind w:left="2160" w:hanging="720"/>
      </w:pPr>
      <w:r w:rsidRPr="00654890">
        <w:rPr>
          <w:b/>
        </w:rPr>
        <w:t>II.</w:t>
      </w:r>
      <w:r w:rsidRPr="00654890">
        <w:tab/>
        <w:t>Deberán anexar al pedimento de importación definitiva:</w:t>
      </w:r>
    </w:p>
    <w:p w:rsidR="005E1356" w:rsidRPr="00654890" w:rsidRDefault="005E1356" w:rsidP="006B6D36">
      <w:pPr>
        <w:pStyle w:val="Texto"/>
        <w:spacing w:line="253" w:lineRule="exact"/>
        <w:ind w:left="2592" w:hanging="432"/>
      </w:pPr>
      <w:r w:rsidRPr="00654890">
        <w:rPr>
          <w:b/>
        </w:rPr>
        <w:t>a)</w:t>
      </w:r>
      <w:r w:rsidRPr="00654890">
        <w:rPr>
          <w:b/>
        </w:rPr>
        <w:tab/>
      </w:r>
      <w:r w:rsidRPr="00654890">
        <w:t xml:space="preserve">El documento mediante el cual se acredite el cumplimiento de las obligaciones en materia de regulaciones y restricciones no arancelarias y </w:t>
      </w:r>
      <w:proofErr w:type="spellStart"/>
      <w:r w:rsidRPr="00654890">
        <w:t>NOM’s</w:t>
      </w:r>
      <w:proofErr w:type="spellEnd"/>
      <w:r w:rsidRPr="00654890">
        <w:t>, siendo aplicables las que rijan en la fecha del pago del pedimento.</w:t>
      </w:r>
    </w:p>
    <w:p w:rsidR="005E1356" w:rsidRPr="00654890" w:rsidRDefault="005E1356" w:rsidP="006B6D36">
      <w:pPr>
        <w:pStyle w:val="Texto"/>
        <w:spacing w:line="253" w:lineRule="exact"/>
        <w:ind w:left="2592" w:hanging="432"/>
      </w:pPr>
      <w:r w:rsidRPr="00654890">
        <w:rPr>
          <w:b/>
        </w:rPr>
        <w:t>b)</w:t>
      </w:r>
      <w:r w:rsidRPr="00654890">
        <w:rPr>
          <w:b/>
        </w:rPr>
        <w:tab/>
      </w:r>
      <w:r w:rsidRPr="00654890">
        <w:t>La documentación que compruebe la adjudicación judicial de las mercancías.</w:t>
      </w:r>
    </w:p>
    <w:p w:rsidR="005E1356" w:rsidRPr="00654890" w:rsidRDefault="005E1356" w:rsidP="006B6D36">
      <w:pPr>
        <w:pStyle w:val="Texto"/>
        <w:spacing w:line="253" w:lineRule="exact"/>
        <w:ind w:left="2160" w:hanging="720"/>
      </w:pPr>
      <w:r w:rsidRPr="00654890">
        <w:rPr>
          <w:b/>
        </w:rPr>
        <w:t>III.</w:t>
      </w:r>
      <w:r w:rsidRPr="00654890">
        <w:tab/>
        <w:t>Presentar ante el mecanismo de selección automatizado, el pedimento de importación definitiva, sin que se requiera la presentación física de las mercancías.</w:t>
      </w:r>
    </w:p>
    <w:p w:rsidR="005E1356" w:rsidRPr="00654890" w:rsidRDefault="005E1356" w:rsidP="006B6D36">
      <w:pPr>
        <w:pStyle w:val="Texto"/>
        <w:spacing w:line="253" w:lineRule="exact"/>
        <w:ind w:left="2160" w:hanging="720"/>
      </w:pPr>
      <w:r w:rsidRPr="00654890">
        <w:tab/>
        <w:t>Si el mecanismo de selección automatizado determina que debe practicarse el reconocimiento aduanero, el mismo se efectuará de manera documental.</w:t>
      </w:r>
    </w:p>
    <w:p w:rsidR="005E1356" w:rsidRPr="00654890" w:rsidRDefault="005E1356" w:rsidP="006B6D36">
      <w:pPr>
        <w:pStyle w:val="Texto"/>
        <w:spacing w:line="253" w:lineRule="exact"/>
        <w:ind w:left="1440" w:hanging="1152"/>
      </w:pPr>
      <w:r w:rsidRPr="00654890">
        <w:tab/>
        <w:t>Para la determinación de las contribuciones y cuotas compensatorias, se podrá utilizar el valor comercial de las mercancías o el del avalúo que se haya tomado como base para la adjudicación judicial.</w:t>
      </w:r>
    </w:p>
    <w:p w:rsidR="005E1356" w:rsidRPr="00654890" w:rsidRDefault="005E1356" w:rsidP="006B6D36">
      <w:pPr>
        <w:pStyle w:val="Texto"/>
        <w:spacing w:line="253" w:lineRule="exact"/>
        <w:ind w:left="1440" w:hanging="1152"/>
      </w:pPr>
      <w:r w:rsidRPr="00654890">
        <w:tab/>
        <w:t>Cuando las mercancías hayan pasado a propiedad del Fisco Federal, en ningún caso se podrá ejercer la opción a que se refiere la presente regla.</w:t>
      </w:r>
    </w:p>
    <w:p w:rsidR="005E1356" w:rsidRPr="00654890" w:rsidRDefault="005E1356" w:rsidP="006B6D36">
      <w:pPr>
        <w:pStyle w:val="Texto"/>
        <w:spacing w:line="253" w:lineRule="exact"/>
        <w:ind w:left="1440" w:hanging="1152"/>
      </w:pPr>
      <w:r w:rsidRPr="00654890">
        <w:tab/>
        <w:t xml:space="preserve">De conformidad con el artículo 146 de </w:t>
      </w:r>
      <w:smartTag w:uri="urn:schemas-microsoft-com:office:smarttags" w:element="PersonName">
        <w:smartTagPr>
          <w:attr w:name="ProductID" w:val="la Ley"/>
        </w:smartTagPr>
        <w:r w:rsidRPr="00654890">
          <w:t>la Ley</w:t>
        </w:r>
      </w:smartTag>
      <w:r w:rsidRPr="00654890">
        <w:t xml:space="preserve">, quienes regularicen mercancía en los términos de la presente regla, deberán ampararla en todo tiempo con el pedimento o con la impresión simplificada del pedimento que ostente el pago de las contribuciones, cuotas compensatorias </w:t>
      </w:r>
      <w:r w:rsidRPr="00654890">
        <w:lastRenderedPageBreak/>
        <w:t>y, en su caso, del documento que acredite el cumplimiento de las regulaciones y restricciones no arancelarias.</w:t>
      </w:r>
    </w:p>
    <w:p w:rsidR="00E062A1" w:rsidRPr="00654890" w:rsidRDefault="005E1356" w:rsidP="00E062A1">
      <w:pPr>
        <w:pStyle w:val="Texto"/>
        <w:spacing w:line="253" w:lineRule="exact"/>
        <w:ind w:left="1440" w:hanging="1152"/>
        <w:rPr>
          <w:i/>
        </w:rPr>
      </w:pPr>
      <w:r w:rsidRPr="00654890">
        <w:tab/>
      </w:r>
      <w:r w:rsidRPr="00654890">
        <w:rPr>
          <w:i/>
        </w:rPr>
        <w:t>Ley 52, 101, 108-III, 110, 146-I, Reglamento 173</w:t>
      </w:r>
    </w:p>
    <w:p w:rsidR="00E062A1" w:rsidRPr="00654890" w:rsidRDefault="00E062A1" w:rsidP="00E062A1">
      <w:pPr>
        <w:pStyle w:val="Texto"/>
        <w:spacing w:line="225" w:lineRule="exact"/>
        <w:ind w:left="1440" w:hanging="1152"/>
        <w:rPr>
          <w:b/>
        </w:rPr>
      </w:pPr>
      <w:r w:rsidRPr="00654890">
        <w:rPr>
          <w:b/>
        </w:rPr>
        <w:tab/>
        <w:t>Transferencia de bienes de seguridad nacional</w:t>
      </w:r>
    </w:p>
    <w:p w:rsidR="00E062A1" w:rsidRPr="00654890" w:rsidRDefault="00E062A1" w:rsidP="00E062A1">
      <w:pPr>
        <w:pStyle w:val="Texto"/>
        <w:spacing w:line="225" w:lineRule="exact"/>
        <w:ind w:left="1440" w:hanging="1152"/>
      </w:pPr>
      <w:r w:rsidRPr="00654890">
        <w:rPr>
          <w:b/>
        </w:rPr>
        <w:t>2.5.6.</w:t>
      </w:r>
      <w:r w:rsidRPr="00654890">
        <w:rPr>
          <w:b/>
        </w:rPr>
        <w:tab/>
      </w:r>
      <w:r w:rsidRPr="00654890">
        <w:t xml:space="preserve">Para los efectos de los artículos 63 de </w:t>
      </w:r>
      <w:smartTag w:uri="urn:schemas-microsoft-com:office:smarttags" w:element="PersonName">
        <w:smartTagPr>
          <w:attr w:name="ProductID" w:val="la Ley"/>
        </w:smartTagPr>
        <w:r w:rsidRPr="00654890">
          <w:t>la Ley</w:t>
        </w:r>
      </w:smartTag>
      <w:r w:rsidRPr="00654890">
        <w:t xml:space="preserve"> y 131 de </w:t>
      </w:r>
      <w:smartTag w:uri="urn:schemas-microsoft-com:office:smarttags" w:element="PersonName">
        <w:smartTagPr>
          <w:attr w:name="ProductID" w:val="la Ley General"/>
        </w:smartTagPr>
        <w:r w:rsidRPr="00654890">
          <w:t>la Ley General</w:t>
        </w:r>
      </w:smartTag>
      <w:r w:rsidRPr="00654890">
        <w:t xml:space="preserve">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E062A1" w:rsidRPr="00654890" w:rsidRDefault="00E062A1" w:rsidP="00E062A1">
      <w:pPr>
        <w:pStyle w:val="Texto"/>
        <w:spacing w:line="225" w:lineRule="exact"/>
        <w:ind w:left="2160" w:hanging="720"/>
      </w:pPr>
      <w:r w:rsidRPr="00654890">
        <w:rPr>
          <w:b/>
        </w:rPr>
        <w:t>I.</w:t>
      </w:r>
      <w:r w:rsidRPr="00654890">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E062A1" w:rsidRPr="00654890" w:rsidRDefault="00E062A1" w:rsidP="00E062A1">
      <w:pPr>
        <w:pStyle w:val="Texto"/>
        <w:spacing w:line="225" w:lineRule="exact"/>
        <w:ind w:left="2160" w:hanging="720"/>
      </w:pPr>
      <w:r w:rsidRPr="00654890">
        <w:rPr>
          <w:b/>
        </w:rPr>
        <w:t>II.</w:t>
      </w:r>
      <w:r w:rsidRPr="00654890">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E062A1" w:rsidRPr="00654890" w:rsidRDefault="00E062A1" w:rsidP="00E062A1">
      <w:pPr>
        <w:pStyle w:val="Texto"/>
        <w:spacing w:line="225" w:lineRule="exact"/>
        <w:ind w:left="2160" w:hanging="720"/>
      </w:pPr>
      <w:r w:rsidRPr="00654890">
        <w:tab/>
        <w:t>Si el mecanismo de selección automatizado determina que debe practicarse el reconocimiento aduanero, el mismo se efectuará de manera documental.</w:t>
      </w:r>
    </w:p>
    <w:p w:rsidR="00E062A1" w:rsidRPr="00654890" w:rsidRDefault="00E062A1" w:rsidP="00E062A1">
      <w:pPr>
        <w:pStyle w:val="Texto"/>
        <w:spacing w:line="225" w:lineRule="exact"/>
        <w:ind w:left="2160" w:hanging="720"/>
      </w:pPr>
      <w:r w:rsidRPr="00654890">
        <w:rPr>
          <w:b/>
        </w:rPr>
        <w:t>III.</w:t>
      </w:r>
      <w:r w:rsidRPr="00654890">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E062A1" w:rsidRPr="00654890" w:rsidRDefault="00E062A1" w:rsidP="00E062A1">
      <w:pPr>
        <w:pStyle w:val="Texto"/>
        <w:spacing w:line="225" w:lineRule="exact"/>
        <w:ind w:left="2160" w:hanging="720"/>
      </w:pPr>
      <w:r w:rsidRPr="00654890">
        <w:rPr>
          <w:b/>
        </w:rPr>
        <w:t>IV.</w:t>
      </w:r>
      <w:r w:rsidRPr="00654890">
        <w:tab/>
        <w:t>Al pedimento de exportación definitiva, deberá anexarse la copia del documento que acredite la procedencia de la enajenación como destino final autorizado.</w:t>
      </w:r>
    </w:p>
    <w:p w:rsidR="00E062A1" w:rsidRPr="00654890" w:rsidRDefault="00E062A1" w:rsidP="00E062A1">
      <w:pPr>
        <w:pStyle w:val="Texto"/>
        <w:spacing w:line="225" w:lineRule="exact"/>
        <w:ind w:left="2160" w:hanging="720"/>
      </w:pPr>
      <w:r w:rsidRPr="00654890">
        <w:rPr>
          <w:b/>
        </w:rPr>
        <w:t>V.</w:t>
      </w:r>
      <w:r w:rsidRPr="00654890">
        <w:tab/>
        <w:t>Al pedimento de importación definitiva deberá anexarse lo siguiente:</w:t>
      </w:r>
    </w:p>
    <w:p w:rsidR="00E062A1" w:rsidRPr="00654890" w:rsidRDefault="00E062A1" w:rsidP="00E062A1">
      <w:pPr>
        <w:pStyle w:val="Texto"/>
        <w:spacing w:line="225" w:lineRule="exact"/>
        <w:ind w:left="2592" w:hanging="432"/>
      </w:pPr>
      <w:r w:rsidRPr="00654890">
        <w:rPr>
          <w:b/>
        </w:rPr>
        <w:t>a)</w:t>
      </w:r>
      <w:r w:rsidRPr="00654890">
        <w:rPr>
          <w:b/>
        </w:rPr>
        <w:tab/>
      </w:r>
      <w:r w:rsidRPr="00654890">
        <w:t xml:space="preserve">El documento mediante el cual se acredite el cumplimiento de las regulaciones y restricciones no arancelarias y </w:t>
      </w:r>
      <w:proofErr w:type="spellStart"/>
      <w:r w:rsidRPr="00654890">
        <w:t>NOM´s</w:t>
      </w:r>
      <w:proofErr w:type="spellEnd"/>
      <w:r w:rsidRPr="00654890">
        <w:t>, siendo aplicables</w:t>
      </w:r>
      <w:r w:rsidR="00E5681E" w:rsidRPr="00654890">
        <w:t xml:space="preserve"> </w:t>
      </w:r>
      <w:r w:rsidRPr="00654890">
        <w:t>las que rijan en la fecha de pago de las contribuciones correspondientes.</w:t>
      </w:r>
    </w:p>
    <w:p w:rsidR="00E062A1" w:rsidRPr="00654890" w:rsidRDefault="00E062A1" w:rsidP="00E062A1">
      <w:pPr>
        <w:pStyle w:val="Texto"/>
        <w:spacing w:line="225" w:lineRule="exact"/>
        <w:ind w:left="2592" w:hanging="432"/>
      </w:pPr>
      <w:r w:rsidRPr="00654890">
        <w:rPr>
          <w:b/>
        </w:rPr>
        <w:t>b)</w:t>
      </w:r>
      <w:r w:rsidRPr="00654890">
        <w:rPr>
          <w:b/>
        </w:rPr>
        <w:tab/>
      </w:r>
      <w:r w:rsidRPr="00654890">
        <w:t>Copia del documento que señale el valor de adjudicación.</w:t>
      </w:r>
    </w:p>
    <w:p w:rsidR="00E062A1" w:rsidRPr="00654890" w:rsidRDefault="00E062A1" w:rsidP="00E062A1">
      <w:pPr>
        <w:pStyle w:val="Texto"/>
        <w:spacing w:line="225" w:lineRule="exact"/>
        <w:ind w:left="1440" w:hanging="1152"/>
      </w:pPr>
      <w:r w:rsidRPr="00654890">
        <w:tab/>
        <w:t>Tratándose de las mercancías a que se refiere la presente regla, por las cuales proceda su destrucción, los restos podrán ser enajenados sin que se requiera ningún trámite aduanero.</w:t>
      </w:r>
    </w:p>
    <w:p w:rsidR="00E062A1" w:rsidRPr="00654890" w:rsidRDefault="00E062A1" w:rsidP="00E062A1">
      <w:pPr>
        <w:pStyle w:val="Texto"/>
        <w:spacing w:line="225" w:lineRule="exact"/>
        <w:ind w:left="1440" w:hanging="1152"/>
      </w:pPr>
      <w:r w:rsidRPr="00654890">
        <w:tab/>
        <w:t xml:space="preserve">Las personas que ejerzan la opción prevista en la presente regla, no podrán realizar su pago mediante depósitos en cuentas aduaneras a que se refiere el artículo 86 de </w:t>
      </w:r>
      <w:smartTag w:uri="urn:schemas-microsoft-com:office:smarttags" w:element="PersonName">
        <w:smartTagPr>
          <w:attr w:name="ProductID" w:val="la Ley"/>
        </w:smartTagPr>
        <w:r w:rsidRPr="00654890">
          <w:t>la Ley</w:t>
        </w:r>
      </w:smartTag>
      <w:r w:rsidRPr="00654890">
        <w:t xml:space="preserve"> y en ningún caso podrán aplicar la tasa arancelaria preferencial prevista en los acuerdos comerciales o en los tratados de libre comercio suscritos por México, ni la tasa prevista en el PROSEC o en los Decretos de </w:t>
      </w:r>
      <w:smartTag w:uri="urn:schemas-microsoft-com:office:smarttags" w:element="PersonName">
        <w:smartTagPr>
          <w:attr w:name="ProductID" w:val="la Franja"/>
        </w:smartTagPr>
        <w:r w:rsidRPr="00654890">
          <w:t>la Franja</w:t>
        </w:r>
      </w:smartTag>
      <w:r w:rsidRPr="00654890">
        <w:t xml:space="preserve"> o Región Fronteriza.</w:t>
      </w:r>
    </w:p>
    <w:p w:rsidR="00E062A1" w:rsidRPr="00654890" w:rsidRDefault="00E062A1" w:rsidP="00E062A1">
      <w:pPr>
        <w:pStyle w:val="Texto"/>
        <w:spacing w:line="225" w:lineRule="exact"/>
        <w:ind w:left="1440" w:hanging="1152"/>
      </w:pPr>
      <w:r w:rsidRPr="00654890">
        <w:tab/>
        <w:t>Cuando las mercancías hayan pasado a propiedad del Fisco Federal, en ningún caso se podrá ejercer la opción a que se refiere la presente regla.</w:t>
      </w:r>
    </w:p>
    <w:p w:rsidR="00E062A1" w:rsidRPr="00654890" w:rsidRDefault="00E062A1" w:rsidP="00E062A1">
      <w:pPr>
        <w:pStyle w:val="Texto"/>
        <w:spacing w:line="225" w:lineRule="exact"/>
        <w:ind w:left="1440" w:hanging="1152"/>
      </w:pPr>
      <w:r w:rsidRPr="00654890">
        <w:tab/>
        <w:t xml:space="preserve">De conformidad con el artículo 146 de </w:t>
      </w:r>
      <w:smartTag w:uri="urn:schemas-microsoft-com:office:smarttags" w:element="PersonName">
        <w:smartTagPr>
          <w:attr w:name="ProductID" w:val="la Ley"/>
        </w:smartTagPr>
        <w:r w:rsidRPr="00654890">
          <w:t>la Ley</w:t>
        </w:r>
      </w:smartTag>
      <w:r w:rsidRPr="00654890">
        <w:t xml:space="preserve">, quienes regularicen mercancía en los términos de la presente regla, deberán ampararla en todo tiempo con el pedimento o con la impresión simplificada del pedimento, que ostente el pago de las contribuciones, cuotas compensatorias </w:t>
      </w:r>
      <w:r w:rsidRPr="00654890">
        <w:lastRenderedPageBreak/>
        <w:t>y, en su caso, del documento que acredite el cumplimiento de las regulaciones y restricciones no arancelarias.</w:t>
      </w:r>
    </w:p>
    <w:p w:rsidR="00E062A1" w:rsidRPr="00654890" w:rsidRDefault="00E062A1" w:rsidP="00E062A1">
      <w:pPr>
        <w:pStyle w:val="Texto"/>
        <w:spacing w:line="225" w:lineRule="exact"/>
        <w:ind w:left="1440" w:hanging="1152"/>
        <w:rPr>
          <w:i/>
        </w:rPr>
      </w:pPr>
      <w:r w:rsidRPr="00654890">
        <w:tab/>
      </w:r>
      <w:r w:rsidRPr="00654890">
        <w:rPr>
          <w:i/>
        </w:rPr>
        <w:t>Ley 63, 86, 146, Ley General de Bienes Nacionales 131, CFF 3, 14, 17-A</w:t>
      </w:r>
    </w:p>
    <w:p w:rsidR="00E062A1" w:rsidRPr="00654890" w:rsidRDefault="00E062A1" w:rsidP="00E062A1">
      <w:pPr>
        <w:pStyle w:val="Texto"/>
        <w:tabs>
          <w:tab w:val="left" w:pos="1440"/>
        </w:tabs>
        <w:spacing w:line="221" w:lineRule="exact"/>
        <w:ind w:firstLine="4"/>
        <w:rPr>
          <w:b/>
        </w:rPr>
      </w:pPr>
      <w:r w:rsidRPr="00654890">
        <w:rPr>
          <w:b/>
        </w:rPr>
        <w:tab/>
        <w:t>Pago de contribuciones por mercancía robada</w:t>
      </w:r>
    </w:p>
    <w:p w:rsidR="00E062A1" w:rsidRPr="00654890" w:rsidRDefault="00E062A1" w:rsidP="00E062A1">
      <w:pPr>
        <w:pStyle w:val="Texto"/>
        <w:spacing w:line="221" w:lineRule="exact"/>
        <w:ind w:left="1440" w:hanging="1152"/>
      </w:pPr>
      <w:r w:rsidRPr="00654890">
        <w:rPr>
          <w:b/>
        </w:rPr>
        <w:t>2.5.7.</w:t>
      </w:r>
      <w:r w:rsidRPr="00654890">
        <w:rPr>
          <w:b/>
        </w:rPr>
        <w:tab/>
      </w:r>
      <w:r w:rsidRPr="00654890">
        <w:t xml:space="preserve">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y </w:t>
      </w:r>
      <w:proofErr w:type="spellStart"/>
      <w:r w:rsidRPr="00654890">
        <w:t>NOM’s</w:t>
      </w:r>
      <w:proofErr w:type="spellEnd"/>
      <w:r w:rsidRPr="00654890">
        <w:t>, a más tardar dentro de los 30 días siguientes a aquél en que se levantó el acta ante la autoridad competente.</w:t>
      </w:r>
    </w:p>
    <w:p w:rsidR="00E062A1" w:rsidRPr="00654890" w:rsidRDefault="00E062A1" w:rsidP="00E062A1">
      <w:pPr>
        <w:pStyle w:val="Texto"/>
        <w:spacing w:line="221" w:lineRule="exact"/>
        <w:ind w:left="1440" w:hanging="1152"/>
      </w:pPr>
      <w:r w:rsidRPr="00654890">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rsidR="00E062A1" w:rsidRPr="00654890" w:rsidRDefault="00E062A1" w:rsidP="00E062A1">
      <w:pPr>
        <w:pStyle w:val="Texto"/>
        <w:spacing w:line="221" w:lineRule="exact"/>
        <w:ind w:left="1440" w:hanging="1152"/>
      </w:pPr>
      <w:r w:rsidRPr="00654890">
        <w:tab/>
        <w:t>El pedimento se deberá presentar ante el mecanismo de selección automatizado de la aduana de que se trate y se deberá anexar copia del acta levantada ante el Ministerio Público.</w:t>
      </w:r>
    </w:p>
    <w:p w:rsidR="00E062A1" w:rsidRPr="00654890" w:rsidRDefault="00E062A1" w:rsidP="00E062A1">
      <w:pPr>
        <w:pStyle w:val="Texto"/>
        <w:spacing w:line="221" w:lineRule="exact"/>
        <w:ind w:left="1440" w:hanging="1152"/>
      </w:pPr>
      <w:r w:rsidRPr="00654890">
        <w:tab/>
        <w:t>Si el mecanismo de selección automatizado determina que debe practicarse el reconocimiento aduanero, el mismo se efectuará de manera documental.</w:t>
      </w:r>
    </w:p>
    <w:p w:rsidR="00E062A1" w:rsidRPr="00654890" w:rsidRDefault="00E062A1" w:rsidP="00E062A1">
      <w:pPr>
        <w:pStyle w:val="Texto"/>
        <w:spacing w:line="221" w:lineRule="exact"/>
        <w:ind w:left="1440" w:hanging="1152"/>
      </w:pPr>
      <w:r w:rsidRPr="00654890">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E062A1" w:rsidRPr="00654890" w:rsidRDefault="00E062A1" w:rsidP="00E062A1">
      <w:pPr>
        <w:pStyle w:val="Texto"/>
        <w:spacing w:line="221" w:lineRule="exact"/>
        <w:ind w:left="1440" w:hanging="1152"/>
      </w:pPr>
      <w:r w:rsidRPr="00654890">
        <w:tab/>
        <w:t>Lo dispuesto en la presente regla también será aplicable, en los siguientes casos:</w:t>
      </w:r>
    </w:p>
    <w:p w:rsidR="00E062A1" w:rsidRPr="00654890" w:rsidRDefault="00E062A1" w:rsidP="00E062A1">
      <w:pPr>
        <w:pStyle w:val="Texto"/>
        <w:spacing w:line="221" w:lineRule="exact"/>
        <w:ind w:left="2160" w:hanging="720"/>
      </w:pPr>
      <w:r w:rsidRPr="00654890">
        <w:rPr>
          <w:b/>
        </w:rPr>
        <w:t>I.</w:t>
      </w:r>
      <w:r w:rsidRPr="00654890">
        <w:rPr>
          <w:b/>
        </w:rPr>
        <w:tab/>
      </w:r>
      <w:r w:rsidRPr="00654890">
        <w:t>Robo de los remolques, semirremolques o portacontenedores.</w:t>
      </w:r>
    </w:p>
    <w:p w:rsidR="00E062A1" w:rsidRPr="00654890" w:rsidRDefault="00E062A1" w:rsidP="00E062A1">
      <w:pPr>
        <w:pStyle w:val="Texto"/>
        <w:spacing w:line="221" w:lineRule="exact"/>
        <w:ind w:left="2160" w:hanging="720"/>
      </w:pPr>
      <w:r w:rsidRPr="00654890">
        <w:tab/>
        <w:t xml:space="preserve">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w:t>
      </w:r>
      <w:smartTag w:uri="urn:schemas-microsoft-com:office:smarttags" w:element="PersonName">
        <w:smartTagPr>
          <w:attr w:name="ProductID" w:val="la Ley"/>
        </w:smartTagPr>
        <w:r w:rsidRPr="00654890">
          <w:t>la Ley</w:t>
        </w:r>
      </w:smartTag>
      <w:r w:rsidRPr="00654890">
        <w:t>, se podrá optar por considerar el 50% del valor contenido en la columna “</w:t>
      </w:r>
      <w:proofErr w:type="spellStart"/>
      <w:r w:rsidRPr="00654890">
        <w:t>Average</w:t>
      </w:r>
      <w:proofErr w:type="spellEnd"/>
      <w:r w:rsidRPr="00654890">
        <w:t xml:space="preserve"> </w:t>
      </w:r>
      <w:proofErr w:type="spellStart"/>
      <w:r w:rsidRPr="00654890">
        <w:t>Retail</w:t>
      </w:r>
      <w:proofErr w:type="spellEnd"/>
      <w:r w:rsidRPr="00654890">
        <w:t xml:space="preserve"> </w:t>
      </w:r>
      <w:proofErr w:type="spellStart"/>
      <w:r w:rsidRPr="00654890">
        <w:t>Value</w:t>
      </w:r>
      <w:proofErr w:type="spellEnd"/>
      <w:r w:rsidRPr="00654890">
        <w:t xml:space="preserve">” (Valor promedio para venta al menudeo), sin aplicar deducción alguna, de la edición del </w:t>
      </w:r>
      <w:proofErr w:type="spellStart"/>
      <w:r w:rsidRPr="00654890">
        <w:t>Primedia</w:t>
      </w:r>
      <w:proofErr w:type="spellEnd"/>
      <w:r w:rsidRPr="00654890">
        <w:t xml:space="preserve"> Price </w:t>
      </w:r>
      <w:proofErr w:type="spellStart"/>
      <w:r w:rsidRPr="00654890">
        <w:t>Digest</w:t>
      </w:r>
      <w:proofErr w:type="spellEnd"/>
      <w:r w:rsidRPr="00654890">
        <w:t xml:space="preserve"> </w:t>
      </w:r>
      <w:proofErr w:type="spellStart"/>
      <w:r w:rsidRPr="00654890">
        <w:t>Commercial</w:t>
      </w:r>
      <w:proofErr w:type="spellEnd"/>
      <w:r w:rsidRPr="00654890">
        <w:t xml:space="preserve"> </w:t>
      </w:r>
      <w:proofErr w:type="spellStart"/>
      <w:r w:rsidRPr="00654890">
        <w:t>Trailer</w:t>
      </w:r>
      <w:proofErr w:type="spellEnd"/>
      <w:r w:rsidRPr="00654890">
        <w:t xml:space="preserve">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w:t>
      </w:r>
      <w:proofErr w:type="spellStart"/>
      <w:r w:rsidRPr="00654890">
        <w:t>Primedia</w:t>
      </w:r>
      <w:proofErr w:type="spellEnd"/>
      <w:r w:rsidRPr="00654890">
        <w:t xml:space="preserve"> Price </w:t>
      </w:r>
      <w:proofErr w:type="spellStart"/>
      <w:r w:rsidRPr="00654890">
        <w:t>Digest</w:t>
      </w:r>
      <w:proofErr w:type="spellEnd"/>
      <w:r w:rsidRPr="00654890">
        <w:t xml:space="preserve"> </w:t>
      </w:r>
      <w:proofErr w:type="spellStart"/>
      <w:r w:rsidRPr="00654890">
        <w:t>Commercial</w:t>
      </w:r>
      <w:proofErr w:type="spellEnd"/>
      <w:r w:rsidRPr="00654890">
        <w:t xml:space="preserve"> </w:t>
      </w:r>
      <w:proofErr w:type="spellStart"/>
      <w:r w:rsidRPr="00654890">
        <w:t>Trailer</w:t>
      </w:r>
      <w:proofErr w:type="spellEnd"/>
      <w:r w:rsidRPr="00654890">
        <w:t xml:space="preserve"> Blue Book (Guía de precios de autos usados-Libro Azul), correspondiente a la fecha en que se efectúe la importación del vehículo.</w:t>
      </w:r>
    </w:p>
    <w:p w:rsidR="00E062A1" w:rsidRPr="00654890" w:rsidRDefault="00E062A1" w:rsidP="00E062A1">
      <w:pPr>
        <w:pStyle w:val="Texto"/>
        <w:spacing w:line="221" w:lineRule="exact"/>
        <w:ind w:left="2160" w:hanging="720"/>
        <w:rPr>
          <w:lang w:val="pt-BR"/>
        </w:rPr>
      </w:pPr>
      <w:r w:rsidRPr="00654890">
        <w:rPr>
          <w:b/>
          <w:lang w:val="pt-BR"/>
        </w:rPr>
        <w:t>II.</w:t>
      </w:r>
      <w:r w:rsidRPr="00654890">
        <w:rPr>
          <w:b/>
          <w:lang w:val="pt-BR"/>
        </w:rPr>
        <w:tab/>
      </w:r>
      <w:proofErr w:type="spellStart"/>
      <w:r w:rsidRPr="00654890">
        <w:rPr>
          <w:lang w:val="pt-BR"/>
        </w:rPr>
        <w:t>Robo</w:t>
      </w:r>
      <w:proofErr w:type="spellEnd"/>
      <w:r w:rsidRPr="00654890">
        <w:rPr>
          <w:lang w:val="pt-BR"/>
        </w:rPr>
        <w:t xml:space="preserve"> de </w:t>
      </w:r>
      <w:proofErr w:type="spellStart"/>
      <w:r w:rsidRPr="00654890">
        <w:rPr>
          <w:lang w:val="pt-BR"/>
        </w:rPr>
        <w:t>chasises</w:t>
      </w:r>
      <w:proofErr w:type="spellEnd"/>
      <w:r w:rsidRPr="00654890">
        <w:rPr>
          <w:lang w:val="pt-BR"/>
        </w:rPr>
        <w:t xml:space="preserve">, </w:t>
      </w:r>
      <w:proofErr w:type="spellStart"/>
      <w:r w:rsidRPr="00654890">
        <w:rPr>
          <w:lang w:val="pt-BR"/>
        </w:rPr>
        <w:t>contenedores</w:t>
      </w:r>
      <w:proofErr w:type="spellEnd"/>
      <w:r w:rsidRPr="00654890">
        <w:rPr>
          <w:lang w:val="pt-BR"/>
        </w:rPr>
        <w:t xml:space="preserve"> o </w:t>
      </w:r>
      <w:proofErr w:type="spellStart"/>
      <w:r w:rsidRPr="00654890">
        <w:rPr>
          <w:lang w:val="pt-BR"/>
        </w:rPr>
        <w:t>motogeneradores</w:t>
      </w:r>
      <w:proofErr w:type="spellEnd"/>
      <w:r w:rsidRPr="00654890">
        <w:rPr>
          <w:lang w:val="pt-BR"/>
        </w:rPr>
        <w:t>.</w:t>
      </w:r>
    </w:p>
    <w:p w:rsidR="00E062A1" w:rsidRPr="00654890" w:rsidRDefault="00E062A1" w:rsidP="00E062A1">
      <w:pPr>
        <w:pStyle w:val="Texto"/>
        <w:spacing w:line="221" w:lineRule="exact"/>
        <w:ind w:left="2160" w:hanging="720"/>
      </w:pPr>
      <w:r w:rsidRPr="00654890">
        <w:rPr>
          <w:lang w:val="pt-BR"/>
        </w:rPr>
        <w:tab/>
        <w:t>El</w:t>
      </w:r>
      <w:r w:rsidRPr="00654890">
        <w:t xml:space="preserve"> importador deberá presentar el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E062A1" w:rsidRPr="00654890" w:rsidRDefault="00E062A1" w:rsidP="00E062A1">
      <w:pPr>
        <w:pStyle w:val="Texto"/>
        <w:spacing w:line="221" w:lineRule="exact"/>
        <w:ind w:left="2160" w:hanging="720"/>
      </w:pPr>
      <w:r w:rsidRPr="00654890">
        <w:rPr>
          <w:b/>
        </w:rPr>
        <w:lastRenderedPageBreak/>
        <w:t>III.</w:t>
      </w:r>
      <w:r w:rsidRPr="00654890">
        <w:rPr>
          <w:b/>
        </w:rPr>
        <w:tab/>
      </w:r>
      <w:r w:rsidRPr="00654890">
        <w:t>Robo de envases importados temporalmente conforme a la fracción I de la regla 3.1.26.</w:t>
      </w:r>
    </w:p>
    <w:p w:rsidR="00E062A1" w:rsidRPr="00654890" w:rsidRDefault="00E062A1" w:rsidP="00E062A1">
      <w:pPr>
        <w:pStyle w:val="Texto"/>
        <w:spacing w:line="221" w:lineRule="exact"/>
        <w:ind w:left="1440" w:hanging="1152"/>
      </w:pPr>
      <w:r w:rsidRPr="00654890">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E062A1" w:rsidRPr="00654890" w:rsidRDefault="00E062A1" w:rsidP="00E062A1">
      <w:pPr>
        <w:pStyle w:val="Texto"/>
        <w:spacing w:after="80" w:line="218" w:lineRule="exact"/>
        <w:ind w:left="1442" w:hanging="2"/>
        <w:rPr>
          <w:i/>
        </w:rPr>
      </w:pPr>
      <w:r w:rsidRPr="00654890">
        <w:rPr>
          <w:i/>
        </w:rPr>
        <w:t>Ley 12, 27, 43, 64, 78, 86, 94, 104, 109, 113, 124, CFF 2, 3, Reglamento 141, 142, RGCE 3.1.26., Anexo 22</w:t>
      </w:r>
    </w:p>
    <w:p w:rsidR="00E062A1" w:rsidRPr="00654890" w:rsidRDefault="00E062A1" w:rsidP="00E062A1">
      <w:pPr>
        <w:pStyle w:val="Texto"/>
        <w:spacing w:after="80" w:line="218" w:lineRule="exact"/>
        <w:ind w:left="1440" w:firstLine="0"/>
        <w:jc w:val="center"/>
        <w:rPr>
          <w:b/>
        </w:rPr>
      </w:pPr>
      <w:r w:rsidRPr="00654890">
        <w:rPr>
          <w:b/>
        </w:rPr>
        <w:t>Título 3. Despacho de Mercancías</w:t>
      </w:r>
    </w:p>
    <w:p w:rsidR="00E062A1" w:rsidRPr="00654890" w:rsidRDefault="00E062A1" w:rsidP="00E062A1">
      <w:pPr>
        <w:pStyle w:val="Texto"/>
        <w:spacing w:after="80" w:line="218" w:lineRule="exact"/>
        <w:ind w:left="1440" w:firstLine="0"/>
        <w:jc w:val="center"/>
        <w:rPr>
          <w:b/>
        </w:rPr>
      </w:pPr>
      <w:r w:rsidRPr="00654890">
        <w:rPr>
          <w:b/>
        </w:rPr>
        <w:t>Capítulo 3.1. Disposiciones Generales</w:t>
      </w:r>
    </w:p>
    <w:p w:rsidR="00E062A1" w:rsidRPr="00654890" w:rsidRDefault="00E062A1" w:rsidP="00E062A1">
      <w:pPr>
        <w:pStyle w:val="Texto"/>
        <w:spacing w:after="80" w:line="218" w:lineRule="exact"/>
        <w:ind w:left="1440" w:hanging="1152"/>
        <w:rPr>
          <w:b/>
        </w:rPr>
      </w:pPr>
      <w:r w:rsidRPr="00654890">
        <w:rPr>
          <w:b/>
        </w:rPr>
        <w:tab/>
        <w:t>RFC genéricos</w:t>
      </w:r>
    </w:p>
    <w:p w:rsidR="00E062A1" w:rsidRPr="00654890" w:rsidRDefault="00E062A1" w:rsidP="00E062A1">
      <w:pPr>
        <w:pStyle w:val="Texto"/>
        <w:spacing w:after="80" w:line="218" w:lineRule="exact"/>
        <w:ind w:left="1440" w:hanging="1152"/>
      </w:pPr>
      <w:r w:rsidRPr="00654890">
        <w:rPr>
          <w:b/>
        </w:rPr>
        <w:t>3.1.1.</w:t>
      </w:r>
      <w:r w:rsidRPr="00654890">
        <w:tab/>
        <w:t xml:space="preserve">Para los efectos de los artículos 1o., 35, 36, 59, fracción IV y 162, fracción VI, de </w:t>
      </w:r>
      <w:smartTag w:uri="urn:schemas-microsoft-com:office:smarttags" w:element="PersonName">
        <w:smartTagPr>
          <w:attr w:name="ProductID" w:val="la Ley"/>
        </w:smartTagPr>
        <w:r w:rsidRPr="00654890">
          <w:t>la Ley</w:t>
        </w:r>
      </w:smartTag>
      <w:r w:rsidRPr="00654890">
        <w:t>, así como 27 del CFF y 25 de su Reglamento, de conformidad con el Anexo 22, en el encabezado principal del pedimento, en su numeral 15, correspondiente al RFC del importador o exportador, invariablemente se deberá indicar la clave que corresponda al importador o exportador en el RFC, a 12 o 13 dígitos, según corresponda, excepto en los casos previstos en la presente regla.</w:t>
      </w:r>
    </w:p>
    <w:p w:rsidR="00E062A1" w:rsidRPr="00654890" w:rsidRDefault="00E062A1" w:rsidP="00E062A1">
      <w:pPr>
        <w:pStyle w:val="Texto"/>
        <w:spacing w:after="80" w:line="218" w:lineRule="exact"/>
        <w:ind w:left="2160" w:hanging="720"/>
      </w:pPr>
      <w:r w:rsidRPr="00654890">
        <w:rPr>
          <w:b/>
        </w:rPr>
        <w:t>I.</w:t>
      </w:r>
      <w:r w:rsidRPr="00654890">
        <w:tab/>
        <w:t>Se podrá declarar un RFC genérico, cuando se trate de:</w:t>
      </w:r>
    </w:p>
    <w:p w:rsidR="00E062A1" w:rsidRPr="00654890" w:rsidRDefault="00E062A1" w:rsidP="00E062A1">
      <w:pPr>
        <w:pStyle w:val="Texto"/>
        <w:spacing w:after="80" w:line="218" w:lineRule="exact"/>
        <w:ind w:left="2592" w:hanging="432"/>
        <w:rPr>
          <w:b/>
        </w:rPr>
      </w:pPr>
      <w:r w:rsidRPr="00654890">
        <w:rPr>
          <w:b/>
        </w:rPr>
        <w:t>a)</w:t>
      </w:r>
      <w:r w:rsidRPr="00654890">
        <w:rPr>
          <w:b/>
        </w:rPr>
        <w:tab/>
      </w:r>
      <w:r w:rsidRPr="00654890">
        <w:t>Importaciones que se efectúen de conformidad con las fracciones I, IV, VII, XIV, XVII, XVIII y XIX de la regla 1.3.1., debiendo declarar, en su caso, el identificador que corresponda conforme al Apéndice 8 del Anexo 22.</w:t>
      </w:r>
    </w:p>
    <w:p w:rsidR="00E062A1" w:rsidRPr="00654890" w:rsidRDefault="00E062A1" w:rsidP="00E062A1">
      <w:pPr>
        <w:pStyle w:val="Texto"/>
        <w:spacing w:after="80" w:line="218" w:lineRule="exact"/>
        <w:ind w:left="2592" w:hanging="432"/>
      </w:pPr>
      <w:r w:rsidRPr="00654890">
        <w:rPr>
          <w:b/>
        </w:rPr>
        <w:t>b)</w:t>
      </w:r>
      <w:r w:rsidRPr="00654890">
        <w:rPr>
          <w:b/>
        </w:rPr>
        <w:tab/>
      </w:r>
      <w:r w:rsidRPr="00654890">
        <w:t>Importaciones efectuadas por empresas de mensajería y paquetería, conforme a lo establecido en la regla 3.7.3.</w:t>
      </w:r>
    </w:p>
    <w:p w:rsidR="00E062A1" w:rsidRPr="00654890" w:rsidRDefault="00E062A1" w:rsidP="00E062A1">
      <w:pPr>
        <w:pStyle w:val="Texto"/>
        <w:spacing w:after="80" w:line="218" w:lineRule="exact"/>
        <w:ind w:left="2592" w:hanging="432"/>
        <w:rPr>
          <w:b/>
        </w:rPr>
      </w:pPr>
      <w:r w:rsidRPr="00654890">
        <w:rPr>
          <w:b/>
        </w:rPr>
        <w:t>c)</w:t>
      </w:r>
      <w:r w:rsidRPr="00654890">
        <w:rPr>
          <w:b/>
        </w:rPr>
        <w:tab/>
      </w:r>
      <w:r w:rsidRPr="00654890">
        <w:t>Introducción de mercancía a depósito fiscal, realizada por persona física o moral residente en el extranjero.</w:t>
      </w:r>
    </w:p>
    <w:p w:rsidR="00E062A1" w:rsidRPr="00654890" w:rsidRDefault="00E062A1" w:rsidP="00E062A1">
      <w:pPr>
        <w:pStyle w:val="Texto"/>
        <w:spacing w:after="80" w:line="218" w:lineRule="exact"/>
        <w:ind w:left="2592" w:hanging="432"/>
        <w:rPr>
          <w:b/>
        </w:rPr>
      </w:pPr>
      <w:r w:rsidRPr="00654890">
        <w:rPr>
          <w:b/>
        </w:rPr>
        <w:t>d)</w:t>
      </w:r>
      <w:r w:rsidRPr="00654890">
        <w:rPr>
          <w:b/>
        </w:rPr>
        <w:tab/>
      </w:r>
      <w:r w:rsidRPr="00654890">
        <w:t>Tratándose de las operaciones de exportación que se ubiquen en los siguientes supuestos:</w:t>
      </w:r>
    </w:p>
    <w:p w:rsidR="00E062A1" w:rsidRPr="00654890" w:rsidRDefault="00E062A1" w:rsidP="00E062A1">
      <w:pPr>
        <w:pStyle w:val="Texto"/>
        <w:spacing w:after="80" w:line="218" w:lineRule="exact"/>
        <w:ind w:left="3024" w:hanging="432"/>
        <w:rPr>
          <w:b/>
        </w:rPr>
      </w:pPr>
      <w:r w:rsidRPr="00654890">
        <w:rPr>
          <w:b/>
        </w:rPr>
        <w:t>1.</w:t>
      </w:r>
      <w:r w:rsidRPr="00654890">
        <w:tab/>
        <w:t>Las efectuadas por misiones diplomáticas, consulares, especiales del país acreditadas ante los Gobiernos extranjeros, oficinas y organismos internacionales representados o con sede en territorio extranjero.</w:t>
      </w:r>
    </w:p>
    <w:p w:rsidR="00E062A1" w:rsidRPr="00654890" w:rsidRDefault="00E062A1" w:rsidP="00E062A1">
      <w:pPr>
        <w:pStyle w:val="Texto"/>
        <w:spacing w:after="80" w:line="218" w:lineRule="exact"/>
        <w:ind w:left="3024" w:hanging="432"/>
      </w:pPr>
      <w:r w:rsidRPr="00654890">
        <w:rPr>
          <w:b/>
        </w:rPr>
        <w:t>2.</w:t>
      </w:r>
      <w:r w:rsidRPr="00654890">
        <w:tab/>
        <w:t>Las exportaciones de insumos y mercancías relacionadas con el sector agropecuario, siempre que el exportador sea un ejidatario y se trate de la mercancía listada en el Anexo 7.</w:t>
      </w:r>
    </w:p>
    <w:p w:rsidR="00E062A1" w:rsidRPr="00654890" w:rsidRDefault="00E062A1" w:rsidP="00E062A1">
      <w:pPr>
        <w:pStyle w:val="Texto"/>
        <w:spacing w:after="80" w:line="218" w:lineRule="exact"/>
        <w:ind w:left="3024" w:hanging="432"/>
      </w:pPr>
      <w:r w:rsidRPr="00654890">
        <w:rPr>
          <w:b/>
        </w:rPr>
        <w:t>3.</w:t>
      </w:r>
      <w:r w:rsidRPr="00654890">
        <w:tab/>
        <w:t>Las realizadas por empresas de mensajería y paquetería.</w:t>
      </w:r>
    </w:p>
    <w:p w:rsidR="00E062A1" w:rsidRPr="00654890" w:rsidRDefault="00E062A1" w:rsidP="00E062A1">
      <w:pPr>
        <w:pStyle w:val="Texto"/>
        <w:spacing w:after="80" w:line="218" w:lineRule="exact"/>
        <w:ind w:left="3024" w:hanging="432"/>
      </w:pPr>
      <w:r w:rsidRPr="00654890">
        <w:rPr>
          <w:b/>
        </w:rPr>
        <w:t>4.</w:t>
      </w:r>
      <w:r w:rsidRPr="00654890">
        <w:tab/>
        <w:t>Las efectuadas por personas físicas para su uso personal, hasta por el número de unidades que se encuentran contenidas en la fracción XIV de la regla 1.3.1., siempre y cuando el exportador no realice más de 2 pedimentos al año.</w:t>
      </w:r>
    </w:p>
    <w:p w:rsidR="00E062A1" w:rsidRPr="00654890" w:rsidRDefault="00E062A1" w:rsidP="00E062A1">
      <w:pPr>
        <w:pStyle w:val="Texto"/>
        <w:spacing w:after="80" w:line="218" w:lineRule="exact"/>
        <w:ind w:left="3024" w:hanging="432"/>
      </w:pPr>
      <w:r w:rsidRPr="00654890">
        <w:rPr>
          <w:b/>
        </w:rPr>
        <w:t>5.</w:t>
      </w:r>
      <w:r w:rsidRPr="00654890">
        <w:tab/>
        <w:t>El retorno de menajes de casa, importados temporalmente.</w:t>
      </w:r>
    </w:p>
    <w:p w:rsidR="00E062A1" w:rsidRPr="00654890" w:rsidRDefault="00E062A1" w:rsidP="00E062A1">
      <w:pPr>
        <w:pStyle w:val="Texto"/>
        <w:spacing w:after="80" w:line="218" w:lineRule="exact"/>
        <w:ind w:left="3024" w:hanging="432"/>
      </w:pPr>
      <w:r w:rsidRPr="00654890">
        <w:rPr>
          <w:b/>
        </w:rPr>
        <w:t>6.</w:t>
      </w:r>
      <w:r w:rsidRPr="00654890">
        <w:tab/>
        <w:t>El retorno de enseres, utilería y demás equipo necesario para la filmación, importados temporalmente por residentes en el extranjero.</w:t>
      </w:r>
    </w:p>
    <w:p w:rsidR="00E062A1" w:rsidRPr="00654890" w:rsidRDefault="00E062A1" w:rsidP="00E062A1">
      <w:pPr>
        <w:pStyle w:val="Texto"/>
        <w:spacing w:after="80" w:line="218" w:lineRule="exact"/>
        <w:ind w:left="2592" w:hanging="432"/>
      </w:pPr>
      <w:r w:rsidRPr="00654890">
        <w:rPr>
          <w:b/>
        </w:rPr>
        <w:t>e)</w:t>
      </w:r>
      <w:r w:rsidRPr="00654890">
        <w:rPr>
          <w:b/>
        </w:rPr>
        <w:tab/>
      </w:r>
      <w:r w:rsidRPr="00654890">
        <w:t>Tratándose de operaciones de tránsito internacional.</w:t>
      </w:r>
    </w:p>
    <w:p w:rsidR="00E062A1" w:rsidRPr="00654890" w:rsidRDefault="00E062A1" w:rsidP="00E062A1">
      <w:pPr>
        <w:pStyle w:val="Texto"/>
        <w:spacing w:after="80" w:line="218" w:lineRule="exact"/>
        <w:ind w:left="2160" w:hanging="720"/>
      </w:pPr>
      <w:r w:rsidRPr="00654890">
        <w:tab/>
        <w:t>El RFC genérico que se deberá declarar, será el que corresponda de conformidad con lo siguiente:</w:t>
      </w:r>
    </w:p>
    <w:tbl>
      <w:tblPr>
        <w:tblW w:w="0" w:type="auto"/>
        <w:tblInd w:w="2590" w:type="dxa"/>
        <w:tblLayout w:type="fixed"/>
        <w:tblCellMar>
          <w:left w:w="70" w:type="dxa"/>
          <w:right w:w="70" w:type="dxa"/>
        </w:tblCellMar>
        <w:tblLook w:val="0000" w:firstRow="0" w:lastRow="0" w:firstColumn="0" w:lastColumn="0" w:noHBand="0" w:noVBand="0"/>
      </w:tblPr>
      <w:tblGrid>
        <w:gridCol w:w="3330"/>
        <w:gridCol w:w="3020"/>
      </w:tblGrid>
      <w:tr w:rsidR="00E062A1" w:rsidRPr="00654890" w:rsidTr="007F767A">
        <w:trPr>
          <w:cantSplit/>
        </w:trPr>
        <w:tc>
          <w:tcPr>
            <w:tcW w:w="3330" w:type="dxa"/>
          </w:tcPr>
          <w:p w:rsidR="00E062A1" w:rsidRPr="00654890" w:rsidRDefault="00E062A1" w:rsidP="00030627">
            <w:pPr>
              <w:pStyle w:val="Texto"/>
              <w:spacing w:after="80" w:line="218" w:lineRule="exact"/>
              <w:ind w:firstLine="0"/>
            </w:pPr>
            <w:r w:rsidRPr="00654890">
              <w:t>Embajadas</w:t>
            </w:r>
          </w:p>
        </w:tc>
        <w:tc>
          <w:tcPr>
            <w:tcW w:w="3020" w:type="dxa"/>
          </w:tcPr>
          <w:p w:rsidR="00E062A1" w:rsidRPr="00654890" w:rsidRDefault="00E062A1" w:rsidP="00030627">
            <w:pPr>
              <w:pStyle w:val="Texto"/>
              <w:spacing w:after="80" w:line="218" w:lineRule="exact"/>
              <w:ind w:firstLine="0"/>
            </w:pPr>
            <w:r w:rsidRPr="00654890">
              <w:t>EMB930401KH4</w:t>
            </w:r>
          </w:p>
        </w:tc>
      </w:tr>
      <w:tr w:rsidR="00E062A1" w:rsidRPr="00654890" w:rsidTr="007F767A">
        <w:trPr>
          <w:cantSplit/>
        </w:trPr>
        <w:tc>
          <w:tcPr>
            <w:tcW w:w="3330" w:type="dxa"/>
          </w:tcPr>
          <w:p w:rsidR="00E062A1" w:rsidRPr="00654890" w:rsidRDefault="00E062A1" w:rsidP="00030627">
            <w:pPr>
              <w:pStyle w:val="Texto"/>
              <w:spacing w:after="80" w:line="218" w:lineRule="exact"/>
              <w:ind w:firstLine="0"/>
            </w:pPr>
            <w:r w:rsidRPr="00654890">
              <w:lastRenderedPageBreak/>
              <w:t>Organismos Internacionales</w:t>
            </w:r>
          </w:p>
        </w:tc>
        <w:tc>
          <w:tcPr>
            <w:tcW w:w="3020" w:type="dxa"/>
          </w:tcPr>
          <w:p w:rsidR="00E062A1" w:rsidRPr="00654890" w:rsidRDefault="00E062A1" w:rsidP="00030627">
            <w:pPr>
              <w:pStyle w:val="Texto"/>
              <w:spacing w:after="80" w:line="218" w:lineRule="exact"/>
              <w:ind w:firstLine="0"/>
            </w:pPr>
            <w:r w:rsidRPr="00654890">
              <w:t>OIN9304013N0</w:t>
            </w:r>
          </w:p>
        </w:tc>
      </w:tr>
      <w:tr w:rsidR="00E062A1" w:rsidRPr="00654890" w:rsidTr="007F767A">
        <w:trPr>
          <w:cantSplit/>
        </w:trPr>
        <w:tc>
          <w:tcPr>
            <w:tcW w:w="3330" w:type="dxa"/>
          </w:tcPr>
          <w:p w:rsidR="00E062A1" w:rsidRPr="00654890" w:rsidRDefault="00E062A1" w:rsidP="00030627">
            <w:pPr>
              <w:pStyle w:val="Texto"/>
              <w:spacing w:after="80" w:line="218" w:lineRule="exact"/>
              <w:ind w:firstLine="0"/>
            </w:pPr>
            <w:r w:rsidRPr="00654890">
              <w:t>Extranjeros</w:t>
            </w:r>
          </w:p>
        </w:tc>
        <w:tc>
          <w:tcPr>
            <w:tcW w:w="3020" w:type="dxa"/>
          </w:tcPr>
          <w:p w:rsidR="00E062A1" w:rsidRPr="00654890" w:rsidRDefault="00E062A1" w:rsidP="00030627">
            <w:pPr>
              <w:pStyle w:val="Texto"/>
              <w:spacing w:after="80" w:line="218" w:lineRule="exact"/>
              <w:ind w:firstLine="0"/>
            </w:pPr>
            <w:r w:rsidRPr="00654890">
              <w:t>EXTR920901TS4</w:t>
            </w:r>
          </w:p>
        </w:tc>
      </w:tr>
      <w:tr w:rsidR="00E062A1" w:rsidRPr="00654890" w:rsidTr="007F767A">
        <w:trPr>
          <w:cantSplit/>
        </w:trPr>
        <w:tc>
          <w:tcPr>
            <w:tcW w:w="3330" w:type="dxa"/>
          </w:tcPr>
          <w:p w:rsidR="00E062A1" w:rsidRPr="00654890" w:rsidRDefault="00E062A1" w:rsidP="00030627">
            <w:pPr>
              <w:pStyle w:val="Texto"/>
              <w:spacing w:after="80" w:line="218" w:lineRule="exact"/>
              <w:ind w:firstLine="0"/>
            </w:pPr>
            <w:r w:rsidRPr="00654890">
              <w:t>Ejidatarios</w:t>
            </w:r>
          </w:p>
        </w:tc>
        <w:tc>
          <w:tcPr>
            <w:tcW w:w="3020" w:type="dxa"/>
          </w:tcPr>
          <w:p w:rsidR="00E062A1" w:rsidRPr="00654890" w:rsidRDefault="00E062A1" w:rsidP="00030627">
            <w:pPr>
              <w:pStyle w:val="Texto"/>
              <w:spacing w:after="80" w:line="218" w:lineRule="exact"/>
              <w:ind w:firstLine="0"/>
            </w:pPr>
            <w:r w:rsidRPr="00654890">
              <w:t>EJID930401SJ5</w:t>
            </w:r>
          </w:p>
        </w:tc>
      </w:tr>
      <w:tr w:rsidR="00E062A1" w:rsidRPr="00654890" w:rsidTr="007F767A">
        <w:trPr>
          <w:cantSplit/>
        </w:trPr>
        <w:tc>
          <w:tcPr>
            <w:tcW w:w="3330" w:type="dxa"/>
          </w:tcPr>
          <w:p w:rsidR="00E062A1" w:rsidRPr="00654890" w:rsidRDefault="00E062A1" w:rsidP="00030627">
            <w:pPr>
              <w:pStyle w:val="Texto"/>
              <w:spacing w:after="80" w:line="218" w:lineRule="exact"/>
              <w:ind w:firstLine="0"/>
            </w:pPr>
            <w:r w:rsidRPr="00654890">
              <w:t xml:space="preserve">Empresas de mensajería </w:t>
            </w:r>
          </w:p>
        </w:tc>
        <w:tc>
          <w:tcPr>
            <w:tcW w:w="3020" w:type="dxa"/>
          </w:tcPr>
          <w:p w:rsidR="00E062A1" w:rsidRPr="00654890" w:rsidRDefault="00E062A1" w:rsidP="00030627">
            <w:pPr>
              <w:pStyle w:val="Texto"/>
              <w:spacing w:after="80" w:line="218" w:lineRule="exact"/>
              <w:ind w:firstLine="0"/>
            </w:pPr>
            <w:r w:rsidRPr="00654890">
              <w:t>EDM930614781</w:t>
            </w:r>
          </w:p>
        </w:tc>
      </w:tr>
    </w:tbl>
    <w:p w:rsidR="00E062A1" w:rsidRPr="00654890" w:rsidRDefault="00E062A1" w:rsidP="00E062A1">
      <w:pPr>
        <w:pStyle w:val="Texto"/>
        <w:spacing w:after="80" w:line="218" w:lineRule="exact"/>
        <w:ind w:left="2160" w:hanging="720"/>
      </w:pPr>
      <w:r w:rsidRPr="00654890">
        <w:rPr>
          <w:b/>
        </w:rPr>
        <w:t>II.</w:t>
      </w:r>
      <w:r w:rsidRPr="00654890">
        <w:rPr>
          <w:b/>
        </w:rPr>
        <w:tab/>
      </w:r>
      <w:r w:rsidRPr="00654890">
        <w:t xml:space="preserve">Tratándose de operaciones efectuadas por amas de casa o estudiantes, en el pedimento se deberá anotar </w:t>
      </w:r>
      <w:smartTag w:uri="urn:schemas-microsoft-com:office:smarttags" w:element="PersonName">
        <w:smartTagPr>
          <w:attr w:name="ProductID" w:val="la CURP"/>
        </w:smartTagPr>
        <w:r w:rsidRPr="00654890">
          <w:t>la CURP</w:t>
        </w:r>
      </w:smartTag>
      <w:r w:rsidRPr="00654890">
        <w:t xml:space="preserve"> del importador en el campo correspondiente y se deberá dejar en blanco el campo correspondiente al RFC.</w:t>
      </w:r>
    </w:p>
    <w:p w:rsidR="00E062A1" w:rsidRPr="00654890" w:rsidRDefault="00E062A1" w:rsidP="00E062A1">
      <w:pPr>
        <w:pStyle w:val="Texto"/>
        <w:spacing w:after="80" w:line="218" w:lineRule="exact"/>
        <w:ind w:left="1442" w:hanging="2"/>
        <w:rPr>
          <w:i/>
        </w:rPr>
      </w:pPr>
      <w:r w:rsidRPr="00654890">
        <w:rPr>
          <w:i/>
        </w:rPr>
        <w:t>Ley 1, 2-II, 35, 36, 59-IV, 162-VI, Reglamento 25, CFF 27, Reglamento del CFF 22, 25, RGCE 1.3.1., 3.7.3., Anexo 7, 22</w:t>
      </w:r>
    </w:p>
    <w:p w:rsidR="00E062A1" w:rsidRPr="00654890" w:rsidRDefault="00E062A1" w:rsidP="00E062A1">
      <w:pPr>
        <w:pStyle w:val="Texto"/>
        <w:spacing w:line="220" w:lineRule="exact"/>
        <w:ind w:left="1440" w:hanging="1152"/>
        <w:rPr>
          <w:b/>
        </w:rPr>
      </w:pPr>
      <w:r w:rsidRPr="00654890">
        <w:rPr>
          <w:b/>
        </w:rPr>
        <w:tab/>
        <w:t>Definición de muestras y muestrarios</w:t>
      </w:r>
    </w:p>
    <w:p w:rsidR="00E062A1" w:rsidRPr="00654890" w:rsidRDefault="00E062A1" w:rsidP="00E062A1">
      <w:pPr>
        <w:pStyle w:val="Texto"/>
        <w:spacing w:line="220" w:lineRule="exact"/>
        <w:ind w:left="1440" w:hanging="1152"/>
      </w:pPr>
      <w:r w:rsidRPr="00654890">
        <w:rPr>
          <w:b/>
        </w:rPr>
        <w:t>3.1.2.</w:t>
      </w:r>
      <w:r w:rsidRPr="00654890">
        <w:rPr>
          <w:b/>
        </w:rPr>
        <w:tab/>
      </w:r>
      <w:r w:rsidRPr="00654890">
        <w:t xml:space="preserve">Para los efectos del inciso d) de </w:t>
      </w:r>
      <w:smartTag w:uri="urn:schemas-microsoft-com:office:smarttags" w:element="PersonName">
        <w:smartTagPr>
          <w:attr w:name="ProductID" w:val="la Regla"/>
        </w:smartTagPr>
        <w:r w:rsidRPr="00654890">
          <w:t>la Regla</w:t>
        </w:r>
      </w:smartTag>
      <w:r w:rsidRPr="00654890">
        <w:t xml:space="preserve"> 9a. de las Complementarias para la aplicación de </w:t>
      </w:r>
      <w:smartTag w:uri="urn:schemas-microsoft-com:office:smarttags" w:element="PersonName">
        <w:smartTagPr>
          <w:attr w:name="ProductID" w:val="la TIGIE"/>
        </w:smartTagPr>
        <w:r w:rsidRPr="00654890">
          <w:t>la TIGIE</w:t>
        </w:r>
      </w:smartTag>
      <w:r w:rsidRPr="00654890">
        <w:t xml:space="preserve">, contenida en el artículo 2, fracción II de </w:t>
      </w:r>
      <w:smartTag w:uri="urn:schemas-microsoft-com:office:smarttags" w:element="PersonName">
        <w:smartTagPr>
          <w:attr w:name="ProductID" w:val="la LIGIE"/>
        </w:smartTagPr>
        <w:r w:rsidRPr="00654890">
          <w:t>la LIGIE</w:t>
        </w:r>
      </w:smartTag>
      <w:r w:rsidRPr="00654890">
        <w:t>,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rsidR="00E062A1" w:rsidRPr="00654890" w:rsidRDefault="00E062A1" w:rsidP="00E062A1">
      <w:pPr>
        <w:pStyle w:val="Texto"/>
        <w:spacing w:line="220" w:lineRule="exact"/>
        <w:ind w:left="2160" w:hanging="720"/>
      </w:pPr>
      <w:r w:rsidRPr="00654890">
        <w:rPr>
          <w:b/>
        </w:rPr>
        <w:t>I.</w:t>
      </w:r>
      <w:r w:rsidRPr="00654890">
        <w:rPr>
          <w:b/>
        </w:rPr>
        <w:tab/>
      </w:r>
      <w:r w:rsidRPr="00654890">
        <w:t>Su valor unitario no exceda del equivalente en moneda nacional a un dólar.</w:t>
      </w:r>
    </w:p>
    <w:p w:rsidR="00E062A1" w:rsidRPr="00654890" w:rsidRDefault="00E062A1" w:rsidP="00E062A1">
      <w:pPr>
        <w:pStyle w:val="Texto"/>
        <w:spacing w:line="220" w:lineRule="exact"/>
        <w:ind w:left="2160" w:hanging="720"/>
      </w:pPr>
      <w:r w:rsidRPr="00654890">
        <w:rPr>
          <w:b/>
        </w:rPr>
        <w:t>II.</w:t>
      </w:r>
      <w:r w:rsidRPr="00654890">
        <w:rPr>
          <w:b/>
        </w:rPr>
        <w:tab/>
      </w:r>
      <w:r w:rsidRPr="00654890">
        <w:t>Que se encuentren marcados, rotos, perforados o tratados de modo que los descalifique para su venta o para cualquier uso distinto al de muestras. La marca relativa deberá consistir en el uso de pintura o tinta que sea claramente visible, legible y permanente.</w:t>
      </w:r>
    </w:p>
    <w:p w:rsidR="00E062A1" w:rsidRPr="00654890" w:rsidRDefault="00E062A1" w:rsidP="00E062A1">
      <w:pPr>
        <w:pStyle w:val="Texto"/>
        <w:spacing w:line="220" w:lineRule="exact"/>
        <w:ind w:left="2160" w:hanging="720"/>
      </w:pPr>
      <w:r w:rsidRPr="00654890">
        <w:rPr>
          <w:b/>
        </w:rPr>
        <w:t>III.</w:t>
      </w:r>
      <w:r w:rsidRPr="00654890">
        <w:rPr>
          <w:b/>
        </w:rPr>
        <w:tab/>
      </w:r>
      <w:r w:rsidRPr="00654890">
        <w:t>No se encuentren contenidas en empaques para comercialización, excepto que dicho empaque se encuentre marcado, roto o perforado conforme a la fracción anterior.</w:t>
      </w:r>
    </w:p>
    <w:p w:rsidR="00E062A1" w:rsidRPr="00654890" w:rsidRDefault="00E062A1" w:rsidP="00E062A1">
      <w:pPr>
        <w:pStyle w:val="Texto"/>
        <w:spacing w:line="220" w:lineRule="exact"/>
        <w:ind w:left="2160" w:hanging="720"/>
      </w:pPr>
      <w:r w:rsidRPr="00654890">
        <w:rPr>
          <w:b/>
        </w:rPr>
        <w:t>IV.</w:t>
      </w:r>
      <w:r w:rsidRPr="00654890">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E062A1" w:rsidRPr="00654890" w:rsidRDefault="00E062A1" w:rsidP="00E062A1">
      <w:pPr>
        <w:pStyle w:val="Texto"/>
        <w:spacing w:line="220" w:lineRule="exact"/>
        <w:ind w:left="1440" w:firstLine="0"/>
      </w:pPr>
      <w:r w:rsidRPr="00654890">
        <w:t>Para los efectos de la presente regla, muestrario es la colección de muestras que por su cantidad, peso, volumen u otras condiciones de presentación indique, sin lugar a dudas, que sólo pueden servir de muestras.</w:t>
      </w:r>
    </w:p>
    <w:p w:rsidR="00E062A1" w:rsidRPr="00654890" w:rsidRDefault="00E062A1" w:rsidP="00E062A1">
      <w:pPr>
        <w:pStyle w:val="Texto"/>
        <w:spacing w:line="220" w:lineRule="exact"/>
        <w:ind w:left="1440" w:hanging="1152"/>
      </w:pPr>
      <w:r w:rsidRPr="00654890">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E062A1" w:rsidRPr="00654890" w:rsidRDefault="00E062A1" w:rsidP="00E062A1">
      <w:pPr>
        <w:pStyle w:val="Texto"/>
        <w:spacing w:line="220" w:lineRule="exact"/>
        <w:ind w:left="1440" w:hanging="1152"/>
        <w:rPr>
          <w:b/>
          <w:i/>
        </w:rPr>
      </w:pPr>
      <w:r w:rsidRPr="00654890">
        <w:tab/>
        <w:t xml:space="preserve">Las muestras y muestrarios a que se refiere la presente regla se deberán clasificar en la fracción arancelaria 9801.00.01 de </w:t>
      </w:r>
      <w:smartTag w:uri="urn:schemas-microsoft-com:office:smarttags" w:element="PersonName">
        <w:smartTagPr>
          <w:attr w:name="ProductID" w:val="la TIGIE"/>
        </w:smartTagPr>
        <w:r w:rsidRPr="00654890">
          <w:t>la TIGIE</w:t>
        </w:r>
      </w:smartTag>
      <w:r w:rsidRPr="00654890">
        <w:t>, asentando en el pedimento correspondiente el identificador que corresponda conforme al Apéndice 8 del Anexo 22 y en ningún caso podrán ser objeto de comercialización.</w:t>
      </w:r>
    </w:p>
    <w:p w:rsidR="00E062A1" w:rsidRPr="00654890" w:rsidRDefault="00E062A1" w:rsidP="00E062A1">
      <w:pPr>
        <w:pStyle w:val="Texto"/>
        <w:spacing w:line="220" w:lineRule="exact"/>
        <w:ind w:left="1440" w:firstLine="0"/>
      </w:pPr>
      <w:r w:rsidRPr="00654890">
        <w:t xml:space="preserve">Para lo dispuesto en la presente regla, no será aplicable lo previsto en el artículo 59, fracción IV,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0" w:lineRule="exact"/>
        <w:ind w:left="1440" w:firstLine="0"/>
        <w:rPr>
          <w:i/>
        </w:rPr>
      </w:pPr>
      <w:r w:rsidRPr="00654890">
        <w:rPr>
          <w:i/>
        </w:rPr>
        <w:t>Ley 59-IV, 106-II, Anexo 22</w:t>
      </w:r>
    </w:p>
    <w:p w:rsidR="00E062A1" w:rsidRPr="00654890" w:rsidRDefault="00E062A1" w:rsidP="00E062A1">
      <w:pPr>
        <w:pStyle w:val="Texto"/>
        <w:spacing w:line="220" w:lineRule="exact"/>
        <w:ind w:left="1440" w:hanging="1152"/>
        <w:rPr>
          <w:b/>
        </w:rPr>
      </w:pPr>
      <w:r w:rsidRPr="00654890">
        <w:rPr>
          <w:b/>
        </w:rPr>
        <w:tab/>
        <w:t>Solicitud y renovación de registro de toma de muestras de mercancías peligrosas (Anexo 23)</w:t>
      </w:r>
    </w:p>
    <w:p w:rsidR="00E062A1" w:rsidRPr="00654890" w:rsidRDefault="00E062A1" w:rsidP="00E062A1">
      <w:pPr>
        <w:pStyle w:val="Texto"/>
        <w:spacing w:line="220" w:lineRule="exact"/>
        <w:ind w:left="1440" w:hanging="1152"/>
        <w:rPr>
          <w:b/>
          <w:i/>
        </w:rPr>
      </w:pPr>
      <w:r w:rsidRPr="00654890">
        <w:rPr>
          <w:b/>
        </w:rPr>
        <w:t>3.1.3.</w:t>
      </w:r>
      <w:r w:rsidRPr="00654890">
        <w:rPr>
          <w:b/>
        </w:rPr>
        <w:tab/>
      </w:r>
      <w:r w:rsidRPr="00654890">
        <w:t xml:space="preserve">Para los efectos de los artículos 45, segundo párrafo, de </w:t>
      </w:r>
      <w:smartTag w:uri="urn:schemas-microsoft-com:office:smarttags" w:element="PersonName">
        <w:smartTagPr>
          <w:attr w:name="ProductID" w:val="la Ley"/>
        </w:smartTagPr>
        <w:r w:rsidRPr="00654890">
          <w:t>la Ley</w:t>
        </w:r>
      </w:smartTag>
      <w:r w:rsidRPr="00654890">
        <w:t xml:space="preserve">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ante </w:t>
      </w:r>
      <w:smartTag w:uri="urn:schemas-microsoft-com:office:smarttags" w:element="PersonName">
        <w:smartTagPr>
          <w:attr w:name="ProductID" w:val="la ACOA"/>
        </w:smartTagPr>
        <w:r w:rsidRPr="00654890">
          <w:t>la ACOA</w:t>
        </w:r>
      </w:smartTag>
      <w:r w:rsidRPr="00654890">
        <w:t xml:space="preserve">, en </w:t>
      </w:r>
      <w:r w:rsidRPr="00654890">
        <w:lastRenderedPageBreak/>
        <w:t xml:space="preserve">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cumpliendo con lo establecido en la ficha de trámite 25/LA.</w:t>
      </w:r>
    </w:p>
    <w:p w:rsidR="00E062A1" w:rsidRPr="00654890" w:rsidRDefault="00E062A1" w:rsidP="00E062A1">
      <w:pPr>
        <w:pStyle w:val="Texto"/>
        <w:spacing w:line="220" w:lineRule="exact"/>
        <w:ind w:left="1440" w:hanging="1152"/>
      </w:pPr>
      <w:r w:rsidRPr="00654890">
        <w:tab/>
        <w:t xml:space="preserve">Cuando la autoridad no haya emitido el dictamen en el plazo correspondiente, el número de muestra que la identifica como inscrita en el registro a que se refiere la presente regla, será el que haya proporcionado </w:t>
      </w:r>
      <w:smartTag w:uri="urn:schemas-microsoft-com:office:smarttags" w:element="PersonName">
        <w:smartTagPr>
          <w:attr w:name="ProductID" w:val="la ACAJA"/>
        </w:smartTagPr>
        <w:r w:rsidRPr="00654890">
          <w:t>la ACAJA</w:t>
        </w:r>
      </w:smartTag>
      <w:r w:rsidRPr="00654890">
        <w:t xml:space="preserve"> al momento de presentar el comprobante de pago realizado a través del esquema electrónico e5cinco.</w:t>
      </w:r>
    </w:p>
    <w:p w:rsidR="00E062A1" w:rsidRPr="00654890" w:rsidRDefault="00E062A1" w:rsidP="00E062A1">
      <w:pPr>
        <w:pStyle w:val="Texto"/>
        <w:spacing w:line="220" w:lineRule="exact"/>
        <w:ind w:left="1440" w:hanging="1152"/>
      </w:pPr>
      <w:r w:rsidRPr="00654890">
        <w:tab/>
        <w:t>Los importadores y exportadores que efectúen operaciones de comercio exterior al amparo del registro a que se refiere la presente regla, deberán asentar en el pedimento el identificador que corresponda conforme al Apéndice 8 del Anexo 22.</w:t>
      </w:r>
    </w:p>
    <w:p w:rsidR="00E062A1" w:rsidRPr="00654890" w:rsidRDefault="00E062A1" w:rsidP="00E062A1">
      <w:pPr>
        <w:pStyle w:val="Texto"/>
        <w:spacing w:line="220" w:lineRule="exact"/>
        <w:ind w:left="1440" w:hanging="1152"/>
      </w:pPr>
      <w:r w:rsidRPr="00654890">
        <w:tab/>
        <w:t>Se consideran mercancías peligrosas o que requieren instalaciones o equipos especiales para su muestreo, las señaladas en el Anexo 23.</w:t>
      </w:r>
    </w:p>
    <w:p w:rsidR="00E062A1" w:rsidRPr="00654890" w:rsidRDefault="00E062A1" w:rsidP="00E062A1">
      <w:pPr>
        <w:pStyle w:val="Texto"/>
        <w:spacing w:line="220" w:lineRule="exact"/>
        <w:ind w:left="1440" w:hanging="1152"/>
        <w:rPr>
          <w:i/>
        </w:rPr>
      </w:pPr>
      <w:r w:rsidRPr="00654890">
        <w:tab/>
      </w:r>
      <w:r w:rsidRPr="00654890">
        <w:rPr>
          <w:i/>
        </w:rPr>
        <w:t>Ley 2-XV, 25, 35, 42, 43, 45, 59-B, Reglamento 71, 72, 73, 74, RGCE 1.2.1., Anexo 1-A, 22, 23</w:t>
      </w:r>
    </w:p>
    <w:p w:rsidR="00E062A1" w:rsidRPr="00654890" w:rsidRDefault="00E062A1" w:rsidP="00E062A1">
      <w:pPr>
        <w:pStyle w:val="Texto"/>
        <w:spacing w:line="232" w:lineRule="exact"/>
        <w:ind w:left="1440" w:hanging="1152"/>
        <w:rPr>
          <w:b/>
        </w:rPr>
      </w:pPr>
      <w:r w:rsidRPr="00654890">
        <w:rPr>
          <w:b/>
        </w:rPr>
        <w:tab/>
        <w:t>Importación de muestras amparadas bajo el protocolo de investigación en humanos</w:t>
      </w:r>
    </w:p>
    <w:p w:rsidR="00E062A1" w:rsidRPr="00654890" w:rsidRDefault="00E062A1" w:rsidP="00E062A1">
      <w:pPr>
        <w:pStyle w:val="Texto"/>
        <w:spacing w:line="232" w:lineRule="exact"/>
        <w:ind w:left="1440" w:hanging="1152"/>
      </w:pPr>
      <w:r w:rsidRPr="00654890">
        <w:rPr>
          <w:b/>
        </w:rPr>
        <w:t>3.1.4.</w:t>
      </w:r>
      <w:r w:rsidRPr="00654890">
        <w:rPr>
          <w:b/>
        </w:rPr>
        <w:tab/>
      </w:r>
      <w:r w:rsidRPr="00654890">
        <w:t xml:space="preserve">Las personas morales que efectúen la importación definitiva de muestras amparadas bajo un protocolo de investigación en humanos, aprobado por </w:t>
      </w:r>
      <w:smartTag w:uri="urn:schemas-microsoft-com:office:smarttags" w:element="PersonName">
        <w:smartTagPr>
          <w:attr w:name="ProductID" w:val="la COFEPRIS"/>
        </w:smartTagPr>
        <w:r w:rsidRPr="00654890">
          <w:t>la COFEPRIS</w:t>
        </w:r>
      </w:smartTag>
      <w:r w:rsidRPr="00654890">
        <w:t xml:space="preserve">, deberán declarar en el pedimento la fracción arancelaria 9801.00.01 de </w:t>
      </w:r>
      <w:smartTag w:uri="urn:schemas-microsoft-com:office:smarttags" w:element="PersonName">
        <w:smartTagPr>
          <w:attr w:name="ProductID" w:val="la TIGIE"/>
        </w:smartTagPr>
        <w:r w:rsidRPr="00654890">
          <w:t>la TIGIE</w:t>
        </w:r>
      </w:smartTag>
      <w:r w:rsidRPr="00654890">
        <w:t>, asentando el identificador que corresponda conforme al Apéndice 8 del Anexo 22, así como asentar en el campo de observaciones del pedimento los siguientes datos:</w:t>
      </w:r>
    </w:p>
    <w:p w:rsidR="00E062A1" w:rsidRPr="00654890" w:rsidRDefault="00E062A1" w:rsidP="00E062A1">
      <w:pPr>
        <w:pStyle w:val="Texto"/>
        <w:spacing w:line="232" w:lineRule="exact"/>
        <w:ind w:left="2160" w:hanging="720"/>
      </w:pPr>
      <w:r w:rsidRPr="00654890">
        <w:rPr>
          <w:b/>
        </w:rPr>
        <w:t>I.</w:t>
      </w:r>
      <w:r w:rsidRPr="00654890">
        <w:tab/>
        <w:t>Denominación común internacional, denominación genérica o nombre científico</w:t>
      </w:r>
      <w:r w:rsidR="00E5681E" w:rsidRPr="00654890">
        <w:t xml:space="preserve"> </w:t>
      </w:r>
      <w:r w:rsidRPr="00654890">
        <w:t>de la muestra a importar.</w:t>
      </w:r>
    </w:p>
    <w:p w:rsidR="00E062A1" w:rsidRPr="00654890" w:rsidRDefault="00E062A1" w:rsidP="00E062A1">
      <w:pPr>
        <w:pStyle w:val="Texto"/>
        <w:spacing w:line="232" w:lineRule="exact"/>
        <w:ind w:left="2160" w:hanging="720"/>
      </w:pPr>
      <w:r w:rsidRPr="00654890">
        <w:rPr>
          <w:b/>
        </w:rPr>
        <w:t>II.</w:t>
      </w:r>
      <w:r w:rsidRPr="00654890">
        <w:tab/>
        <w:t>Número de Autorización de Protocolo emitido por la autoridad competente.</w:t>
      </w:r>
    </w:p>
    <w:p w:rsidR="00E062A1" w:rsidRPr="00654890" w:rsidRDefault="00E062A1" w:rsidP="00E062A1">
      <w:pPr>
        <w:pStyle w:val="Texto"/>
        <w:spacing w:line="232" w:lineRule="exact"/>
        <w:ind w:left="1440" w:hanging="1152"/>
      </w:pPr>
      <w:r w:rsidRPr="00654890">
        <w:tab/>
        <w:t>Para los efectos de la presente regla, las muestras y los productos resultantes de los procesos a que sean sometidas, no podrán ser objeto de comercialización, ni utilizadas para fines promocionales.</w:t>
      </w:r>
    </w:p>
    <w:p w:rsidR="00E062A1" w:rsidRPr="00654890" w:rsidRDefault="00E062A1" w:rsidP="00E062A1">
      <w:pPr>
        <w:pStyle w:val="Texto"/>
        <w:spacing w:line="232" w:lineRule="exact"/>
        <w:ind w:left="1440" w:hanging="1152"/>
      </w:pPr>
      <w:r w:rsidRPr="00654890">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E062A1" w:rsidRPr="00654890" w:rsidRDefault="00E062A1" w:rsidP="00E062A1">
      <w:pPr>
        <w:pStyle w:val="Texto"/>
        <w:spacing w:line="232" w:lineRule="exact"/>
        <w:ind w:left="1440" w:hanging="1152"/>
        <w:rPr>
          <w:i/>
        </w:rPr>
      </w:pPr>
      <w:r w:rsidRPr="00654890">
        <w:tab/>
      </w:r>
      <w:r w:rsidRPr="00654890">
        <w:rPr>
          <w:i/>
        </w:rPr>
        <w:t>Ley 35, 96, Anexo 22</w:t>
      </w:r>
    </w:p>
    <w:p w:rsidR="00E062A1" w:rsidRPr="00654890" w:rsidRDefault="00E062A1" w:rsidP="00E062A1">
      <w:pPr>
        <w:pStyle w:val="Texto"/>
        <w:spacing w:line="232" w:lineRule="exact"/>
        <w:ind w:left="1440" w:hanging="1152"/>
        <w:rPr>
          <w:b/>
        </w:rPr>
      </w:pPr>
      <w:r w:rsidRPr="00654890">
        <w:rPr>
          <w:b/>
        </w:rPr>
        <w:tab/>
        <w:t>Identificadores para mercancías peligrosas</w:t>
      </w:r>
    </w:p>
    <w:p w:rsidR="00E062A1" w:rsidRPr="00654890" w:rsidRDefault="00E062A1" w:rsidP="00E062A1">
      <w:pPr>
        <w:pStyle w:val="Texto"/>
        <w:spacing w:line="232" w:lineRule="exact"/>
        <w:ind w:left="1440" w:hanging="1152"/>
      </w:pPr>
      <w:r w:rsidRPr="00654890">
        <w:rPr>
          <w:b/>
        </w:rPr>
        <w:t>3.1.5.</w:t>
      </w:r>
      <w:r w:rsidRPr="00654890">
        <w:rPr>
          <w:b/>
        </w:rPr>
        <w:tab/>
      </w:r>
      <w:r w:rsidRPr="00654890">
        <w:t xml:space="preserve">Para los efectos de los artículos 35 y 45 de </w:t>
      </w:r>
      <w:smartTag w:uri="urn:schemas-microsoft-com:office:smarttags" w:element="PersonName">
        <w:smartTagPr>
          <w:attr w:name="ProductID" w:val="la Ley"/>
        </w:smartTagPr>
        <w:r w:rsidRPr="00654890">
          <w:t>la Ley</w:t>
        </w:r>
      </w:smartTag>
      <w:r w:rsidRPr="00654890">
        <w:t xml:space="preserve">,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w:t>
      </w:r>
      <w:smartTag w:uri="urn:schemas-microsoft-com:office:smarttags" w:element="PersonName">
        <w:smartTagPr>
          <w:attr w:name="ProductID" w:val="la Organizaci￳n"/>
        </w:smartTagPr>
        <w:r w:rsidRPr="00654890">
          <w:t>la Organización</w:t>
        </w:r>
      </w:smartTag>
      <w:r w:rsidRPr="00654890">
        <w:t xml:space="preserve">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E062A1" w:rsidRPr="00654890" w:rsidRDefault="00E062A1" w:rsidP="00E062A1">
      <w:pPr>
        <w:pStyle w:val="Texto"/>
        <w:spacing w:line="232" w:lineRule="exact"/>
        <w:ind w:left="1440" w:hanging="1152"/>
      </w:pPr>
      <w:r w:rsidRPr="00654890">
        <w:tab/>
        <w:t xml:space="preserve">Lo dispuesto en la presente regla, no será aplicable tratándose de operaciones efectuadas conforme al artículo 37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2" w:lineRule="exact"/>
        <w:ind w:left="1440" w:hanging="1152"/>
        <w:rPr>
          <w:i/>
        </w:rPr>
      </w:pPr>
      <w:r w:rsidRPr="00654890">
        <w:tab/>
      </w:r>
      <w:r w:rsidRPr="00654890">
        <w:rPr>
          <w:i/>
        </w:rPr>
        <w:t>Ley 35, 36, 37, 40, 41, 45, Reglamento 71, 72, 73, 74, 75, 76, Anexo 22</w:t>
      </w:r>
    </w:p>
    <w:p w:rsidR="00E062A1" w:rsidRPr="00654890" w:rsidRDefault="00E062A1" w:rsidP="00E062A1">
      <w:pPr>
        <w:pStyle w:val="Texto"/>
        <w:spacing w:line="232" w:lineRule="exact"/>
        <w:ind w:left="1440" w:hanging="1152"/>
        <w:rPr>
          <w:b/>
        </w:rPr>
      </w:pPr>
      <w:r w:rsidRPr="00654890">
        <w:rPr>
          <w:b/>
        </w:rPr>
        <w:tab/>
        <w:t>Transferencia de información para el cruce fronterizo</w:t>
      </w:r>
    </w:p>
    <w:p w:rsidR="00E062A1" w:rsidRPr="00654890" w:rsidRDefault="00E062A1" w:rsidP="00E062A1">
      <w:pPr>
        <w:pStyle w:val="Texto"/>
        <w:spacing w:line="232" w:lineRule="exact"/>
        <w:ind w:left="1440" w:hanging="1152"/>
      </w:pPr>
      <w:r w:rsidRPr="00654890">
        <w:rPr>
          <w:b/>
        </w:rPr>
        <w:lastRenderedPageBreak/>
        <w:t>3.1.6.</w:t>
      </w:r>
      <w:r w:rsidRPr="00654890">
        <w:tab/>
        <w:t>Para los efectos del artículo 34 del Reglamento, en la introducción de mercancías por tráfico terrestre, se deberá declarar el tipo de contenedor y vehículo de autotransporte conforme al Apéndice 10 del Anexo 22.</w:t>
      </w:r>
    </w:p>
    <w:p w:rsidR="00E062A1" w:rsidRPr="00654890" w:rsidRDefault="00E062A1" w:rsidP="00E062A1">
      <w:pPr>
        <w:pStyle w:val="Texto"/>
        <w:spacing w:line="232" w:lineRule="exact"/>
        <w:ind w:left="1440" w:hanging="1152"/>
      </w:pPr>
      <w:r w:rsidRPr="00654890">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2.4.4., tanto en operaciones efectuadas con un solo pedimento o con la impresión del aviso consolidado o bien tratándose de consolidación de carga conforme a la regla 3.1.21.</w:t>
      </w:r>
    </w:p>
    <w:p w:rsidR="00E062A1" w:rsidRPr="00654890" w:rsidRDefault="00E062A1" w:rsidP="00E062A1">
      <w:pPr>
        <w:pStyle w:val="Texto"/>
        <w:spacing w:line="232" w:lineRule="exact"/>
        <w:ind w:left="1440" w:hanging="1152"/>
      </w:pPr>
      <w:r w:rsidRPr="00654890">
        <w:tab/>
        <w:t>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E062A1" w:rsidRPr="00654890" w:rsidRDefault="00E062A1" w:rsidP="00E062A1">
      <w:pPr>
        <w:pStyle w:val="Texto"/>
        <w:spacing w:line="232" w:lineRule="exact"/>
        <w:ind w:left="1440" w:hanging="1152"/>
      </w:pPr>
      <w:r w:rsidRPr="00654890">
        <w:tab/>
      </w:r>
      <w:r w:rsidRPr="00654890">
        <w:rPr>
          <w:i/>
        </w:rPr>
        <w:t>Ley 35, 36, 36-A, 37, 37-A, 43, Reglamento 34, RGCE 1.2.1., 2.4.4., 3.1.21., 3.2.2., 3.2.5., 3.7.2., Anexo 1, 22</w:t>
      </w:r>
    </w:p>
    <w:p w:rsidR="00E062A1" w:rsidRPr="00654890" w:rsidRDefault="00E062A1" w:rsidP="00E062A1">
      <w:pPr>
        <w:pStyle w:val="Texto"/>
        <w:spacing w:line="214" w:lineRule="exact"/>
        <w:ind w:left="1440" w:hanging="1152"/>
        <w:rPr>
          <w:b/>
        </w:rPr>
      </w:pPr>
      <w:r w:rsidRPr="00654890">
        <w:rPr>
          <w:b/>
        </w:rPr>
        <w:tab/>
        <w:t>Requisitos que debe contener la factura comercial</w:t>
      </w:r>
    </w:p>
    <w:p w:rsidR="00E062A1" w:rsidRPr="00654890" w:rsidRDefault="00E062A1" w:rsidP="00E062A1">
      <w:pPr>
        <w:pStyle w:val="Texto"/>
        <w:spacing w:line="214" w:lineRule="exact"/>
        <w:ind w:left="1440" w:hanging="1152"/>
      </w:pPr>
      <w:r w:rsidRPr="00654890">
        <w:rPr>
          <w:b/>
        </w:rPr>
        <w:t>3.1.7.</w:t>
      </w:r>
      <w:r w:rsidRPr="00654890">
        <w:rPr>
          <w:b/>
        </w:rPr>
        <w:tab/>
      </w:r>
      <w:r w:rsidRPr="00654890">
        <w:t xml:space="preserve">Para los efectos de los artículos 36 y 36-A, fracción I, inciso a), de </w:t>
      </w:r>
      <w:smartTag w:uri="urn:schemas-microsoft-com:office:smarttags" w:element="PersonName">
        <w:smartTagPr>
          <w:attr w:name="ProductID" w:val="la Ley"/>
        </w:smartTagPr>
        <w:r w:rsidRPr="00654890">
          <w:t>la Ley</w:t>
        </w:r>
      </w:smartTag>
      <w:r w:rsidRPr="00654890">
        <w:t>, la obligación de presentar facturas, se deberá cumplir cuando las mercancías tengan un valor comercial en moneda nacional o extranjera superior a 300 dólares. Las facturas podrán ser expedidas por proveedores nacionales o extranjeros y presentarse en original o copia.</w:t>
      </w:r>
    </w:p>
    <w:p w:rsidR="00E062A1" w:rsidRPr="00654890" w:rsidRDefault="00E062A1" w:rsidP="00E062A1">
      <w:pPr>
        <w:pStyle w:val="Texto"/>
        <w:spacing w:line="214" w:lineRule="exact"/>
        <w:ind w:left="1440" w:hanging="1152"/>
      </w:pPr>
      <w:r w:rsidRPr="00654890">
        <w:tab/>
        <w:t>La factura comercial deberá contener los siguientes datos:</w:t>
      </w:r>
    </w:p>
    <w:p w:rsidR="00E062A1" w:rsidRPr="00654890" w:rsidRDefault="00E062A1" w:rsidP="00E062A1">
      <w:pPr>
        <w:pStyle w:val="Texto"/>
        <w:spacing w:line="214" w:lineRule="exact"/>
        <w:ind w:left="2160" w:hanging="720"/>
      </w:pPr>
      <w:r w:rsidRPr="00654890">
        <w:rPr>
          <w:b/>
        </w:rPr>
        <w:t>I.</w:t>
      </w:r>
      <w:r w:rsidRPr="00654890">
        <w:rPr>
          <w:b/>
        </w:rPr>
        <w:tab/>
      </w:r>
      <w:r w:rsidRPr="00654890">
        <w:t>Lugar y fecha de expedición.</w:t>
      </w:r>
    </w:p>
    <w:p w:rsidR="00E062A1" w:rsidRPr="00654890" w:rsidRDefault="00E062A1" w:rsidP="00E062A1">
      <w:pPr>
        <w:pStyle w:val="Texto"/>
        <w:spacing w:line="214" w:lineRule="exact"/>
        <w:ind w:left="2160" w:hanging="720"/>
      </w:pPr>
      <w:r w:rsidRPr="00654890">
        <w:rPr>
          <w:b/>
        </w:rPr>
        <w:t>II.</w:t>
      </w:r>
      <w:r w:rsidRPr="00654890">
        <w:rPr>
          <w:b/>
        </w:rPr>
        <w:tab/>
      </w:r>
      <w:r w:rsidRPr="00654890">
        <w:t>Nombre y domicilio del destinatario de la mercancía. En los casos de cambio de destinatario, la persona que asuma este carácter anotará dicha circunstancia bajo protesta de decir verdad en todos los tantos de la factura.</w:t>
      </w:r>
    </w:p>
    <w:p w:rsidR="00E062A1" w:rsidRPr="00654890" w:rsidRDefault="00E062A1" w:rsidP="00E062A1">
      <w:pPr>
        <w:pStyle w:val="Texto"/>
        <w:spacing w:line="214" w:lineRule="exact"/>
        <w:ind w:left="2160" w:hanging="720"/>
      </w:pPr>
      <w:r w:rsidRPr="00654890">
        <w:rPr>
          <w:b/>
        </w:rPr>
        <w:t>III.</w:t>
      </w:r>
      <w:r w:rsidRPr="00654890">
        <w:rPr>
          <w:b/>
        </w:rPr>
        <w:tab/>
      </w:r>
      <w:r w:rsidRPr="00654890">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E062A1" w:rsidRPr="00654890" w:rsidRDefault="00E062A1" w:rsidP="00E062A1">
      <w:pPr>
        <w:pStyle w:val="Texto"/>
        <w:spacing w:line="214" w:lineRule="exact"/>
        <w:ind w:left="2160" w:hanging="720"/>
      </w:pPr>
      <w:r w:rsidRPr="00654890">
        <w:rPr>
          <w:b/>
        </w:rPr>
        <w:t>IV.</w:t>
      </w:r>
      <w:r w:rsidRPr="00654890">
        <w:rPr>
          <w:b/>
        </w:rPr>
        <w:tab/>
      </w:r>
      <w:r w:rsidRPr="00654890">
        <w:t>Nombre y domicilio del proveedor o vendedor.</w:t>
      </w:r>
    </w:p>
    <w:p w:rsidR="00E062A1" w:rsidRPr="00654890" w:rsidRDefault="00E062A1" w:rsidP="00E062A1">
      <w:pPr>
        <w:pStyle w:val="Texto"/>
        <w:spacing w:line="214" w:lineRule="exact"/>
        <w:ind w:left="2160" w:hanging="720"/>
      </w:pPr>
      <w:r w:rsidRPr="00654890">
        <w:rPr>
          <w:b/>
        </w:rPr>
        <w:t>V.</w:t>
      </w:r>
      <w:r w:rsidRPr="00654890">
        <w:rPr>
          <w:b/>
        </w:rPr>
        <w:tab/>
      </w:r>
      <w:r w:rsidRPr="00654890">
        <w:t>Nombre y domicilio del comprador cuando sea distinto del destinatario.</w:t>
      </w:r>
    </w:p>
    <w:p w:rsidR="00E062A1" w:rsidRPr="00654890" w:rsidRDefault="00E062A1" w:rsidP="00E062A1">
      <w:pPr>
        <w:pStyle w:val="Texto"/>
        <w:spacing w:line="214" w:lineRule="exact"/>
        <w:ind w:left="2160" w:hanging="720"/>
      </w:pPr>
      <w:r w:rsidRPr="00654890">
        <w:rPr>
          <w:b/>
        </w:rPr>
        <w:t>VI.</w:t>
      </w:r>
      <w:r w:rsidRPr="00654890">
        <w:rPr>
          <w:b/>
        </w:rPr>
        <w:tab/>
      </w:r>
      <w:r w:rsidRPr="00654890">
        <w:t>Número de factura o de identificación del documento que exprese el valor comercial de las mercancías.</w:t>
      </w:r>
    </w:p>
    <w:p w:rsidR="00E062A1" w:rsidRPr="00654890" w:rsidRDefault="00E062A1" w:rsidP="00E062A1">
      <w:pPr>
        <w:pStyle w:val="Texto"/>
        <w:spacing w:line="214" w:lineRule="exact"/>
        <w:ind w:left="1440" w:hanging="1152"/>
      </w:pPr>
      <w:r w:rsidRPr="00654890">
        <w:tab/>
        <w:t xml:space="preserve">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w:t>
      </w:r>
      <w:smartTag w:uri="urn:schemas-microsoft-com:office:smarttags" w:element="PersonName">
        <w:smartTagPr>
          <w:attr w:name="ProductID" w:val="la Ley"/>
        </w:smartTagPr>
        <w:r w:rsidRPr="00654890">
          <w:t>la Ley</w:t>
        </w:r>
      </w:smartTag>
      <w:r w:rsidRPr="00654890">
        <w:t>, salvo que se trate de cumplimiento espontáneo.</w:t>
      </w:r>
    </w:p>
    <w:p w:rsidR="00E062A1" w:rsidRPr="00654890" w:rsidRDefault="00E062A1" w:rsidP="00E062A1">
      <w:pPr>
        <w:pStyle w:val="Texto"/>
        <w:spacing w:line="214" w:lineRule="exact"/>
        <w:ind w:left="1440" w:hanging="1152"/>
      </w:pPr>
      <w:r w:rsidRPr="00654890">
        <w:tab/>
        <w:t xml:space="preserve">Lo dispuesto en el párrafo anterior, no será aplicable cuando la autoridad haya iniciado alguna de las facultades de comprobación contenidas en el artículo 42 del CFF y en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4" w:lineRule="exact"/>
        <w:ind w:left="1440" w:hanging="1152"/>
      </w:pPr>
      <w:r w:rsidRPr="00654890">
        <w:tab/>
        <w:t xml:space="preserve">En el caso de retornos de mercancías importadas temporalmente para elaboración, transformación o reparación, en términos de los artículos 108, 111 y 112 de </w:t>
      </w:r>
      <w:smartTag w:uri="urn:schemas-microsoft-com:office:smarttags" w:element="PersonName">
        <w:smartTagPr>
          <w:attr w:name="ProductID" w:val="la Ley"/>
        </w:smartTagPr>
        <w:r w:rsidRPr="00654890">
          <w:t>la Ley</w:t>
        </w:r>
      </w:smartTag>
      <w:r w:rsidRPr="00654890">
        <w:t>, se podrá presentar la factura o cualquier documento que exprese el valor comercial de las mercancías.</w:t>
      </w:r>
    </w:p>
    <w:p w:rsidR="00E062A1" w:rsidRPr="00654890" w:rsidRDefault="00E062A1" w:rsidP="00E062A1">
      <w:pPr>
        <w:pStyle w:val="Texto"/>
        <w:spacing w:line="214" w:lineRule="exact"/>
        <w:ind w:left="1440" w:hanging="1152"/>
      </w:pPr>
      <w:r w:rsidRPr="00654890">
        <w:lastRenderedPageBreak/>
        <w:tab/>
        <w:t>Cuando los datos a que se refiere la fracción III anterior, se encuentren en idiomas distintos del español, inglés o francés, deberán traducirse al idioma español en la misma factura o en documento anexo.</w:t>
      </w:r>
    </w:p>
    <w:p w:rsidR="00E062A1" w:rsidRPr="00654890" w:rsidRDefault="00E062A1" w:rsidP="00E062A1">
      <w:pPr>
        <w:pStyle w:val="Texto"/>
        <w:spacing w:line="214" w:lineRule="exact"/>
        <w:ind w:left="1440" w:hanging="1152"/>
      </w:pPr>
      <w:r w:rsidRPr="00654890">
        <w:tab/>
        <w:t xml:space="preserve">Lo dispuesto en el párrafo anterior, también será aplicable para el documento de transporte a que se refiere el artículo 20, fracciones II y VII, de </w:t>
      </w:r>
      <w:smartTag w:uri="urn:schemas-microsoft-com:office:smarttags" w:element="PersonName">
        <w:smartTagPr>
          <w:attr w:name="ProductID" w:val="la Ley"/>
        </w:smartTagPr>
        <w:r w:rsidRPr="00654890">
          <w:t>la Ley</w:t>
        </w:r>
      </w:smartTag>
      <w:r w:rsidRPr="00654890">
        <w:t xml:space="preserve"> y a los documentos señalados en el artículo 36-A, fracción I, inciso b) del mismo ordenamiento legal.</w:t>
      </w:r>
    </w:p>
    <w:p w:rsidR="00E062A1" w:rsidRPr="00654890" w:rsidRDefault="00E062A1" w:rsidP="00E062A1">
      <w:pPr>
        <w:pStyle w:val="Texto"/>
        <w:spacing w:line="214" w:lineRule="exact"/>
        <w:ind w:left="1440" w:hanging="1152"/>
      </w:pPr>
      <w:r w:rsidRPr="00654890">
        <w:tab/>
        <w:t>La obligación de presentar la factura o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E062A1" w:rsidRPr="00654890" w:rsidRDefault="00E062A1" w:rsidP="00E062A1">
      <w:pPr>
        <w:pStyle w:val="Texto"/>
        <w:spacing w:line="214" w:lineRule="exact"/>
        <w:ind w:left="1440" w:hanging="1152"/>
        <w:rPr>
          <w:i/>
        </w:rPr>
      </w:pPr>
      <w:r w:rsidRPr="00654890">
        <w:tab/>
      </w:r>
      <w:r w:rsidRPr="00654890">
        <w:rPr>
          <w:i/>
        </w:rPr>
        <w:t>Ley 20-II, VII, 35, 36, 36-A-I, inciso a), 59-A, 108, 111, 112, 162-III, 184-I, 185-I, CFF 17-D, 17-E, 17-F, 17-G, 27, 42, Reglamento 34, 64, RGCE 1.2.2., 1.9.18., Anexo 10</w:t>
      </w:r>
    </w:p>
    <w:p w:rsidR="00E062A1" w:rsidRPr="00654890" w:rsidRDefault="00E062A1" w:rsidP="00E062A1">
      <w:pPr>
        <w:pStyle w:val="Texto"/>
        <w:spacing w:line="214" w:lineRule="exact"/>
        <w:ind w:left="1440" w:hanging="1152"/>
        <w:rPr>
          <w:b/>
        </w:rPr>
      </w:pPr>
      <w:r w:rsidRPr="00654890">
        <w:rPr>
          <w:b/>
        </w:rPr>
        <w:tab/>
        <w:t>Facturación en terceros países cuando se aplique trato arancelario preferencial</w:t>
      </w:r>
    </w:p>
    <w:p w:rsidR="00E062A1" w:rsidRPr="00654890" w:rsidRDefault="00E062A1" w:rsidP="00E062A1">
      <w:pPr>
        <w:pStyle w:val="Texto"/>
        <w:spacing w:line="214" w:lineRule="exact"/>
        <w:ind w:left="1440" w:hanging="1152"/>
        <w:rPr>
          <w:b/>
          <w:i/>
        </w:rPr>
      </w:pPr>
      <w:r w:rsidRPr="00654890">
        <w:rPr>
          <w:b/>
        </w:rPr>
        <w:t>3.1.8.</w:t>
      </w:r>
      <w:r w:rsidRPr="00654890">
        <w:rPr>
          <w:b/>
        </w:rPr>
        <w:tab/>
      </w:r>
      <w:r w:rsidRPr="00654890">
        <w:t xml:space="preserve">Para los efectos del artículo 36-A, fracción I, inciso a), de </w:t>
      </w:r>
      <w:smartTag w:uri="urn:schemas-microsoft-com:office:smarttags" w:element="PersonName">
        <w:smartTagPr>
          <w:attr w:name="ProductID" w:val="la Ley"/>
        </w:smartTagPr>
        <w:r w:rsidRPr="00654890">
          <w:t>la Ley</w:t>
        </w:r>
      </w:smartTag>
      <w:r w:rsidRPr="00654890">
        <w:t>, para la importación bajo trato arancelario preferencial de mercancías originarias de conformidad con los acuerdos y tratados comerciales suscritos por México, la factura que se anexe al pedimento de importación, deberá cumplir con lo siguiente:</w:t>
      </w:r>
    </w:p>
    <w:p w:rsidR="00E062A1" w:rsidRPr="00654890" w:rsidRDefault="00E062A1" w:rsidP="00E062A1">
      <w:pPr>
        <w:pStyle w:val="Texto"/>
        <w:spacing w:line="214" w:lineRule="exact"/>
        <w:ind w:left="2160" w:hanging="720"/>
      </w:pPr>
      <w:r w:rsidRPr="00654890">
        <w:rPr>
          <w:b/>
        </w:rPr>
        <w:t>I.</w:t>
      </w:r>
      <w:r w:rsidRPr="00654890">
        <w:tab/>
        <w:t xml:space="preserve">En el caso del TLCAN, el TLCCH, el TLCI, </w:t>
      </w:r>
      <w:smartTag w:uri="urn:schemas-microsoft-com:office:smarttags" w:element="PersonName">
        <w:smartTagPr>
          <w:attr w:name="ProductID" w:val="La Decisi￳n"/>
        </w:smartTagPr>
        <w:r w:rsidRPr="00654890">
          <w:t>la Decisión</w:t>
        </w:r>
      </w:smartTag>
      <w:r w:rsidRPr="00654890">
        <w:t xml:space="preserve">, el TLCAELC, el TLCU, el AAEJ, el AICP, el TLCCA y el TLCP, la factura que se anexe al pedimento de importación podrá ser expedida por una persona ubicada en lugar distinto al territorio de </w:t>
      </w:r>
      <w:smartTag w:uri="urn:schemas-microsoft-com:office:smarttags" w:element="PersonName">
        <w:smartTagPr>
          <w:attr w:name="ProductID" w:val="la Parte"/>
        </w:smartTagPr>
        <w:r w:rsidRPr="00654890">
          <w:t>la Parte</w:t>
        </w:r>
      </w:smartTag>
      <w:r w:rsidRPr="00654890">
        <w:t xml:space="preserve"> exportadora.</w:t>
      </w:r>
    </w:p>
    <w:p w:rsidR="00E062A1" w:rsidRPr="00654890" w:rsidRDefault="00E062A1" w:rsidP="00E062A1">
      <w:pPr>
        <w:pStyle w:val="Texto"/>
        <w:spacing w:line="210" w:lineRule="exact"/>
        <w:ind w:left="2160" w:hanging="720"/>
      </w:pPr>
      <w:r w:rsidRPr="00654890">
        <w:tab/>
        <w:t xml:space="preserve">No obstante, en el caso de una declaración en factura conforme a </w:t>
      </w:r>
      <w:smartTag w:uri="urn:schemas-microsoft-com:office:smarttags" w:element="PersonName">
        <w:smartTagPr>
          <w:attr w:name="ProductID" w:val="La Decisi￳n"/>
        </w:smartTagPr>
        <w:r w:rsidRPr="00654890">
          <w:t>la Decisión</w:t>
        </w:r>
      </w:smartTag>
      <w:r w:rsidRPr="00654890">
        <w:t xml:space="preserve">, dicha declaración no podrá ser presentada en la factura expedida por una persona distinta al exportador ubicado en </w:t>
      </w:r>
      <w:smartTag w:uri="urn:schemas-microsoft-com:office:smarttags" w:element="PersonName">
        <w:smartTagPr>
          <w:attr w:name="ProductID" w:val="la Comunidad"/>
        </w:smartTagPr>
        <w:r w:rsidRPr="00654890">
          <w:t>la Comunidad</w:t>
        </w:r>
      </w:smartTag>
      <w:r w:rsidRPr="00654890">
        <w:t xml:space="preserve">, pero se podrá expedir en la orden de entrega (orden o guía de embarque) o en cualquier otro documento comercial emitido por el exportador ubicado en </w:t>
      </w:r>
      <w:smartTag w:uri="urn:schemas-microsoft-com:office:smarttags" w:element="PersonName">
        <w:smartTagPr>
          <w:attr w:name="ProductID" w:val="la Comunidad."/>
        </w:smartTagPr>
        <w:r w:rsidRPr="00654890">
          <w:t>la Comunidad.</w:t>
        </w:r>
      </w:smartTag>
    </w:p>
    <w:p w:rsidR="00E062A1" w:rsidRPr="00654890" w:rsidRDefault="00E062A1" w:rsidP="00E062A1">
      <w:pPr>
        <w:pStyle w:val="Texto"/>
        <w:spacing w:line="210" w:lineRule="exact"/>
        <w:ind w:left="2160" w:hanging="720"/>
      </w:pPr>
      <w:r w:rsidRPr="00654890">
        <w:tab/>
        <w:t xml:space="preserve">Asimismo, en el caso de una declaración en factura conforme al TLCAELC, dicha declaración no podrá ser presentada en la factura expedida por una persona distinta al exportador ubicado en un Estado de </w:t>
      </w:r>
      <w:smartTag w:uri="urn:schemas-microsoft-com:office:smarttags" w:element="PersonName">
        <w:smartTagPr>
          <w:attr w:name="ProductID" w:val="la AELC"/>
        </w:smartTagPr>
        <w:r w:rsidRPr="00654890">
          <w:t>la AELC</w:t>
        </w:r>
      </w:smartTag>
      <w:r w:rsidRPr="00654890">
        <w:t xml:space="preserve">, pero se podrá expedir en la orden de entrega (orden o guía de embarque) o en cualquier otro documento comercial emitido por el exportador ubicado en un Estado de </w:t>
      </w:r>
      <w:smartTag w:uri="urn:schemas-microsoft-com:office:smarttags" w:element="PersonName">
        <w:smartTagPr>
          <w:attr w:name="ProductID" w:val="la AELC."/>
        </w:smartTagPr>
        <w:r w:rsidRPr="00654890">
          <w:t>la AELC.</w:t>
        </w:r>
      </w:smartTag>
    </w:p>
    <w:p w:rsidR="00E062A1" w:rsidRPr="00654890" w:rsidRDefault="00E062A1" w:rsidP="00E062A1">
      <w:pPr>
        <w:pStyle w:val="Texto"/>
        <w:spacing w:line="210" w:lineRule="exact"/>
        <w:ind w:left="2160" w:hanging="720"/>
      </w:pPr>
      <w:r w:rsidRPr="00654890">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E062A1" w:rsidRPr="00654890" w:rsidRDefault="00E062A1" w:rsidP="00E062A1">
      <w:pPr>
        <w:pStyle w:val="Texto"/>
        <w:spacing w:line="210" w:lineRule="exact"/>
        <w:ind w:left="2160" w:hanging="720"/>
      </w:pPr>
      <w:r w:rsidRPr="00654890">
        <w:rPr>
          <w:b/>
        </w:rPr>
        <w:t>II.</w:t>
      </w:r>
      <w:r w:rsidRPr="00654890">
        <w:rPr>
          <w:b/>
        </w:rPr>
        <w:tab/>
      </w:r>
      <w:r w:rsidRPr="00654890">
        <w:t>Tratándose de la importación de mercancías bajo trato arancelario preferencial de conformidad con el TLCC, cuando la factura que se anexe al pedimento</w:t>
      </w:r>
      <w:r w:rsidR="00E5681E" w:rsidRPr="00654890">
        <w:t xml:space="preserve"> </w:t>
      </w:r>
      <w:r w:rsidRPr="00654890">
        <w:t>de importación sea expedida por una persona distinta al exportador que haya llenado y firmado el certificado de origen, éste se considerará válido para amparar dichas mercancías, siempre que contenga:</w:t>
      </w:r>
    </w:p>
    <w:p w:rsidR="00E062A1" w:rsidRPr="00654890" w:rsidRDefault="00E062A1" w:rsidP="00E062A1">
      <w:pPr>
        <w:pStyle w:val="Texto"/>
        <w:spacing w:line="210" w:lineRule="exact"/>
        <w:ind w:left="2592" w:hanging="432"/>
      </w:pPr>
      <w:r w:rsidRPr="00654890">
        <w:rPr>
          <w:b/>
        </w:rPr>
        <w:t>a)</w:t>
      </w:r>
      <w:r w:rsidRPr="00654890">
        <w:rPr>
          <w:b/>
        </w:rPr>
        <w:tab/>
      </w:r>
      <w:r w:rsidRPr="00654890">
        <w:t>En el campo 4 (número y fecha de factura(s)), el número y fecha de las facturas expedidas por el exportador ubicado en Colombia que llenó y firmó el certificado de origen, que ampare los bienes descritos en el campo 6 (descripción del (los) bien(es)).</w:t>
      </w:r>
    </w:p>
    <w:p w:rsidR="00E062A1" w:rsidRPr="00654890" w:rsidRDefault="00E062A1" w:rsidP="00E062A1">
      <w:pPr>
        <w:pStyle w:val="Texto"/>
        <w:spacing w:line="210" w:lineRule="exact"/>
        <w:ind w:left="2592" w:hanging="432"/>
      </w:pPr>
      <w:r w:rsidRPr="00654890">
        <w:rPr>
          <w:b/>
        </w:rPr>
        <w:t>b)</w:t>
      </w:r>
      <w:r w:rsidRPr="00654890">
        <w:rPr>
          <w:b/>
        </w:rPr>
        <w:tab/>
      </w:r>
      <w:r w:rsidRPr="00654890">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E062A1" w:rsidRPr="00654890" w:rsidRDefault="00E062A1" w:rsidP="00E062A1">
      <w:pPr>
        <w:pStyle w:val="Texto"/>
        <w:spacing w:line="210" w:lineRule="exact"/>
        <w:ind w:left="2160" w:hanging="720"/>
      </w:pPr>
      <w:r w:rsidRPr="00654890">
        <w:rPr>
          <w:b/>
        </w:rPr>
        <w:t>III.</w:t>
      </w:r>
      <w:r w:rsidRPr="00654890">
        <w:tab/>
        <w:t xml:space="preserve">Tratándose de la importación bajo trato arancelario preferencial de mercancías originarias de conformidad con el ACE No. 66, la factura que se anexe al pedimento </w:t>
      </w:r>
      <w:r w:rsidRPr="00654890">
        <w:lastRenderedPageBreak/>
        <w:t xml:space="preserve">de importación deberá ser expedida por el exportador que se encuentre ubicado en territorio de </w:t>
      </w:r>
      <w:smartTag w:uri="urn:schemas-microsoft-com:office:smarttags" w:element="PersonName">
        <w:smartTagPr>
          <w:attr w:name="ProductID" w:val="la Parte"/>
        </w:smartTagPr>
        <w:r w:rsidRPr="00654890">
          <w:t>la Parte</w:t>
        </w:r>
      </w:smartTag>
      <w:r w:rsidRPr="00654890">
        <w:t xml:space="preserve"> exportadora, según corresponda, debiendo coincidir dicho exportador con el que se señale en el certificado de origen correspondiente, en el campo relativo al exportador.</w:t>
      </w:r>
    </w:p>
    <w:p w:rsidR="00E062A1" w:rsidRPr="00654890" w:rsidRDefault="00E062A1" w:rsidP="00E062A1">
      <w:pPr>
        <w:pStyle w:val="Texto"/>
        <w:spacing w:line="210" w:lineRule="exact"/>
        <w:ind w:left="2160" w:hanging="720"/>
      </w:pPr>
      <w:r w:rsidRPr="00654890">
        <w:rPr>
          <w:b/>
        </w:rPr>
        <w:t>IV.</w:t>
      </w:r>
      <w:r w:rsidRPr="00654890">
        <w:rPr>
          <w:b/>
        </w:rPr>
        <w:tab/>
      </w:r>
      <w:r w:rsidRPr="00654890">
        <w:t xml:space="preserve">Cuando se importen bajo trato arancelario preferencial mercancías amparadas con certificados de origen emitidos de conformidad con los Acuerdos Comerciales suscritos por México en el marco de </w:t>
      </w:r>
      <w:smartTag w:uri="urn:schemas-microsoft-com:office:smarttags" w:element="PersonName">
        <w:smartTagPr>
          <w:attr w:name="ProductID" w:val="la ALADI"/>
        </w:smartTagPr>
        <w:r w:rsidRPr="00654890">
          <w:t>la ALADI</w:t>
        </w:r>
      </w:smartTag>
      <w:r w:rsidRPr="00654890">
        <w:t>, se estará a lo siguiente:</w:t>
      </w:r>
    </w:p>
    <w:p w:rsidR="00E062A1" w:rsidRPr="00654890" w:rsidRDefault="00E062A1" w:rsidP="00E062A1">
      <w:pPr>
        <w:pStyle w:val="Texto"/>
        <w:spacing w:line="210" w:lineRule="exact"/>
        <w:ind w:left="2592" w:hanging="432"/>
      </w:pPr>
      <w:r w:rsidRPr="00654890">
        <w:rPr>
          <w:b/>
        </w:rPr>
        <w:t>a)</w:t>
      </w:r>
      <w:r w:rsidRPr="00654890">
        <w:rPr>
          <w:b/>
        </w:rPr>
        <w:tab/>
      </w:r>
      <w:r w:rsidRPr="00654890">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E062A1" w:rsidRPr="00654890" w:rsidRDefault="00E062A1" w:rsidP="00E062A1">
      <w:pPr>
        <w:pStyle w:val="Texto"/>
        <w:spacing w:line="210" w:lineRule="exact"/>
        <w:ind w:left="3024" w:hanging="432"/>
      </w:pPr>
      <w:r w:rsidRPr="00654890">
        <w:rPr>
          <w:b/>
        </w:rPr>
        <w:t>1.</w:t>
      </w:r>
      <w:r w:rsidRPr="00654890">
        <w:tab/>
        <w:t>Que se indique en el campo de factura comercial del certificado de origen, el número de la factura comercial que ampare la importación</w:t>
      </w:r>
      <w:r w:rsidR="00E5681E" w:rsidRPr="00654890">
        <w:t xml:space="preserve"> </w:t>
      </w:r>
      <w:r w:rsidRPr="00654890">
        <w:t>de las mercancías a territorio nacional.</w:t>
      </w:r>
    </w:p>
    <w:p w:rsidR="00E062A1" w:rsidRPr="00654890" w:rsidRDefault="00E062A1" w:rsidP="00E062A1">
      <w:pPr>
        <w:pStyle w:val="Texto"/>
        <w:spacing w:line="210" w:lineRule="exact"/>
        <w:ind w:left="3024" w:hanging="432"/>
      </w:pPr>
      <w:r w:rsidRPr="00654890">
        <w:rPr>
          <w:b/>
        </w:rPr>
        <w:t>2.</w:t>
      </w:r>
      <w:r w:rsidRPr="00654890">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E062A1" w:rsidRPr="00654890" w:rsidRDefault="00E062A1" w:rsidP="00E062A1">
      <w:pPr>
        <w:pStyle w:val="Texto"/>
        <w:spacing w:line="210" w:lineRule="exact"/>
        <w:ind w:left="2592" w:hanging="432"/>
      </w:pPr>
      <w:r w:rsidRPr="00654890">
        <w:rPr>
          <w:b/>
        </w:rPr>
        <w:t>b)</w:t>
      </w:r>
      <w:r w:rsidRPr="00654890">
        <w:rPr>
          <w:b/>
        </w:rPr>
        <w:tab/>
      </w:r>
      <w:r w:rsidRPr="00654890">
        <w:t>Cuando la importación de mercancías amparadas por un mismo certificado</w:t>
      </w:r>
      <w:r w:rsidR="00E5681E" w:rsidRPr="00654890">
        <w:t xml:space="preserve"> </w:t>
      </w:r>
      <w:r w:rsidRPr="00654890">
        <w:t>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3.1.30., siempre que se haga referencia en el campo de observaciones del pedimento, el número de pedimento al cual se anexó el original del certificado de origen.</w:t>
      </w:r>
    </w:p>
    <w:p w:rsidR="00E062A1" w:rsidRPr="00654890" w:rsidRDefault="00E062A1" w:rsidP="00E062A1">
      <w:pPr>
        <w:pStyle w:val="Texto"/>
        <w:spacing w:line="223" w:lineRule="exact"/>
        <w:ind w:left="2160" w:hanging="720"/>
        <w:rPr>
          <w:color w:val="000000"/>
        </w:rPr>
      </w:pPr>
      <w:r w:rsidRPr="00654890">
        <w:rPr>
          <w:b/>
          <w:color w:val="000000"/>
        </w:rPr>
        <w:t>V.</w:t>
      </w:r>
      <w:r w:rsidRPr="00654890">
        <w:rPr>
          <w:b/>
          <w:color w:val="000000"/>
        </w:rPr>
        <w:tab/>
      </w:r>
      <w:r w:rsidRPr="00654890">
        <w:rPr>
          <w:color w:val="000000"/>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rsidR="00E062A1" w:rsidRPr="00654890" w:rsidRDefault="00E062A1" w:rsidP="00E062A1">
      <w:pPr>
        <w:pStyle w:val="Texto"/>
        <w:spacing w:line="223" w:lineRule="exact"/>
        <w:ind w:left="1440" w:hanging="1152"/>
      </w:pPr>
      <w:r w:rsidRPr="00654890">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E062A1" w:rsidRPr="00654890" w:rsidRDefault="00E062A1" w:rsidP="00E062A1">
      <w:pPr>
        <w:pStyle w:val="Texto"/>
        <w:spacing w:line="223" w:lineRule="exact"/>
        <w:ind w:left="1440" w:hanging="1152"/>
      </w:pPr>
      <w:r w:rsidRPr="00654890">
        <w:tab/>
        <w:t>Lo dispuesto en la presente regla se aplicará sin perjuicio de lo establecido en los tratados de libre comercio respectivos, en relación con las demás obligaciones en materia de reglas de origen, certificación, transbordo y expedición directa.</w:t>
      </w:r>
    </w:p>
    <w:p w:rsidR="00E062A1" w:rsidRPr="00654890" w:rsidRDefault="00E062A1" w:rsidP="00E062A1">
      <w:pPr>
        <w:pStyle w:val="Texto"/>
        <w:spacing w:line="223" w:lineRule="exact"/>
        <w:ind w:left="1440" w:hanging="1152"/>
      </w:pPr>
      <w:r w:rsidRPr="00654890">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E062A1" w:rsidRPr="00654890" w:rsidRDefault="00E062A1" w:rsidP="00E062A1">
      <w:pPr>
        <w:pStyle w:val="Texto"/>
        <w:spacing w:line="223" w:lineRule="exact"/>
        <w:ind w:left="1440" w:hanging="1152"/>
      </w:pPr>
      <w:r w:rsidRPr="00654890">
        <w:lastRenderedPageBreak/>
        <w:tab/>
        <w:t>Para los efectos del párrafo anterior, la fecha de expedición del certificado de origen puede ser anterior a la fecha de emisión de la factura comercial que ampara la importación.</w:t>
      </w:r>
    </w:p>
    <w:p w:rsidR="00E062A1" w:rsidRPr="00654890" w:rsidRDefault="00E062A1" w:rsidP="00E062A1">
      <w:pPr>
        <w:pStyle w:val="Texto"/>
        <w:spacing w:line="223" w:lineRule="exact"/>
        <w:ind w:left="1440" w:hanging="1152"/>
      </w:pPr>
      <w:r w:rsidRPr="00654890">
        <w:tab/>
        <w:t xml:space="preserve">Para efectos de lo previsto en el artículo 36-A, fracción I, inciso d), de </w:t>
      </w:r>
      <w:smartTag w:uri="urn:schemas-microsoft-com:office:smarttags" w:element="PersonName">
        <w:smartTagPr>
          <w:attr w:name="ProductID" w:val="la Ley"/>
        </w:smartTagPr>
        <w:r w:rsidRPr="00654890">
          <w:t>la Ley</w:t>
        </w:r>
      </w:smartTag>
      <w:r w:rsidRPr="00654890">
        <w:t>,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E062A1" w:rsidRPr="00654890" w:rsidRDefault="00E062A1" w:rsidP="00E062A1">
      <w:pPr>
        <w:pStyle w:val="Texto"/>
        <w:spacing w:line="223" w:lineRule="exact"/>
        <w:ind w:left="1440" w:hanging="1152"/>
        <w:rPr>
          <w:i/>
        </w:rPr>
      </w:pPr>
      <w:r w:rsidRPr="00654890">
        <w:tab/>
      </w:r>
      <w:r w:rsidRPr="00654890">
        <w:rPr>
          <w:i/>
        </w:rPr>
        <w:t>Ley 6, 36, 36-A-I, 59-A, 64, 65, Reglamento 117, RGCE 1.9.18., 1.9.19., 3.1.30.</w:t>
      </w:r>
    </w:p>
    <w:p w:rsidR="00E062A1" w:rsidRPr="00654890" w:rsidRDefault="00E062A1" w:rsidP="00E062A1">
      <w:pPr>
        <w:pStyle w:val="Texto"/>
        <w:spacing w:line="223" w:lineRule="exact"/>
        <w:ind w:left="1440" w:hanging="1152"/>
        <w:rPr>
          <w:b/>
        </w:rPr>
      </w:pPr>
      <w:r w:rsidRPr="00654890">
        <w:rPr>
          <w:b/>
        </w:rPr>
        <w:tab/>
        <w:t>Diferencias de clasificación arancelaria en los certificados de origen</w:t>
      </w:r>
    </w:p>
    <w:p w:rsidR="00E062A1" w:rsidRPr="00654890" w:rsidRDefault="00E062A1" w:rsidP="00E062A1">
      <w:pPr>
        <w:pStyle w:val="Texto"/>
        <w:spacing w:line="223" w:lineRule="exact"/>
        <w:ind w:left="1440" w:hanging="1152"/>
      </w:pPr>
      <w:r w:rsidRPr="00654890">
        <w:rPr>
          <w:b/>
        </w:rPr>
        <w:t>3.1.9.</w:t>
      </w:r>
      <w:r w:rsidRPr="00654890">
        <w:rPr>
          <w:b/>
        </w:rPr>
        <w:tab/>
      </w:r>
      <w:r w:rsidRPr="00654890">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w:t>
      </w:r>
      <w:r w:rsidR="00E5681E" w:rsidRPr="00654890">
        <w:t xml:space="preserve"> </w:t>
      </w:r>
      <w:r w:rsidRPr="00654890">
        <w:t>de origen en los siguientes casos:</w:t>
      </w:r>
    </w:p>
    <w:p w:rsidR="00E062A1" w:rsidRPr="00654890" w:rsidRDefault="00E062A1" w:rsidP="00E062A1">
      <w:pPr>
        <w:pStyle w:val="Texto"/>
        <w:spacing w:line="223" w:lineRule="exact"/>
        <w:ind w:left="2160" w:hanging="720"/>
      </w:pPr>
      <w:r w:rsidRPr="00654890">
        <w:rPr>
          <w:b/>
        </w:rPr>
        <w:t>I.</w:t>
      </w:r>
      <w:r w:rsidRPr="00654890">
        <w:rPr>
          <w:b/>
        </w:rPr>
        <w:tab/>
      </w:r>
      <w:r w:rsidRPr="00654890">
        <w:t xml:space="preserve">Cuando el certificado de origen se haya expedido con base en un sistema de codificación y clasificación arancelaria diferente al utilizado por México o en una versión diferente del Sistema Armonizado de Designación y Codificación de Mercancías de conformidad con las enmiendas acordadas en </w:t>
      </w:r>
      <w:smartTag w:uri="urn:schemas-microsoft-com:office:smarttags" w:element="PersonName">
        <w:smartTagPr>
          <w:attr w:name="ProductID" w:val="la OMA"/>
        </w:smartTagPr>
        <w:r w:rsidRPr="00654890">
          <w:t>la OMA</w:t>
        </w:r>
      </w:smartTag>
      <w:r w:rsidRPr="00654890">
        <w:t>, en tanto no se lleven a cabo las modificaciones a la legislación de la materia;</w:t>
      </w:r>
    </w:p>
    <w:p w:rsidR="00E062A1" w:rsidRPr="00654890" w:rsidRDefault="00E062A1" w:rsidP="00E062A1">
      <w:pPr>
        <w:pStyle w:val="Texto"/>
        <w:spacing w:line="223" w:lineRule="exact"/>
        <w:ind w:left="2160" w:hanging="720"/>
      </w:pPr>
      <w:r w:rsidRPr="00654890">
        <w:rPr>
          <w:b/>
        </w:rPr>
        <w:t>II.</w:t>
      </w:r>
      <w:r w:rsidRPr="00654890">
        <w:rPr>
          <w:b/>
        </w:rPr>
        <w:tab/>
      </w:r>
      <w:r w:rsidRPr="00654890">
        <w:t>Cuando la autoridad aduanera mexicana haya determinado que existe una inexacta clasificación arancelaria de las mercancías;</w:t>
      </w:r>
    </w:p>
    <w:p w:rsidR="00E062A1" w:rsidRPr="00654890" w:rsidRDefault="00E062A1" w:rsidP="00E062A1">
      <w:pPr>
        <w:pStyle w:val="Texto"/>
        <w:spacing w:line="223" w:lineRule="exact"/>
        <w:ind w:left="2160" w:hanging="720"/>
      </w:pPr>
      <w:r w:rsidRPr="00654890">
        <w:rPr>
          <w:b/>
        </w:rPr>
        <w:t>III.</w:t>
      </w:r>
      <w:r w:rsidRPr="00654890">
        <w:rPr>
          <w:b/>
        </w:rPr>
        <w:tab/>
      </w:r>
      <w:r w:rsidRPr="00654890">
        <w:t xml:space="preserve">Cuando las mercancías se importen al amparo de </w:t>
      </w:r>
      <w:smartTag w:uri="urn:schemas-microsoft-com:office:smarttags" w:element="PersonName">
        <w:smartTagPr>
          <w:attr w:name="ProductID" w:val="la Regla"/>
        </w:smartTagPr>
        <w:r w:rsidRPr="00654890">
          <w:t>la Regla</w:t>
        </w:r>
      </w:smartTag>
      <w:r w:rsidRPr="00654890">
        <w:t xml:space="preserve"> 8a. o se trate de mercancías comprendidas en las fracciones arancelarias 9803.00.01 o 9803.00.02.</w:t>
      </w:r>
    </w:p>
    <w:p w:rsidR="00E062A1" w:rsidRPr="00654890" w:rsidRDefault="00E062A1" w:rsidP="00E062A1">
      <w:pPr>
        <w:pStyle w:val="Texto"/>
        <w:spacing w:line="223" w:lineRule="exact"/>
        <w:ind w:left="1440" w:hanging="1152"/>
      </w:pPr>
      <w:r w:rsidRPr="00654890">
        <w:tab/>
        <w:t>Lo dispuesto en la presente regla será aplicable siempre que la descripción de la mercancía señalada en el certificado de origen coincida con la declarada en el pedimento y permita la identificación plena de las mercancías presentadas a despacho.</w:t>
      </w:r>
    </w:p>
    <w:p w:rsidR="00E062A1" w:rsidRPr="00654890" w:rsidRDefault="00E062A1" w:rsidP="00E062A1">
      <w:pPr>
        <w:pStyle w:val="Texto"/>
        <w:spacing w:line="223" w:lineRule="exact"/>
        <w:ind w:left="1440" w:hanging="1152"/>
      </w:pPr>
      <w:r w:rsidRPr="00654890">
        <w:tab/>
      </w:r>
      <w:r w:rsidRPr="00654890">
        <w:rPr>
          <w:i/>
        </w:rPr>
        <w:t>Ley 35, 36, 36-A-I, 81</w:t>
      </w:r>
    </w:p>
    <w:p w:rsidR="00E062A1" w:rsidRPr="00654890" w:rsidRDefault="00E062A1" w:rsidP="00E062A1">
      <w:pPr>
        <w:pStyle w:val="Texto"/>
        <w:spacing w:line="226" w:lineRule="exact"/>
        <w:ind w:left="1440" w:hanging="1152"/>
        <w:rPr>
          <w:b/>
        </w:rPr>
      </w:pPr>
      <w:r w:rsidRPr="00654890">
        <w:rPr>
          <w:b/>
        </w:rPr>
        <w:tab/>
        <w:t>Accesorios amparados con un certificado de origen</w:t>
      </w:r>
    </w:p>
    <w:p w:rsidR="00E062A1" w:rsidRPr="00654890" w:rsidRDefault="00E062A1" w:rsidP="00E062A1">
      <w:pPr>
        <w:pStyle w:val="Texto"/>
        <w:spacing w:line="226" w:lineRule="exact"/>
        <w:ind w:left="1440" w:hanging="1152"/>
      </w:pPr>
      <w:r w:rsidRPr="00654890">
        <w:rPr>
          <w:b/>
        </w:rPr>
        <w:t>3.1.10.</w:t>
      </w:r>
      <w:r w:rsidRPr="00654890">
        <w:rPr>
          <w:b/>
        </w:rPr>
        <w:tab/>
      </w:r>
      <w:r w:rsidRPr="00654890">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E062A1" w:rsidRPr="00654890" w:rsidRDefault="00E062A1" w:rsidP="00E062A1">
      <w:pPr>
        <w:pStyle w:val="Texto"/>
        <w:spacing w:line="226" w:lineRule="exact"/>
        <w:ind w:left="1440" w:hanging="1152"/>
        <w:rPr>
          <w:i/>
        </w:rPr>
      </w:pPr>
      <w:r w:rsidRPr="00654890">
        <w:tab/>
      </w:r>
      <w:r w:rsidRPr="00654890">
        <w:rPr>
          <w:i/>
        </w:rPr>
        <w:t>Ley 36-A-I, 59-II, Reglamento 80</w:t>
      </w:r>
    </w:p>
    <w:p w:rsidR="00E062A1" w:rsidRPr="00654890" w:rsidRDefault="00E062A1" w:rsidP="00E062A1">
      <w:pPr>
        <w:pStyle w:val="Texto"/>
        <w:spacing w:line="226" w:lineRule="exact"/>
        <w:ind w:left="1440" w:hanging="1152"/>
        <w:rPr>
          <w:b/>
        </w:rPr>
      </w:pPr>
      <w:r w:rsidRPr="00654890">
        <w:rPr>
          <w:b/>
        </w:rPr>
        <w:tab/>
        <w:t>Aplicación de preferencias en mercancías con procedencia distinta a la de su origen</w:t>
      </w:r>
    </w:p>
    <w:p w:rsidR="00E062A1" w:rsidRPr="00654890" w:rsidRDefault="00E062A1" w:rsidP="00E062A1">
      <w:pPr>
        <w:pStyle w:val="Texto"/>
        <w:spacing w:line="226" w:lineRule="exact"/>
        <w:ind w:left="1440" w:hanging="1152"/>
      </w:pPr>
      <w:r w:rsidRPr="00654890">
        <w:rPr>
          <w:b/>
        </w:rPr>
        <w:t>3.1.11.</w:t>
      </w:r>
      <w:r w:rsidRPr="00654890">
        <w:tab/>
        <w:t xml:space="preserve">Para los efectos de los artículos 411 del TLCAN, 4-17 del TLCCH, 3-17 del TLCI, 6-12 del TLCC, 4-17 del TLCU, 13 del Anexo I del TLCAELC, 13 del Anexo III de </w:t>
      </w:r>
      <w:smartTag w:uri="urn:schemas-microsoft-com:office:smarttags" w:element="PersonName">
        <w:smartTagPr>
          <w:attr w:name="ProductID" w:val="La Decisi￳n"/>
        </w:smartTagPr>
        <w:r w:rsidRPr="00654890">
          <w:t>la Decisión</w:t>
        </w:r>
      </w:smartTag>
      <w:r w:rsidRPr="00654890">
        <w:t xml:space="preserve">, 35 del AAEJ, 4.17 del AICP, 4.18 del TLCCA, 4.17 del TLCP, 4.15 del PAAP y de los acuerdos comerciales en el marco de </w:t>
      </w:r>
      <w:smartTag w:uri="urn:schemas-microsoft-com:office:smarttags" w:element="PersonName">
        <w:smartTagPr>
          <w:attr w:name="ProductID" w:val="la ALADI"/>
        </w:smartTagPr>
        <w:r w:rsidRPr="00654890">
          <w:t>la ALADI</w:t>
        </w:r>
      </w:smartTag>
      <w:r w:rsidRPr="00654890">
        <w:t>,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E062A1" w:rsidRPr="00654890" w:rsidRDefault="00E062A1" w:rsidP="00E062A1">
      <w:pPr>
        <w:pStyle w:val="Texto"/>
        <w:spacing w:line="226" w:lineRule="exact"/>
        <w:ind w:left="2160" w:hanging="720"/>
      </w:pPr>
      <w:r w:rsidRPr="00654890">
        <w:rPr>
          <w:b/>
        </w:rPr>
        <w:t>I.</w:t>
      </w:r>
      <w:r w:rsidRPr="00654890">
        <w:tab/>
        <w:t xml:space="preserve">Con los documentos de transporte, tales como la guía aérea, el conocimiento de embarque o la carta de porte, según sea el caso, en el cual conste la fecha y lugar </w:t>
      </w:r>
      <w:r w:rsidRPr="00654890">
        <w:lastRenderedPageBreak/>
        <w:t>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rsidR="00E062A1" w:rsidRPr="00654890" w:rsidRDefault="00E062A1" w:rsidP="00E062A1">
      <w:pPr>
        <w:pStyle w:val="Texto"/>
        <w:spacing w:line="226" w:lineRule="exact"/>
        <w:ind w:left="2160" w:hanging="720"/>
      </w:pPr>
      <w:r w:rsidRPr="00654890">
        <w:rPr>
          <w:b/>
        </w:rPr>
        <w:t>II.</w:t>
      </w:r>
      <w:r w:rsidRPr="00654890">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E062A1" w:rsidRPr="00654890" w:rsidRDefault="00E062A1" w:rsidP="00E062A1">
      <w:pPr>
        <w:pStyle w:val="Texto"/>
        <w:spacing w:line="226" w:lineRule="exact"/>
        <w:ind w:left="2160" w:hanging="720"/>
      </w:pPr>
      <w:r w:rsidRPr="00654890">
        <w:rPr>
          <w:b/>
        </w:rPr>
        <w:t>III.</w:t>
      </w:r>
      <w:r w:rsidRPr="00654890">
        <w:rPr>
          <w:b/>
        </w:rPr>
        <w:tab/>
      </w:r>
      <w:r w:rsidRPr="00654890">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rsidR="00E062A1" w:rsidRPr="00654890" w:rsidRDefault="00E062A1" w:rsidP="00E062A1">
      <w:pPr>
        <w:pStyle w:val="Texto"/>
        <w:spacing w:line="226" w:lineRule="exact"/>
        <w:ind w:left="1440" w:hanging="1152"/>
      </w:pPr>
      <w:r w:rsidRPr="00654890">
        <w:tab/>
        <w:t xml:space="preserve">En ausencia de los documentos indicados en las fracciones anteriores y únicamente para los efectos de los artículos 13 del Anexo I del TLCAELC y 13 del Anexo III de </w:t>
      </w:r>
      <w:smartTag w:uri="urn:schemas-microsoft-com:office:smarttags" w:element="PersonName">
        <w:smartTagPr>
          <w:attr w:name="ProductID" w:val="La Decisi￳n"/>
        </w:smartTagPr>
        <w:r w:rsidRPr="00654890">
          <w:t>la Decisión</w:t>
        </w:r>
      </w:smartTag>
      <w:r w:rsidRPr="00654890">
        <w:t>, la acreditación a que se refiere la presente regla se podrá efectuar con cualquier otro documento de prueba.</w:t>
      </w:r>
    </w:p>
    <w:p w:rsidR="00E062A1" w:rsidRPr="00654890" w:rsidRDefault="00E062A1" w:rsidP="00E062A1">
      <w:pPr>
        <w:pStyle w:val="Texto"/>
        <w:spacing w:line="226" w:lineRule="exact"/>
        <w:ind w:left="1440" w:hanging="1152"/>
      </w:pPr>
      <w:r w:rsidRPr="00654890">
        <w:rPr>
          <w:color w:val="000000"/>
        </w:rPr>
        <w:tab/>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p>
    <w:p w:rsidR="00E062A1" w:rsidRPr="00654890" w:rsidRDefault="00E062A1" w:rsidP="00E062A1">
      <w:pPr>
        <w:pStyle w:val="Texto"/>
        <w:spacing w:line="226" w:lineRule="exact"/>
        <w:ind w:left="1440" w:hanging="1152"/>
      </w:pPr>
      <w:r w:rsidRPr="00654890">
        <w:tab/>
        <w:t xml:space="preserve">Tratándose de la importación bajo trato arancelario preferencial de mercancías originarias de conformidad con el Acuerdo de Complementación Económica No. 6 entre los Estados Unidos Mexicanos y </w:t>
      </w:r>
      <w:smartTag w:uri="urn:schemas-microsoft-com:office:smarttags" w:element="PersonName">
        <w:smartTagPr>
          <w:attr w:name="ProductID" w:val="la Rep￺blica Argentina"/>
        </w:smartTagPr>
        <w:r w:rsidRPr="00654890">
          <w:t>la República Argentina</w:t>
        </w:r>
      </w:smartTag>
      <w:r w:rsidRPr="00654890">
        <w:t xml:space="preserve">, los documentos señalados en la fracción II de la presente regla deberán, además, hacer constar el lugar de salida en el territorio de </w:t>
      </w:r>
      <w:smartTag w:uri="urn:schemas-microsoft-com:office:smarttags" w:element="PersonName">
        <w:smartTagPr>
          <w:attr w:name="ProductID" w:val="la Rep￺blica Argentina"/>
        </w:smartTagPr>
        <w:r w:rsidRPr="00654890">
          <w:t>la República Argentina</w:t>
        </w:r>
      </w:smartTag>
      <w:r w:rsidRPr="00654890">
        <w:t>, el lugar de recepción en el país o países no Parte del Acuerdo donde se haya realizado el transbordo y el lugar de embarque desde donde las mercancías serán destinadas directamente hacia México.</w:t>
      </w:r>
    </w:p>
    <w:p w:rsidR="00E062A1" w:rsidRPr="00654890" w:rsidRDefault="00E062A1" w:rsidP="00E062A1">
      <w:pPr>
        <w:pStyle w:val="Texto"/>
        <w:spacing w:line="226" w:lineRule="exact"/>
        <w:ind w:left="1440" w:hanging="1152"/>
      </w:pPr>
      <w:r w:rsidRPr="00654890">
        <w:tab/>
        <w:t xml:space="preserve">Para los efectos del artículo 3-17, numeral 3 del TLCI, no perderán su carácter de originarias las mercancías que hayan estado en tránsito con transbordo, sin control aduanero, por los Estados Unidos de América, Canadá, Estados Miembros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p>
    <w:p w:rsidR="00E062A1" w:rsidRPr="00654890" w:rsidRDefault="00E062A1" w:rsidP="00E062A1">
      <w:pPr>
        <w:pStyle w:val="Texto"/>
        <w:spacing w:line="224" w:lineRule="exact"/>
        <w:ind w:left="1440" w:hanging="1152"/>
      </w:pPr>
      <w:r w:rsidRPr="00654890">
        <w:tab/>
        <w:t xml:space="preserve">Lo dispuesto en el párrafo anterior, será aplicable siempre y cuando el importador anexe al pedimento de importación copia de </w:t>
      </w:r>
      <w:smartTag w:uri="urn:schemas-microsoft-com:office:smarttags" w:element="PersonName">
        <w:smartTagPr>
          <w:attr w:name="ProductID" w:val="la Declaraci￳n"/>
        </w:smartTagPr>
        <w:r w:rsidRPr="00654890">
          <w:t>la Declaración</w:t>
        </w:r>
      </w:smartTag>
      <w:r w:rsidRPr="00654890">
        <w:t xml:space="preserve"> de operaciones que no confieren origen en países no Parte de acuerdo al TLCI, prevista en el Anexo I de </w:t>
      </w:r>
      <w:smartTag w:uri="urn:schemas-microsoft-com:office:smarttags" w:element="PersonName">
        <w:smartTagPr>
          <w:attr w:name="ProductID" w:val="la Resoluci￳n"/>
        </w:smartTagPr>
        <w:r w:rsidRPr="00654890">
          <w:t>la Resolución</w:t>
        </w:r>
      </w:smartTag>
      <w:r w:rsidRPr="00654890">
        <w:t xml:space="preserve"> en Materia Aduanera del Tratado de Libre Comercio entre los Estados Unidos Mexicanos y el Estado de Israel vigente, debidamente </w:t>
      </w:r>
      <w:proofErr w:type="spellStart"/>
      <w:r w:rsidRPr="00654890">
        <w:t>requisitada</w:t>
      </w:r>
      <w:proofErr w:type="spellEnd"/>
      <w:r w:rsidRPr="00654890">
        <w:t>.</w:t>
      </w:r>
    </w:p>
    <w:p w:rsidR="00E062A1" w:rsidRPr="00654890" w:rsidRDefault="00E062A1" w:rsidP="00E062A1">
      <w:pPr>
        <w:pStyle w:val="Texto"/>
        <w:spacing w:line="224" w:lineRule="exact"/>
        <w:ind w:left="1440" w:hanging="1152"/>
        <w:rPr>
          <w:i/>
        </w:rPr>
      </w:pPr>
      <w:r w:rsidRPr="00654890">
        <w:tab/>
      </w:r>
      <w:r w:rsidRPr="00654890">
        <w:rPr>
          <w:i/>
        </w:rPr>
        <w:t>Ley 36-A-I, 59-II, Reglamento 80</w:t>
      </w:r>
    </w:p>
    <w:p w:rsidR="00E062A1" w:rsidRPr="00654890" w:rsidRDefault="00E062A1" w:rsidP="00E062A1">
      <w:pPr>
        <w:pStyle w:val="Texto"/>
        <w:spacing w:line="224" w:lineRule="exact"/>
        <w:ind w:left="1440" w:hanging="1152"/>
        <w:rPr>
          <w:b/>
        </w:rPr>
      </w:pPr>
      <w:r w:rsidRPr="00654890">
        <w:rPr>
          <w:b/>
        </w:rPr>
        <w:tab/>
        <w:t>Procedimiento para tramitar un documento aduanero</w:t>
      </w:r>
    </w:p>
    <w:p w:rsidR="00E062A1" w:rsidRPr="00654890" w:rsidRDefault="00E062A1" w:rsidP="00E062A1">
      <w:pPr>
        <w:pStyle w:val="Texto"/>
        <w:spacing w:line="224" w:lineRule="exact"/>
        <w:ind w:left="1440" w:hanging="1152"/>
      </w:pPr>
      <w:r w:rsidRPr="00654890">
        <w:rPr>
          <w:b/>
        </w:rPr>
        <w:t>3.1.12.</w:t>
      </w:r>
      <w:r w:rsidRPr="00654890">
        <w:rPr>
          <w:b/>
        </w:rPr>
        <w:tab/>
      </w:r>
      <w:r w:rsidRPr="00654890">
        <w:t>Los agentes aduanales, apoderados aduanales, importadores o exportadores, estarán a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 xml:space="preserve">Para los efectos del artículo 36 de </w:t>
      </w:r>
      <w:smartTag w:uri="urn:schemas-microsoft-com:office:smarttags" w:element="PersonName">
        <w:smartTagPr>
          <w:attr w:name="ProductID" w:val="la Ley"/>
        </w:smartTagPr>
        <w:r w:rsidRPr="00654890">
          <w:t>la Ley</w:t>
        </w:r>
      </w:smartTag>
      <w:r w:rsidRPr="00654890">
        <w:t>, imprimirán en el pedimento o en la impresión simplificada del pedimento un código de barras bidimensional generado mediante el programa de cómputo que, a petición de ellos mismos, les entregue el SAT.</w:t>
      </w:r>
    </w:p>
    <w:p w:rsidR="00E062A1" w:rsidRPr="00654890" w:rsidRDefault="00E062A1" w:rsidP="00E062A1">
      <w:pPr>
        <w:pStyle w:val="Texto"/>
        <w:spacing w:line="224" w:lineRule="exact"/>
        <w:ind w:left="2160" w:hanging="720"/>
      </w:pPr>
      <w:r w:rsidRPr="00654890">
        <w:rPr>
          <w:b/>
        </w:rPr>
        <w:t>II.</w:t>
      </w:r>
      <w:r w:rsidRPr="00654890">
        <w:rPr>
          <w:b/>
        </w:rPr>
        <w:tab/>
      </w:r>
      <w:r w:rsidRPr="00654890">
        <w:t xml:space="preserve">Para los efectos del artículo 37-A, fracción I, de </w:t>
      </w:r>
      <w:smartTag w:uri="urn:schemas-microsoft-com:office:smarttags" w:element="PersonName">
        <w:smartTagPr>
          <w:attr w:name="ProductID" w:val="la Ley"/>
        </w:smartTagPr>
        <w:r w:rsidRPr="00654890">
          <w:t>la Ley</w:t>
        </w:r>
      </w:smartTag>
      <w:r w:rsidRPr="00654890">
        <w:t>, el código de barras deberá constar en la impresión del aviso consolidado, debiendo contener los datos a que se refiere el Apéndice 17 del Anexo 22.</w:t>
      </w:r>
    </w:p>
    <w:p w:rsidR="00E062A1" w:rsidRPr="00654890" w:rsidRDefault="00E062A1" w:rsidP="00E062A1">
      <w:pPr>
        <w:pStyle w:val="Texto"/>
        <w:spacing w:line="224" w:lineRule="exact"/>
        <w:ind w:left="2160" w:hanging="720"/>
        <w:rPr>
          <w:b/>
          <w:i/>
        </w:rPr>
      </w:pPr>
      <w:r w:rsidRPr="00654890">
        <w:rPr>
          <w:b/>
        </w:rPr>
        <w:lastRenderedPageBreak/>
        <w:t>III.</w:t>
      </w:r>
      <w:r w:rsidRPr="00654890">
        <w:rPr>
          <w:b/>
        </w:rPr>
        <w:tab/>
      </w:r>
      <w:r w:rsidRPr="00654890">
        <w:t xml:space="preserve">Para los efectos del artículo 35 de </w:t>
      </w:r>
      <w:smartTag w:uri="urn:schemas-microsoft-com:office:smarttags" w:element="PersonName">
        <w:smartTagPr>
          <w:attr w:name="ProductID" w:val="la Ley"/>
        </w:smartTagPr>
        <w:r w:rsidRPr="00654890">
          <w:t>la Ley</w:t>
        </w:r>
      </w:smartTag>
      <w:r w:rsidRPr="00654890">
        <w:t xml:space="preserve">, los agentes o apoderados aduanales, los importadores o exportadores, que realicen el despacho aduanero de mercancías, deberán emplear </w:t>
      </w:r>
      <w:proofErr w:type="spellStart"/>
      <w:r w:rsidRPr="00654890">
        <w:t>el</w:t>
      </w:r>
      <w:proofErr w:type="spellEnd"/>
      <w:r w:rsidRPr="00654890">
        <w:t xml:space="preserve"> SEA.</w:t>
      </w:r>
    </w:p>
    <w:p w:rsidR="00E062A1" w:rsidRPr="00654890" w:rsidRDefault="00E062A1" w:rsidP="00E062A1">
      <w:pPr>
        <w:pStyle w:val="Texto"/>
        <w:spacing w:line="224" w:lineRule="exact"/>
        <w:ind w:left="2160" w:hanging="720"/>
      </w:pPr>
      <w:r w:rsidRPr="00654890">
        <w:rPr>
          <w:b/>
        </w:rPr>
        <w:t>IV.</w:t>
      </w:r>
      <w:r w:rsidRPr="00654890">
        <w:rPr>
          <w:b/>
        </w:rPr>
        <w:tab/>
      </w:r>
      <w:r w:rsidRPr="00654890">
        <w:t xml:space="preserve">Para los efectos de los artículos 35, 36, 36-A, 37 y 37-A de </w:t>
      </w:r>
      <w:smartTag w:uri="urn:schemas-microsoft-com:office:smarttags" w:element="PersonName">
        <w:smartTagPr>
          <w:attr w:name="ProductID" w:val="la Ley"/>
        </w:smartTagPr>
        <w:r w:rsidRPr="00654890">
          <w:t>la Ley</w:t>
        </w:r>
      </w:smartTag>
      <w:r w:rsidRPr="00654890">
        <w:t xml:space="preserve">, deberán asentar en el pedimento y en su caso, la impresión del aviso consolidado, la </w:t>
      </w:r>
      <w:proofErr w:type="spellStart"/>
      <w:r w:rsidRPr="00654890">
        <w:t>e.firma</w:t>
      </w:r>
      <w:proofErr w:type="spellEnd"/>
      <w:r w:rsidRPr="00654890">
        <w:t xml:space="preserve"> o sello digital vigente y activo que les hubiera sido asignada en todas las operaciones en que intervengan. Asimismo, los mandatarios autorizados para promover y tramitar el despacho en representación de los agentes aduanales, deberán asentar la </w:t>
      </w:r>
      <w:proofErr w:type="spellStart"/>
      <w:r w:rsidRPr="00654890">
        <w:t>e.firma</w:t>
      </w:r>
      <w:proofErr w:type="spellEnd"/>
      <w:r w:rsidRPr="00654890">
        <w:t xml:space="preserve"> o sello digital vigente y activo que les hubiera sido asignada, en todas las operaciones en que intervengan.</w:t>
      </w:r>
    </w:p>
    <w:p w:rsidR="00E062A1" w:rsidRPr="00654890" w:rsidRDefault="00E062A1" w:rsidP="00E062A1">
      <w:pPr>
        <w:pStyle w:val="Texto"/>
        <w:spacing w:line="224" w:lineRule="exact"/>
        <w:ind w:left="1440" w:hanging="1152"/>
        <w:rPr>
          <w:i/>
        </w:rPr>
      </w:pPr>
      <w:r w:rsidRPr="00654890">
        <w:rPr>
          <w:b/>
          <w:i/>
        </w:rPr>
        <w:tab/>
      </w:r>
      <w:r w:rsidRPr="00654890">
        <w:rPr>
          <w:i/>
        </w:rPr>
        <w:t>Ley 6, 35, 36, 36-A, 37, 37-A, 40, 41, CFF 17-D, 17-E, 17-F, 17-G, Reglamento 64, Anexo 22</w:t>
      </w:r>
    </w:p>
    <w:p w:rsidR="00E062A1" w:rsidRPr="00654890" w:rsidRDefault="00E062A1" w:rsidP="00E062A1">
      <w:pPr>
        <w:pStyle w:val="Texto"/>
        <w:spacing w:line="224" w:lineRule="exact"/>
        <w:ind w:left="1440" w:hanging="1152"/>
        <w:rPr>
          <w:b/>
        </w:rPr>
      </w:pPr>
      <w:r w:rsidRPr="00654890">
        <w:rPr>
          <w:b/>
        </w:rPr>
        <w:tab/>
        <w:t>Valor de la información transmitida al SEA</w:t>
      </w:r>
    </w:p>
    <w:p w:rsidR="00E062A1" w:rsidRPr="00654890" w:rsidRDefault="00E062A1" w:rsidP="00E062A1">
      <w:pPr>
        <w:pStyle w:val="Texto"/>
        <w:spacing w:line="224" w:lineRule="exact"/>
        <w:ind w:left="1440" w:hanging="1152"/>
      </w:pPr>
      <w:r w:rsidRPr="00654890">
        <w:rPr>
          <w:b/>
        </w:rPr>
        <w:t>3.1.13.</w:t>
      </w:r>
      <w:r w:rsidRPr="00654890">
        <w:rPr>
          <w:b/>
        </w:rPr>
        <w:tab/>
      </w:r>
      <w:r w:rsidRPr="00654890">
        <w:t xml:space="preserve">Para los efectos de la presente Resolución y del artículo 36 de </w:t>
      </w:r>
      <w:smartTag w:uri="urn:schemas-microsoft-com:office:smarttags" w:element="PersonName">
        <w:smartTagPr>
          <w:attr w:name="ProductID" w:val="la Ley"/>
        </w:smartTagPr>
        <w:r w:rsidRPr="00654890">
          <w:t>la Ley</w:t>
        </w:r>
      </w:smartTag>
      <w:r w:rsidRPr="00654890">
        <w:t>, la información del pedimento que se transmita electrónicamente a la autoridad aduanera se considerará que es la información que ha sido declarada por el contribuyente.</w:t>
      </w:r>
    </w:p>
    <w:p w:rsidR="00E062A1" w:rsidRPr="00654890" w:rsidRDefault="00E062A1" w:rsidP="00E062A1">
      <w:pPr>
        <w:pStyle w:val="Texto"/>
        <w:spacing w:line="224" w:lineRule="exact"/>
        <w:ind w:left="1440" w:hanging="1152"/>
        <w:rPr>
          <w:b/>
          <w:i/>
        </w:rPr>
      </w:pPr>
      <w:r w:rsidRPr="00654890">
        <w:tab/>
        <w:t xml:space="preserve">Para efectos del artículo 59-A de </w:t>
      </w:r>
      <w:smartTag w:uri="urn:schemas-microsoft-com:office:smarttags" w:element="PersonName">
        <w:smartTagPr>
          <w:attr w:name="ProductID" w:val="la Ley"/>
        </w:smartTagPr>
        <w:r w:rsidRPr="00654890">
          <w:t>la Ley</w:t>
        </w:r>
      </w:smartTag>
      <w:r w:rsidRPr="00654890">
        <w:t>, la información de la factura o del documento equivalente, que se transmita electrónicamente a la autoridad aduanera, se considerará que es la información que ha sido declarada por el contribuyente y el agente aduanal.</w:t>
      </w:r>
    </w:p>
    <w:p w:rsidR="00E062A1" w:rsidRPr="00654890" w:rsidRDefault="00E062A1" w:rsidP="00E062A1">
      <w:pPr>
        <w:pStyle w:val="Texto"/>
        <w:spacing w:line="224" w:lineRule="exact"/>
        <w:ind w:left="1440" w:hanging="1152"/>
      </w:pPr>
      <w:r w:rsidRPr="00654890">
        <w:tab/>
        <w:t xml:space="preserve">Para efectos del artículo 36-A de </w:t>
      </w:r>
      <w:smartTag w:uri="urn:schemas-microsoft-com:office:smarttags" w:element="PersonName">
        <w:smartTagPr>
          <w:attr w:name="ProductID" w:val="la Ley"/>
        </w:smartTagPr>
        <w:r w:rsidRPr="00654890">
          <w:t>la Ley</w:t>
        </w:r>
      </w:smartTag>
      <w:r w:rsidRPr="00654890">
        <w:t xml:space="preserve"> y demás disposiciones aplicables, la información enviada en documento electrónico o digital, se considerará que es la información que ha sido declarada por el contribuyente o, en su caso, por el agente aduanal.</w:t>
      </w:r>
    </w:p>
    <w:p w:rsidR="00E062A1" w:rsidRPr="00654890" w:rsidRDefault="00E062A1" w:rsidP="00E062A1">
      <w:pPr>
        <w:pStyle w:val="Texto"/>
        <w:spacing w:line="224" w:lineRule="exact"/>
        <w:ind w:left="1440" w:hanging="1152"/>
        <w:rPr>
          <w:i/>
        </w:rPr>
      </w:pPr>
      <w:r w:rsidRPr="00654890">
        <w:tab/>
      </w:r>
      <w:r w:rsidRPr="00654890">
        <w:rPr>
          <w:i/>
        </w:rPr>
        <w:t>Ley 6, 36, 36-A, 59-A, CFF 105-XIV, Reglamento 64</w:t>
      </w:r>
    </w:p>
    <w:p w:rsidR="00E062A1" w:rsidRPr="00654890" w:rsidRDefault="00E062A1" w:rsidP="00E062A1">
      <w:pPr>
        <w:pStyle w:val="Texto"/>
        <w:spacing w:line="224" w:lineRule="exact"/>
        <w:ind w:left="1440" w:hanging="1152"/>
        <w:rPr>
          <w:b/>
        </w:rPr>
      </w:pPr>
      <w:r w:rsidRPr="00654890">
        <w:rPr>
          <w:b/>
        </w:rPr>
        <w:tab/>
        <w:t>Alcance de la información de los números de acuse de valor</w:t>
      </w:r>
    </w:p>
    <w:p w:rsidR="00E062A1" w:rsidRPr="00654890" w:rsidRDefault="00E062A1" w:rsidP="00E062A1">
      <w:pPr>
        <w:pStyle w:val="Texto"/>
        <w:spacing w:line="224" w:lineRule="exact"/>
        <w:ind w:left="1440" w:hanging="1152"/>
      </w:pPr>
      <w:r w:rsidRPr="00654890">
        <w:rPr>
          <w:b/>
        </w:rPr>
        <w:t>3.1.14.</w:t>
      </w:r>
      <w:r w:rsidRPr="00654890">
        <w:rPr>
          <w:b/>
        </w:rPr>
        <w:tab/>
      </w:r>
      <w:r w:rsidRPr="00654890">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E062A1" w:rsidRPr="00654890" w:rsidRDefault="00E062A1" w:rsidP="00E062A1">
      <w:pPr>
        <w:pStyle w:val="Texto"/>
        <w:spacing w:line="224" w:lineRule="exact"/>
        <w:ind w:left="1440" w:hanging="1152"/>
      </w:pPr>
      <w:r w:rsidRPr="00654890">
        <w:tab/>
        <w:t xml:space="preserve">De igual manera para efectos de los artículos 36 y 36-A de </w:t>
      </w:r>
      <w:smartTag w:uri="urn:schemas-microsoft-com:office:smarttags" w:element="PersonName">
        <w:smartTagPr>
          <w:attr w:name="ProductID" w:val="la Ley"/>
        </w:smartTagPr>
        <w:r w:rsidRPr="00654890">
          <w:t>la Ley</w:t>
        </w:r>
      </w:smartTag>
      <w:r w:rsidRPr="00654890">
        <w:t xml:space="preserve"> y las reglas 1.9.19., 1.9.20., 3.1.7., y 3.1.29., cuando en el pedimento se declare el número del acuse de valor y/o e-</w:t>
      </w:r>
      <w:proofErr w:type="spellStart"/>
      <w:r w:rsidRPr="00654890">
        <w:t>document</w:t>
      </w:r>
      <w:proofErr w:type="spellEnd"/>
      <w:r w:rsidRPr="00654890">
        <w:t xml:space="preserve"> que corresponda a un documento digital de acuerdo a las disposiciones jurídicas aplicables, se entenderán que los mismos son presentados por el agente aduanal o apoderado aduanal, el importador o exportador, considerándose que forma parte de los anexos al pedimento.</w:t>
      </w:r>
    </w:p>
    <w:p w:rsidR="00E062A1" w:rsidRPr="00654890" w:rsidRDefault="00E062A1" w:rsidP="00E062A1">
      <w:pPr>
        <w:pStyle w:val="Texto"/>
        <w:spacing w:line="224" w:lineRule="exact"/>
        <w:ind w:left="1440" w:hanging="1152"/>
        <w:rPr>
          <w:i/>
        </w:rPr>
      </w:pPr>
      <w:r w:rsidRPr="00654890">
        <w:tab/>
      </w:r>
      <w:r w:rsidRPr="00654890">
        <w:rPr>
          <w:i/>
        </w:rPr>
        <w:t>Ley 2-XIV, 36, 36-A, 59-A, Reglamento 67, RGCE 1.9.18., 1.9.19., 1.9.20., 3.1.7., 3.1.29.</w:t>
      </w:r>
    </w:p>
    <w:p w:rsidR="00E062A1" w:rsidRPr="00654890" w:rsidRDefault="00E062A1" w:rsidP="00E062A1">
      <w:pPr>
        <w:pStyle w:val="Texto"/>
        <w:spacing w:line="219" w:lineRule="exact"/>
        <w:ind w:left="1440" w:hanging="1152"/>
        <w:rPr>
          <w:b/>
        </w:rPr>
      </w:pPr>
      <w:r w:rsidRPr="00654890">
        <w:rPr>
          <w:b/>
        </w:rPr>
        <w:tab/>
        <w:t>Impresión simplificada del pedimento</w:t>
      </w:r>
    </w:p>
    <w:p w:rsidR="00E062A1" w:rsidRPr="00654890" w:rsidRDefault="00E062A1" w:rsidP="00E062A1">
      <w:pPr>
        <w:pStyle w:val="Texto"/>
        <w:spacing w:line="219" w:lineRule="exact"/>
        <w:ind w:left="1440" w:hanging="1152"/>
        <w:rPr>
          <w:b/>
          <w:i/>
        </w:rPr>
      </w:pPr>
      <w:r w:rsidRPr="00654890">
        <w:rPr>
          <w:b/>
        </w:rPr>
        <w:t>3.1.15.</w:t>
      </w:r>
      <w:r w:rsidRPr="00654890">
        <w:rPr>
          <w:b/>
        </w:rPr>
        <w:tab/>
      </w:r>
      <w:r w:rsidRPr="00654890">
        <w:t xml:space="preserve">Para los efectos de los artículos 36 y 36-A de </w:t>
      </w:r>
      <w:smartTag w:uri="urn:schemas-microsoft-com:office:smarttags" w:element="PersonName">
        <w:smartTagPr>
          <w:attr w:name="ProductID" w:val="la Ley"/>
        </w:smartTagPr>
        <w:r w:rsidRPr="00654890">
          <w:t>la Ley</w:t>
        </w:r>
      </w:smartTag>
      <w:r w:rsidRPr="00654890">
        <w:t xml:space="preserve">, el pedimento deberá presentarse en un ejemplar, sólo con los campos contenidos en el “Formato para </w:t>
      </w:r>
      <w:smartTag w:uri="urn:schemas-microsoft-com:office:smarttags" w:element="PersonName">
        <w:smartTagPr>
          <w:attr w:name="ProductID" w:val="la Impresi￳n Simplificada"/>
        </w:smartTagPr>
        <w:r w:rsidRPr="00654890">
          <w:t>la Impresión Simplificada</w:t>
        </w:r>
      </w:smartTag>
      <w:r w:rsidRPr="00654890">
        <w:t xml:space="preserve"> del Pedimento”, asentando el código de barras correspondiente conforme a lo establecido en el Apéndice 17 del Anexo 22 y declarando el número del acuse de valor y los e-</w:t>
      </w:r>
      <w:proofErr w:type="spellStart"/>
      <w:r w:rsidRPr="00654890">
        <w:t>documents</w:t>
      </w:r>
      <w:proofErr w:type="spellEnd"/>
      <w:r w:rsidRPr="00654890">
        <w:t xml:space="preserve"> correspondientes.</w:t>
      </w:r>
    </w:p>
    <w:p w:rsidR="00E062A1" w:rsidRPr="00654890" w:rsidRDefault="00E062A1" w:rsidP="00E062A1">
      <w:pPr>
        <w:pStyle w:val="Texto"/>
        <w:spacing w:line="219" w:lineRule="exact"/>
        <w:ind w:left="1440" w:hanging="1152"/>
      </w:pPr>
      <w:r w:rsidRPr="00654890">
        <w:tab/>
        <w:t>Lo dispuesto en el párrafo anterior no será aplicable tratándose de las operaciones previstas en las reglas 3.1.18., segundo párrafo, fracción II, 3.5.1., fracción II, 3.5.3., 3.5.4., 3.5.5., 3.5.7., y 3.5.9., así como cuando se trate de regularización de vehículos en términos de la regla 2.5.1. y 2.5.2., en las cuales se deberá presentar el pedimento en la forma oficial aprobada.</w:t>
      </w:r>
    </w:p>
    <w:p w:rsidR="00E062A1" w:rsidRPr="00654890" w:rsidRDefault="00E062A1" w:rsidP="00E062A1">
      <w:pPr>
        <w:pStyle w:val="Texto"/>
        <w:spacing w:line="219" w:lineRule="exact"/>
        <w:ind w:left="1440" w:hanging="1152"/>
        <w:rPr>
          <w:i/>
        </w:rPr>
      </w:pPr>
      <w:r w:rsidRPr="00654890">
        <w:tab/>
      </w:r>
      <w:r w:rsidRPr="00654890">
        <w:rPr>
          <w:i/>
        </w:rPr>
        <w:t>Ley 36, 36-A, 40, 41, 59-A, RGCE 1.2.1., 2.5.1., 2.5.2., 3.1.18., 3.5.1., 3.5.3., 3.5.4., 3.5.5., 3.5.7., 3.5.9., Anexo 1,</w:t>
      </w:r>
      <w:r w:rsidR="00984253" w:rsidRPr="00654890">
        <w:rPr>
          <w:i/>
        </w:rPr>
        <w:t xml:space="preserve"> </w:t>
      </w:r>
      <w:r w:rsidRPr="00654890">
        <w:rPr>
          <w:i/>
        </w:rPr>
        <w:t>22</w:t>
      </w:r>
    </w:p>
    <w:p w:rsidR="00E062A1" w:rsidRPr="00654890" w:rsidRDefault="00E062A1" w:rsidP="00E062A1">
      <w:pPr>
        <w:pStyle w:val="Texto"/>
        <w:spacing w:line="219" w:lineRule="exact"/>
        <w:ind w:left="1440" w:hanging="1152"/>
        <w:rPr>
          <w:b/>
        </w:rPr>
      </w:pPr>
      <w:r w:rsidRPr="00654890">
        <w:rPr>
          <w:b/>
        </w:rPr>
        <w:tab/>
        <w:t>Impresión de resultado de semáforo fiscal</w:t>
      </w:r>
    </w:p>
    <w:p w:rsidR="00E062A1" w:rsidRPr="00654890" w:rsidRDefault="00E062A1" w:rsidP="00E062A1">
      <w:pPr>
        <w:pStyle w:val="Texto"/>
        <w:spacing w:line="219" w:lineRule="exact"/>
        <w:ind w:left="1440" w:hanging="1152"/>
      </w:pPr>
      <w:r w:rsidRPr="00654890">
        <w:rPr>
          <w:b/>
        </w:rPr>
        <w:lastRenderedPageBreak/>
        <w:t>3.1.16.</w:t>
      </w:r>
      <w:r w:rsidRPr="00654890">
        <w:rPr>
          <w:b/>
        </w:rPr>
        <w:tab/>
      </w:r>
      <w:r w:rsidRPr="00654890">
        <w:t xml:space="preserve">Para los efectos de los artículos 43 de </w:t>
      </w:r>
      <w:smartTag w:uri="urn:schemas-microsoft-com:office:smarttags" w:element="PersonName">
        <w:smartTagPr>
          <w:attr w:name="ProductID" w:val="la Ley"/>
        </w:smartTagPr>
        <w:r w:rsidRPr="00654890">
          <w:t>la Ley</w:t>
        </w:r>
      </w:smartTag>
      <w:r w:rsidRPr="00654890">
        <w:t xml:space="preserve"> y 64 del Reglamento, el módulo de selección automatizado imprimirá el resultado de la selección únicamente en el pedimento, en la impresión simplificada del pedimento o en la impresión del aviso consolidado.</w:t>
      </w:r>
    </w:p>
    <w:p w:rsidR="00E062A1" w:rsidRPr="00654890" w:rsidRDefault="00E062A1" w:rsidP="00E062A1">
      <w:pPr>
        <w:pStyle w:val="Texto"/>
        <w:spacing w:line="219" w:lineRule="exact"/>
        <w:ind w:left="1440" w:hanging="1152"/>
      </w:pPr>
      <w:r w:rsidRPr="00654890">
        <w:tab/>
        <w:t>Cuando no sea necesario presentar los documentos a que se refiere el párrafo anterior y se active el mecanismo de selección automatizado de manera electrónica, el resultado</w:t>
      </w:r>
      <w:r w:rsidR="00E5681E" w:rsidRPr="00654890">
        <w:t xml:space="preserve"> </w:t>
      </w:r>
      <w:r w:rsidRPr="00654890">
        <w:t xml:space="preserve">se generará de igual forma, por lo que en estos casos, dicho resultado se podrá consultar con la lectura del código de barras bidimensional QR (Quick Response </w:t>
      </w:r>
      <w:proofErr w:type="spellStart"/>
      <w:r w:rsidRPr="00654890">
        <w:t>Code</w:t>
      </w:r>
      <w:proofErr w:type="spellEnd"/>
      <w:r w:rsidRPr="00654890">
        <w:t>) y en el Portal del SAT.</w:t>
      </w:r>
    </w:p>
    <w:p w:rsidR="00E062A1" w:rsidRPr="00654890" w:rsidRDefault="00E062A1" w:rsidP="00E062A1">
      <w:pPr>
        <w:pStyle w:val="Texto"/>
        <w:spacing w:line="219" w:lineRule="exact"/>
        <w:ind w:left="1440" w:hanging="1152"/>
        <w:rPr>
          <w:i/>
        </w:rPr>
      </w:pPr>
      <w:r w:rsidRPr="00654890">
        <w:tab/>
      </w:r>
      <w:r w:rsidRPr="00654890">
        <w:rPr>
          <w:i/>
        </w:rPr>
        <w:t>Ley 36, 36-A, 37, 37-A, 43, 46, Reglamento 64</w:t>
      </w:r>
    </w:p>
    <w:p w:rsidR="00E062A1" w:rsidRPr="00654890" w:rsidRDefault="00E062A1" w:rsidP="00E062A1">
      <w:pPr>
        <w:pStyle w:val="Texto"/>
        <w:spacing w:line="219" w:lineRule="exact"/>
        <w:ind w:left="1440" w:hanging="1152"/>
        <w:rPr>
          <w:b/>
        </w:rPr>
      </w:pPr>
      <w:r w:rsidRPr="00654890">
        <w:rPr>
          <w:b/>
        </w:rPr>
        <w:tab/>
        <w:t>Declaración de marcas nominativas y mixtas en el pedimento (Anexo 30)</w:t>
      </w:r>
    </w:p>
    <w:p w:rsidR="00E062A1" w:rsidRPr="00654890" w:rsidRDefault="00E062A1" w:rsidP="00E062A1">
      <w:pPr>
        <w:pStyle w:val="Texto"/>
        <w:spacing w:line="219" w:lineRule="exact"/>
        <w:ind w:left="1440" w:hanging="1152"/>
      </w:pPr>
      <w:r w:rsidRPr="00654890">
        <w:rPr>
          <w:b/>
        </w:rPr>
        <w:t>3.1.17.</w:t>
      </w:r>
      <w:r w:rsidRPr="00654890">
        <w:rPr>
          <w:b/>
        </w:rPr>
        <w:tab/>
      </w:r>
      <w:r w:rsidRPr="00654890">
        <w:t xml:space="preserve">Para los efectos del artículo 36 de </w:t>
      </w:r>
      <w:smartTag w:uri="urn:schemas-microsoft-com:office:smarttags" w:element="PersonName">
        <w:smartTagPr>
          <w:attr w:name="ProductID" w:val="la Ley"/>
        </w:smartTagPr>
        <w:r w:rsidRPr="00654890">
          <w:t>la Ley</w:t>
        </w:r>
      </w:smartTag>
      <w:r w:rsidRPr="00654890">
        <w:t>,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E062A1" w:rsidRPr="00654890" w:rsidRDefault="00E062A1" w:rsidP="00E062A1">
      <w:pPr>
        <w:pStyle w:val="Texto"/>
        <w:spacing w:line="219" w:lineRule="exact"/>
        <w:ind w:left="1440" w:hanging="1152"/>
      </w:pPr>
      <w:r w:rsidRPr="00654890">
        <w:tab/>
        <w:t>Asimismo, quienes extraigan mercancías del territorio nacional al amparo del régimen aduanero de exportación definitiva, que se clasifiquen en las fracciones arancelarias contenidas en el Anexo 30, Apartado B, deberán declarar la marca nominativa o mixta para identificar la mercancía y distinguirla de otras similares, conforme lo establezca el Anexo 22.</w:t>
      </w:r>
    </w:p>
    <w:p w:rsidR="00E062A1" w:rsidRPr="00654890" w:rsidRDefault="00E062A1" w:rsidP="00E062A1">
      <w:pPr>
        <w:pStyle w:val="Texto"/>
        <w:spacing w:line="219" w:lineRule="exact"/>
        <w:ind w:left="1440" w:hanging="1152"/>
        <w:rPr>
          <w:i/>
        </w:rPr>
      </w:pPr>
      <w:r w:rsidRPr="00654890">
        <w:tab/>
      </w:r>
      <w:r w:rsidRPr="00654890">
        <w:rPr>
          <w:i/>
        </w:rPr>
        <w:t>Ley 35, 36, 36-A, 96, 102, 106, 119, Reglamento 64, Anexo 10, 22, 30</w:t>
      </w:r>
    </w:p>
    <w:p w:rsidR="00E062A1" w:rsidRPr="00654890" w:rsidRDefault="00E062A1" w:rsidP="00E062A1">
      <w:pPr>
        <w:pStyle w:val="Texto"/>
        <w:spacing w:line="219" w:lineRule="exact"/>
        <w:ind w:left="1440" w:hanging="1152"/>
        <w:rPr>
          <w:b/>
        </w:rPr>
      </w:pPr>
      <w:r w:rsidRPr="00654890">
        <w:rPr>
          <w:b/>
        </w:rPr>
        <w:tab/>
        <w:t>Pedimento Parte II</w:t>
      </w:r>
    </w:p>
    <w:p w:rsidR="00E062A1" w:rsidRPr="00654890" w:rsidRDefault="00E062A1" w:rsidP="00E062A1">
      <w:pPr>
        <w:pStyle w:val="Texto"/>
        <w:spacing w:line="219" w:lineRule="exact"/>
        <w:ind w:left="1440" w:hanging="1152"/>
      </w:pPr>
      <w:r w:rsidRPr="00654890">
        <w:rPr>
          <w:b/>
        </w:rPr>
        <w:t>3.1.18.</w:t>
      </w:r>
      <w:r w:rsidRPr="00654890">
        <w:rPr>
          <w:b/>
        </w:rPr>
        <w:tab/>
      </w:r>
      <w:r w:rsidRPr="00654890">
        <w:t xml:space="preserve">Para los efectos de los artículos 36 y 43 de </w:t>
      </w:r>
      <w:smartTag w:uri="urn:schemas-microsoft-com:office:smarttags" w:element="PersonName">
        <w:smartTagPr>
          <w:attr w:name="ProductID" w:val="la Ley"/>
        </w:smartTagPr>
        <w:r w:rsidRPr="00654890">
          <w:t>la Ley</w:t>
        </w:r>
      </w:smartTag>
      <w:r w:rsidRPr="00654890">
        <w:t>, los pedimentos únicamente podrán amparar las mercancías que se presenten para su despacho en un solo vehículo, salvo cuando se trate de las operaciones y mercancías que se listan a continuación:</w:t>
      </w:r>
    </w:p>
    <w:p w:rsidR="00E062A1" w:rsidRPr="00654890" w:rsidRDefault="00E062A1" w:rsidP="00E062A1">
      <w:pPr>
        <w:pStyle w:val="Texto"/>
        <w:spacing w:line="219" w:lineRule="exact"/>
        <w:ind w:left="2160" w:hanging="720"/>
      </w:pPr>
      <w:r w:rsidRPr="00654890">
        <w:rPr>
          <w:b/>
        </w:rPr>
        <w:t>I.</w:t>
      </w:r>
      <w:r w:rsidRPr="00654890">
        <w:rPr>
          <w:b/>
        </w:rPr>
        <w:tab/>
      </w:r>
      <w:r w:rsidRPr="00654890">
        <w:t>Operaciones de mercancías transportadas por ferrocarril.</w:t>
      </w:r>
    </w:p>
    <w:p w:rsidR="00E062A1" w:rsidRPr="00654890" w:rsidRDefault="00E062A1" w:rsidP="00E062A1">
      <w:pPr>
        <w:pStyle w:val="Texto"/>
        <w:spacing w:line="219" w:lineRule="exact"/>
        <w:ind w:left="2160" w:hanging="720"/>
      </w:pPr>
      <w:r w:rsidRPr="00654890">
        <w:rPr>
          <w:b/>
        </w:rPr>
        <w:t>II.</w:t>
      </w:r>
      <w:r w:rsidRPr="00654890">
        <w:tab/>
        <w:t>Una máquina desmontada o sin montar todavía o una línea de producción completa o construcciones prefabricadas desensambladas.</w:t>
      </w:r>
    </w:p>
    <w:p w:rsidR="00E062A1" w:rsidRPr="00654890" w:rsidRDefault="00E062A1" w:rsidP="00E062A1">
      <w:pPr>
        <w:pStyle w:val="Texto"/>
        <w:spacing w:line="219" w:lineRule="exact"/>
        <w:ind w:left="2160" w:hanging="720"/>
      </w:pPr>
      <w:r w:rsidRPr="00654890">
        <w:rPr>
          <w:b/>
        </w:rPr>
        <w:t>III.</w:t>
      </w:r>
      <w:r w:rsidRPr="00654890">
        <w:rPr>
          <w:b/>
        </w:rPr>
        <w:tab/>
      </w:r>
      <w:r w:rsidRPr="00654890">
        <w:t>Animales vivos.</w:t>
      </w:r>
    </w:p>
    <w:p w:rsidR="00E062A1" w:rsidRPr="00654890" w:rsidRDefault="00E062A1" w:rsidP="00E062A1">
      <w:pPr>
        <w:pStyle w:val="Texto"/>
        <w:spacing w:line="219" w:lineRule="exact"/>
        <w:ind w:left="2160" w:hanging="720"/>
      </w:pPr>
      <w:r w:rsidRPr="00654890">
        <w:rPr>
          <w:b/>
        </w:rPr>
        <w:t>IV.</w:t>
      </w:r>
      <w:r w:rsidRPr="00654890">
        <w:rPr>
          <w:b/>
        </w:rPr>
        <w:tab/>
      </w:r>
      <w:r w:rsidRPr="00654890">
        <w:t>Mercancías a granel de una misma especie.</w:t>
      </w:r>
    </w:p>
    <w:p w:rsidR="00E062A1" w:rsidRPr="00654890" w:rsidRDefault="00E062A1" w:rsidP="00E062A1">
      <w:pPr>
        <w:pStyle w:val="Texto"/>
        <w:spacing w:line="219" w:lineRule="exact"/>
        <w:ind w:left="2160" w:hanging="720"/>
      </w:pPr>
      <w:r w:rsidRPr="00654890">
        <w:tab/>
        <w:t>Se entenderá por mercancías a granel de una misma especie las que reúnan los siguientes requisitos:</w:t>
      </w:r>
    </w:p>
    <w:p w:rsidR="00E062A1" w:rsidRPr="00654890" w:rsidRDefault="00E062A1" w:rsidP="00E062A1">
      <w:pPr>
        <w:pStyle w:val="Texto"/>
        <w:spacing w:line="219" w:lineRule="exact"/>
        <w:ind w:left="2592" w:hanging="432"/>
      </w:pPr>
      <w:r w:rsidRPr="00654890">
        <w:rPr>
          <w:b/>
        </w:rPr>
        <w:t>a)</w:t>
      </w:r>
      <w:r w:rsidRPr="00654890">
        <w:rPr>
          <w:b/>
        </w:rPr>
        <w:tab/>
      </w:r>
      <w:r w:rsidRPr="00654890">
        <w:t>Que se trate de carga homogénea, que tenga la misma naturaleza, composición, estado y demás características que las identifiquen, les permitan cumplir las mismas funciones y que sean comercialmente intercambiables;</w:t>
      </w:r>
    </w:p>
    <w:p w:rsidR="00E062A1" w:rsidRPr="00654890" w:rsidRDefault="00E062A1" w:rsidP="00E062A1">
      <w:pPr>
        <w:pStyle w:val="Texto"/>
        <w:spacing w:line="223" w:lineRule="exact"/>
        <w:ind w:left="2592" w:hanging="432"/>
      </w:pPr>
      <w:r w:rsidRPr="00654890">
        <w:rPr>
          <w:b/>
        </w:rPr>
        <w:t>b)</w:t>
      </w:r>
      <w:r w:rsidRPr="00654890">
        <w:rPr>
          <w:b/>
        </w:rPr>
        <w:tab/>
      </w:r>
      <w:r w:rsidRPr="00654890">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rsidR="00E062A1" w:rsidRPr="00654890" w:rsidRDefault="00E062A1" w:rsidP="00E062A1">
      <w:pPr>
        <w:pStyle w:val="Texto"/>
        <w:spacing w:line="223" w:lineRule="exact"/>
        <w:ind w:left="2592" w:hanging="432"/>
        <w:rPr>
          <w:b/>
        </w:rPr>
      </w:pPr>
      <w:r w:rsidRPr="00654890">
        <w:rPr>
          <w:b/>
        </w:rPr>
        <w:t>c)</w:t>
      </w:r>
      <w:r w:rsidRPr="00654890">
        <w:rPr>
          <w:b/>
        </w:rPr>
        <w:tab/>
      </w:r>
      <w:r w:rsidRPr="00654890">
        <w:t>Que por su naturaleza no sean susceptibles de identificarse individualmente mediante número de serie, parte, marca, modelo o especificaciones técnicas o comerciales que las distinga de otras similares; o</w:t>
      </w:r>
    </w:p>
    <w:p w:rsidR="00E062A1" w:rsidRPr="00654890" w:rsidRDefault="00E062A1" w:rsidP="00E062A1">
      <w:pPr>
        <w:pStyle w:val="Texto"/>
        <w:spacing w:line="223" w:lineRule="exact"/>
        <w:ind w:left="2592" w:hanging="432"/>
      </w:pPr>
      <w:r w:rsidRPr="00654890">
        <w:rPr>
          <w:b/>
        </w:rPr>
        <w:t>d)</w:t>
      </w:r>
      <w:r w:rsidRPr="00654890">
        <w:rPr>
          <w:b/>
        </w:rPr>
        <w:tab/>
      </w:r>
      <w:r w:rsidRPr="00654890">
        <w:t>Productos agrícolas en pacas y madera en tablas o tablones sueltos o atados.</w:t>
      </w:r>
    </w:p>
    <w:p w:rsidR="00E062A1" w:rsidRPr="00654890" w:rsidRDefault="00E062A1" w:rsidP="00E062A1">
      <w:pPr>
        <w:pStyle w:val="Texto"/>
        <w:spacing w:line="223" w:lineRule="exact"/>
        <w:ind w:left="2160" w:hanging="720"/>
      </w:pPr>
      <w:r w:rsidRPr="00654890">
        <w:rPr>
          <w:b/>
        </w:rPr>
        <w:t>V.</w:t>
      </w:r>
      <w:r w:rsidRPr="00654890">
        <w:rPr>
          <w:b/>
        </w:rPr>
        <w:tab/>
      </w:r>
      <w:r w:rsidRPr="00654890">
        <w:t>Láminas y tubos metálicos y alambre en rollo.</w:t>
      </w:r>
    </w:p>
    <w:p w:rsidR="00E062A1" w:rsidRPr="00654890" w:rsidRDefault="00E062A1" w:rsidP="00E062A1">
      <w:pPr>
        <w:pStyle w:val="Texto"/>
        <w:spacing w:line="223" w:lineRule="exact"/>
        <w:ind w:left="2160" w:hanging="720"/>
      </w:pPr>
      <w:r w:rsidRPr="00654890">
        <w:rPr>
          <w:b/>
        </w:rPr>
        <w:t>VI.</w:t>
      </w:r>
      <w:r w:rsidRPr="00654890">
        <w:rPr>
          <w:b/>
        </w:rPr>
        <w:tab/>
      </w:r>
      <w:r w:rsidRPr="00654890">
        <w:t xml:space="preserve">Operaciones efectuadas por la industria automotriz terminal o manufacturera de vehículos de autotransporte y las comercializadoras de vehículos nuevos identificadas por </w:t>
      </w:r>
      <w:smartTag w:uri="urn:schemas-microsoft-com:office:smarttags" w:element="PersonName">
        <w:smartTagPr>
          <w:attr w:name="ProductID" w:val="la SE."/>
        </w:smartTagPr>
        <w:r w:rsidRPr="00654890">
          <w:t>la SE.</w:t>
        </w:r>
      </w:smartTag>
    </w:p>
    <w:p w:rsidR="00E062A1" w:rsidRPr="00654890" w:rsidRDefault="00E062A1" w:rsidP="00E062A1">
      <w:pPr>
        <w:pStyle w:val="Texto"/>
        <w:spacing w:line="223" w:lineRule="exact"/>
        <w:ind w:left="2160" w:hanging="720"/>
      </w:pPr>
      <w:r w:rsidRPr="00654890">
        <w:rPr>
          <w:b/>
        </w:rPr>
        <w:lastRenderedPageBreak/>
        <w:t>VII.</w:t>
      </w:r>
      <w:r w:rsidRPr="00654890">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E062A1" w:rsidRPr="00654890" w:rsidRDefault="00E062A1" w:rsidP="00E062A1">
      <w:pPr>
        <w:pStyle w:val="Texto"/>
        <w:spacing w:line="223" w:lineRule="exact"/>
        <w:ind w:left="1440" w:hanging="1152"/>
      </w:pPr>
      <w:r w:rsidRPr="00654890">
        <w:tab/>
        <w:t>Para efectuar la importación o exportación de las mercancías listadas en las fracciones anteriores, se estará a lo siguiente:</w:t>
      </w:r>
    </w:p>
    <w:p w:rsidR="00E062A1" w:rsidRPr="00654890" w:rsidRDefault="00E062A1" w:rsidP="00E062A1">
      <w:pPr>
        <w:pStyle w:val="Texto"/>
        <w:spacing w:line="223" w:lineRule="exact"/>
        <w:ind w:left="2160" w:hanging="720"/>
      </w:pPr>
      <w:r w:rsidRPr="00654890">
        <w:rPr>
          <w:b/>
        </w:rPr>
        <w:t>I.</w:t>
      </w:r>
      <w:r w:rsidRPr="00654890">
        <w:rPr>
          <w:b/>
        </w:rPr>
        <w:tab/>
      </w:r>
      <w:r w:rsidRPr="00654890">
        <w:t xml:space="preserve">El despacho de las mercancías se deberá amparar con un pedimento y </w:t>
      </w:r>
      <w:smartTag w:uri="urn:schemas-microsoft-com:office:smarttags" w:element="PersonName">
        <w:smartTagPr>
          <w:attr w:name="ProductID" w:val="la Parte II"/>
        </w:smartTagPr>
        <w:r w:rsidRPr="00654890">
          <w:t>la Parte II</w:t>
        </w:r>
      </w:smartTag>
      <w:r w:rsidRPr="00654890">
        <w:t xml:space="preserve"> del mismo, denominada, según la operación de que se trate, asentando el identificador que corresponda conforme a lo establecido en el Apéndice 8 del Anexo 22.</w:t>
      </w:r>
    </w:p>
    <w:p w:rsidR="00E062A1" w:rsidRPr="00654890" w:rsidRDefault="00E062A1" w:rsidP="00E062A1">
      <w:pPr>
        <w:pStyle w:val="Texto"/>
        <w:spacing w:line="223" w:lineRule="exact"/>
        <w:ind w:left="2160" w:hanging="720"/>
      </w:pPr>
      <w:r w:rsidRPr="00654890">
        <w:rPr>
          <w:b/>
        </w:rPr>
        <w:tab/>
      </w:r>
      <w:r w:rsidRPr="00654890">
        <w:t xml:space="preserve">Para los efectos de la presente fracción, en las aduanas de tráfico marítimo se podrá considerar como un mismo vehículo a los </w:t>
      </w:r>
      <w:proofErr w:type="spellStart"/>
      <w:r w:rsidRPr="00654890">
        <w:t>tractocamiones</w:t>
      </w:r>
      <w:proofErr w:type="spellEnd"/>
      <w:r w:rsidRPr="00654890">
        <w:t xml:space="preserve">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w:t>
      </w:r>
      <w:proofErr w:type="spellStart"/>
      <w:r w:rsidRPr="00654890">
        <w:t>requisitado</w:t>
      </w:r>
      <w:proofErr w:type="spellEnd"/>
      <w:r w:rsidRPr="00654890">
        <w:t>.</w:t>
      </w:r>
    </w:p>
    <w:p w:rsidR="00E062A1" w:rsidRPr="00654890" w:rsidRDefault="00E062A1" w:rsidP="00E062A1">
      <w:pPr>
        <w:pStyle w:val="Texto"/>
        <w:spacing w:line="223" w:lineRule="exact"/>
        <w:ind w:left="2160" w:hanging="720"/>
      </w:pPr>
      <w:r w:rsidRPr="00654890">
        <w:tab/>
        <w:t xml:space="preserve">El pedimento se deberá presentar en el momento del despacho de las mercancías contenidas en el primer vehículo que las transporte; tratándose de las mercancías señaladas en las fracciones IV y V del primer párrafo de la presente regla, además se deberá asentar el identificador que corresponda conforme al Apéndice 8 del Anexo 22. En todos los embarques, incluido el transportado por el primer vehículo, deberá presentarse debidamente </w:t>
      </w:r>
      <w:proofErr w:type="spellStart"/>
      <w:r w:rsidRPr="00654890">
        <w:t>requisitada</w:t>
      </w:r>
      <w:proofErr w:type="spellEnd"/>
      <w:r w:rsidRPr="00654890">
        <w:t xml:space="preserve"> </w:t>
      </w:r>
      <w:smartTag w:uri="urn:schemas-microsoft-com:office:smarttags" w:element="PersonName">
        <w:smartTagPr>
          <w:attr w:name="ProductID" w:val="la Parte II"/>
        </w:smartTagPr>
        <w:r w:rsidRPr="00654890">
          <w:t>la Parte II</w:t>
        </w:r>
      </w:smartTag>
      <w:r w:rsidRPr="00654890">
        <w:t xml:space="preserve"> del pedimento ante el mecanismo de selección automatizado para su modulación. Sin la presentación de esta Parte II no se podrá efectuar el despacho, aun cuando se presente</w:t>
      </w:r>
      <w:r w:rsidR="00E5681E" w:rsidRPr="00654890">
        <w:t xml:space="preserve"> </w:t>
      </w:r>
      <w:r w:rsidRPr="00654890">
        <w:t>el pedimento que ampara la totalidad de las mercancías.</w:t>
      </w:r>
    </w:p>
    <w:p w:rsidR="00E062A1" w:rsidRPr="00654890" w:rsidRDefault="00E062A1" w:rsidP="00E062A1">
      <w:pPr>
        <w:pStyle w:val="Texto"/>
        <w:spacing w:line="223" w:lineRule="exact"/>
        <w:ind w:left="2160" w:hanging="720"/>
      </w:pPr>
      <w:r w:rsidRPr="00654890">
        <w:tab/>
        <w:t xml:space="preserve">En los casos en que de conformidad con lo dispuesto en el párrafo anterior, se presente </w:t>
      </w:r>
      <w:smartTag w:uri="urn:schemas-microsoft-com:office:smarttags" w:element="PersonName">
        <w:smartTagPr>
          <w:attr w:name="ProductID" w:val="la Parte II"/>
        </w:smartTagPr>
        <w:r w:rsidRPr="00654890">
          <w:t>la Parte II</w:t>
        </w:r>
      </w:smartTag>
      <w:r w:rsidRPr="00654890">
        <w:t xml:space="preserve"> del pedimento, se considerará como declaración del agente o apoderado aduanal, del importador o exportador respecto de los datos asentados en ella, por lo que el reconocimiento aduanero de las mercancías se efectuará tomando en cuenta dichos datos.</w:t>
      </w:r>
    </w:p>
    <w:p w:rsidR="00E062A1" w:rsidRPr="00654890" w:rsidRDefault="00E062A1" w:rsidP="00E062A1">
      <w:pPr>
        <w:pStyle w:val="Texto"/>
        <w:spacing w:line="223" w:lineRule="exact"/>
        <w:ind w:left="2160" w:hanging="720"/>
      </w:pPr>
      <w:r w:rsidRPr="00654890">
        <w:tab/>
        <w:t xml:space="preserve">Para los efectos de la presente fracción, tratándose de operaciones en la frontera norte del país de mercancías transportadas por ferrocarril, el pedimento y </w:t>
      </w:r>
      <w:smartTag w:uri="urn:schemas-microsoft-com:office:smarttags" w:element="PersonName">
        <w:smartTagPr>
          <w:attr w:name="ProductID" w:val="la Parte II"/>
        </w:smartTagPr>
        <w:r w:rsidRPr="00654890">
          <w:t>la Parte II</w:t>
        </w:r>
      </w:smartTag>
      <w:r w:rsidRPr="00654890">
        <w:t xml:space="preserve"> del pedimento deberán presentarse conforme a lo señalado en la regla</w:t>
      </w:r>
      <w:r w:rsidR="00E5681E" w:rsidRPr="00654890">
        <w:t xml:space="preserve"> </w:t>
      </w:r>
      <w:r w:rsidRPr="00654890">
        <w:t xml:space="preserve">1.9.12., </w:t>
      </w:r>
      <w:proofErr w:type="spellStart"/>
      <w:r w:rsidRPr="00654890">
        <w:t>ó</w:t>
      </w:r>
      <w:proofErr w:type="spellEnd"/>
      <w:r w:rsidRPr="00654890">
        <w:t xml:space="preserve"> 3.1.19.</w:t>
      </w:r>
    </w:p>
    <w:p w:rsidR="00E062A1" w:rsidRPr="00654890" w:rsidRDefault="00E062A1" w:rsidP="00E062A1">
      <w:pPr>
        <w:pStyle w:val="Texto"/>
        <w:spacing w:line="223" w:lineRule="exact"/>
        <w:ind w:left="2160" w:hanging="720"/>
      </w:pPr>
      <w:r w:rsidRPr="00654890">
        <w:tab/>
        <w:t>En los casos en que al tramitar la operación de comercio exterior, no se declare el identificador que corresponda conforme al Apéndice 8 del Anexo 22, se deberá efectuar la rectificación del pedimento para asentar dicho identificador y efectuar</w:t>
      </w:r>
      <w:r w:rsidR="00E5681E" w:rsidRPr="00654890">
        <w:t xml:space="preserve"> </w:t>
      </w:r>
      <w:r w:rsidRPr="00654890">
        <w:t xml:space="preserve">el pago de la multa a que se refiere el artículo 185,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3" w:lineRule="exact"/>
        <w:ind w:left="2160" w:hanging="720"/>
      </w:pPr>
      <w:r w:rsidRPr="00654890">
        <w:tab/>
        <w:t xml:space="preserve">Lo anterior también será aplicable a efecto de asentar correctamente el número de Partes II que amparan la operación y que se tramiten durante el plazo adicional para su </w:t>
      </w:r>
      <w:proofErr w:type="spellStart"/>
      <w:r w:rsidRPr="00654890">
        <w:t>desaduanamiento</w:t>
      </w:r>
      <w:proofErr w:type="spellEnd"/>
      <w:r w:rsidRPr="00654890">
        <w:t>.</w:t>
      </w:r>
    </w:p>
    <w:p w:rsidR="00E062A1" w:rsidRPr="00654890" w:rsidRDefault="00E062A1" w:rsidP="00E062A1">
      <w:pPr>
        <w:pStyle w:val="Texto"/>
        <w:spacing w:line="226" w:lineRule="exact"/>
        <w:ind w:left="2160" w:hanging="720"/>
      </w:pPr>
      <w:r w:rsidRPr="00654890">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E062A1" w:rsidRPr="00654890" w:rsidRDefault="00E062A1" w:rsidP="00E062A1">
      <w:pPr>
        <w:pStyle w:val="Texto"/>
        <w:spacing w:line="226" w:lineRule="exact"/>
        <w:ind w:left="2160" w:hanging="720"/>
      </w:pPr>
      <w:r w:rsidRPr="00654890">
        <w:rPr>
          <w:b/>
        </w:rPr>
        <w:t>II.</w:t>
      </w:r>
      <w:r w:rsidRPr="00654890">
        <w:rPr>
          <w:b/>
        </w:rPr>
        <w:tab/>
      </w:r>
      <w:r w:rsidRPr="00654890">
        <w:t xml:space="preserve">Tratándose del despacho de mercancías a que se refieren las fracciones III, IV, V y VI del primer párrafo de la presente regla, que se realicen por aduanas de tráfico </w:t>
      </w:r>
      <w:r w:rsidRPr="00654890">
        <w:lastRenderedPageBreak/>
        <w:t xml:space="preserve">marítimo, no será necesaria la presentación de </w:t>
      </w:r>
      <w:smartTag w:uri="urn:schemas-microsoft-com:office:smarttags" w:element="PersonName">
        <w:smartTagPr>
          <w:attr w:name="ProductID" w:val="la Parte II"/>
        </w:smartTagPr>
        <w:r w:rsidRPr="00654890">
          <w:t>la Parte II</w:t>
        </w:r>
      </w:smartTag>
      <w:r w:rsidRPr="00654890">
        <w:t xml:space="preserve"> del pedimento, siempre que:</w:t>
      </w:r>
    </w:p>
    <w:p w:rsidR="00E062A1" w:rsidRPr="00654890" w:rsidRDefault="00E062A1" w:rsidP="00E062A1">
      <w:pPr>
        <w:pStyle w:val="Texto"/>
        <w:spacing w:line="226" w:lineRule="exact"/>
        <w:ind w:left="2592" w:hanging="432"/>
      </w:pPr>
      <w:r w:rsidRPr="00654890">
        <w:rPr>
          <w:b/>
        </w:rPr>
        <w:t>a)</w:t>
      </w:r>
      <w:r w:rsidRPr="00654890">
        <w:rPr>
          <w:b/>
        </w:rPr>
        <w:tab/>
      </w:r>
      <w:r w:rsidRPr="00654890">
        <w:t>El despacho aduanero se realice previa autorización de la aduana de que se trate.</w:t>
      </w:r>
    </w:p>
    <w:p w:rsidR="00E062A1" w:rsidRPr="00654890" w:rsidRDefault="00E062A1" w:rsidP="00E062A1">
      <w:pPr>
        <w:pStyle w:val="Texto"/>
        <w:spacing w:line="226" w:lineRule="exact"/>
        <w:ind w:left="2592" w:hanging="432"/>
      </w:pPr>
      <w:r w:rsidRPr="00654890">
        <w:rPr>
          <w:b/>
        </w:rPr>
        <w:t>b)</w:t>
      </w:r>
      <w:r w:rsidRPr="00654890">
        <w:rPr>
          <w:b/>
        </w:rPr>
        <w:tab/>
      </w:r>
      <w:r w:rsidRPr="00654890">
        <w:t>En el encabezado del pedimento se declare en el campo correspondiente al RFC del importador o exportador, la clave a 12 o 13 dígitos, según corresponda, sin que en ningún caso proceda declarar un RFC genérico.</w:t>
      </w:r>
    </w:p>
    <w:p w:rsidR="00E062A1" w:rsidRPr="00654890" w:rsidRDefault="00E062A1" w:rsidP="00E062A1">
      <w:pPr>
        <w:pStyle w:val="Texto"/>
        <w:spacing w:line="226" w:lineRule="exact"/>
        <w:ind w:left="2592" w:hanging="432"/>
      </w:pPr>
      <w:r w:rsidRPr="00654890">
        <w:rPr>
          <w:b/>
        </w:rPr>
        <w:t>c)</w:t>
      </w:r>
      <w:r w:rsidRPr="00654890">
        <w:rPr>
          <w:b/>
        </w:rPr>
        <w:tab/>
      </w:r>
      <w:r w:rsidRPr="00654890">
        <w:t>Tratándose de la mercancía a que se refieren las fracciones IV y V del primer párrafo de la presente regla, se asiente en el pedimento correspondiente, el identificador que corresponda conforme al Apéndice 8 del Anexo 22.</w:t>
      </w:r>
    </w:p>
    <w:p w:rsidR="00E062A1" w:rsidRPr="00654890" w:rsidRDefault="00E062A1" w:rsidP="00E062A1">
      <w:pPr>
        <w:pStyle w:val="Texto"/>
        <w:spacing w:line="226" w:lineRule="exact"/>
        <w:ind w:left="2592" w:hanging="432"/>
        <w:rPr>
          <w:b/>
        </w:rPr>
      </w:pPr>
      <w:r w:rsidRPr="00654890">
        <w:rPr>
          <w:b/>
        </w:rPr>
        <w:t>d)</w:t>
      </w:r>
      <w:r w:rsidRPr="00654890">
        <w:rPr>
          <w:b/>
        </w:rPr>
        <w:tab/>
      </w:r>
      <w:r w:rsidRPr="00654890">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w:t>
      </w:r>
      <w:r w:rsidR="00E5681E" w:rsidRPr="00654890">
        <w:t xml:space="preserve"> </w:t>
      </w:r>
      <w:r w:rsidRPr="00654890">
        <w:t>del documento, el código de barras correspondiente, conforme a lo establecido en el Apéndice 17 del Anexo 22.</w:t>
      </w:r>
    </w:p>
    <w:p w:rsidR="00E062A1" w:rsidRPr="00654890" w:rsidRDefault="00E062A1" w:rsidP="00E062A1">
      <w:pPr>
        <w:pStyle w:val="Texto"/>
        <w:spacing w:line="226" w:lineRule="exact"/>
        <w:ind w:left="2160" w:hanging="720"/>
      </w:pPr>
      <w:r w:rsidRPr="00654890">
        <w:tab/>
        <w:t xml:space="preserve">Para los efectos de la presente fracción, si el resultado del mecanismo de selección automatizado para el pedimento que se presentó con el primer vehículo, furgón o carro tanque de ferrocarril es </w:t>
      </w:r>
      <w:proofErr w:type="spellStart"/>
      <w:r w:rsidRPr="00654890">
        <w:t>desaduanamiento</w:t>
      </w:r>
      <w:proofErr w:type="spellEnd"/>
      <w:r w:rsidRPr="00654890">
        <w:t xml:space="preserve">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mercancía declarada en el pedimento, así como a tomar muestras, en su caso.</w:t>
      </w:r>
    </w:p>
    <w:p w:rsidR="00E062A1" w:rsidRPr="00654890" w:rsidRDefault="00E062A1" w:rsidP="00E062A1">
      <w:pPr>
        <w:pStyle w:val="Texto"/>
        <w:spacing w:line="226" w:lineRule="exact"/>
        <w:ind w:left="2160" w:hanging="720"/>
      </w:pPr>
      <w:r w:rsidRPr="00654890">
        <w:tab/>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E062A1" w:rsidRPr="00654890" w:rsidRDefault="00E062A1" w:rsidP="00E062A1">
      <w:pPr>
        <w:pStyle w:val="Texto"/>
        <w:spacing w:line="226" w:lineRule="exact"/>
        <w:ind w:left="2160" w:hanging="720"/>
      </w:pPr>
      <w:r w:rsidRPr="00654890">
        <w:tab/>
        <w:t>Las operaciones a que se refiere la presente fracción, deberán sujetarse a los lineamientos de control que determine la aduana, los cuales deberán prever el uso de equipos de rayos gamma, básculas de pesaje dinámico y unidad canina, según sea el caso.</w:t>
      </w:r>
    </w:p>
    <w:p w:rsidR="00E062A1" w:rsidRPr="00654890" w:rsidRDefault="00E062A1" w:rsidP="00E062A1">
      <w:pPr>
        <w:pStyle w:val="Texto"/>
        <w:spacing w:line="226" w:lineRule="exact"/>
        <w:ind w:left="2160" w:hanging="720"/>
      </w:pPr>
      <w:r w:rsidRPr="00654890">
        <w:tab/>
        <w:t xml:space="preserve">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w:t>
      </w:r>
      <w:proofErr w:type="spellStart"/>
      <w:r w:rsidRPr="00654890">
        <w:t>requisitada</w:t>
      </w:r>
      <w:proofErr w:type="spellEnd"/>
      <w:r w:rsidRPr="00654890">
        <w:t>, que contenga el código de barras a que se refiere la presente regla.</w:t>
      </w:r>
    </w:p>
    <w:p w:rsidR="00E062A1" w:rsidRPr="00654890" w:rsidRDefault="00E062A1" w:rsidP="00E062A1">
      <w:pPr>
        <w:pStyle w:val="Texto"/>
        <w:ind w:left="2160" w:hanging="720"/>
      </w:pPr>
      <w:r w:rsidRPr="00654890">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E062A1" w:rsidRPr="00654890" w:rsidRDefault="00E062A1" w:rsidP="00E062A1">
      <w:pPr>
        <w:pStyle w:val="Texto"/>
        <w:ind w:left="2160" w:hanging="720"/>
      </w:pPr>
      <w:r w:rsidRPr="00654890">
        <w:lastRenderedPageBreak/>
        <w:tab/>
        <w:t xml:space="preserve">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w:t>
      </w:r>
      <w:proofErr w:type="spellStart"/>
      <w:r w:rsidRPr="00654890">
        <w:t>ferrobuques</w:t>
      </w:r>
      <w:proofErr w:type="spellEnd"/>
      <w:r w:rsidRPr="00654890">
        <w:t xml:space="preserve">, mediante la presentación del pedimento correspondiente, sin que sea necesario la utilización de </w:t>
      </w:r>
      <w:smartTag w:uri="urn:schemas-microsoft-com:office:smarttags" w:element="PersonName">
        <w:smartTagPr>
          <w:attr w:name="ProductID" w:val="la Parte II."/>
        </w:smartTagPr>
        <w:r w:rsidRPr="00654890">
          <w:t>la Parte II.</w:t>
        </w:r>
      </w:smartTag>
    </w:p>
    <w:p w:rsidR="00E062A1" w:rsidRPr="00654890" w:rsidRDefault="00E062A1" w:rsidP="00E062A1">
      <w:pPr>
        <w:pStyle w:val="Texto"/>
        <w:ind w:left="1440" w:hanging="1152"/>
      </w:pPr>
      <w:r w:rsidRPr="00654890">
        <w:tab/>
        <w:t xml:space="preserve">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ind w:left="1440" w:hanging="1152"/>
      </w:pPr>
      <w:r w:rsidRPr="00654890">
        <w:tab/>
        <w:t xml:space="preserve">En los casos en que la mercancía no se desaduane en el plazo a que se refiere el párrafo anterior, o cuando las autoridades en el ámbito de su competencia detecten irregularidades tendientes a evadir el cumplimiento de las obligaciones fiscales, incluso cuando </w:t>
      </w:r>
      <w:smartTag w:uri="urn:schemas-microsoft-com:office:smarttags" w:element="PersonName">
        <w:smartTagPr>
          <w:attr w:name="ProductID" w:val="la SE"/>
        </w:smartTagPr>
        <w:r w:rsidRPr="00654890">
          <w:t>la SE</w:t>
        </w:r>
      </w:smartTag>
      <w:r w:rsidRPr="00654890">
        <w:t xml:space="preserv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E062A1" w:rsidRPr="00654890" w:rsidRDefault="00E062A1" w:rsidP="00E062A1">
      <w:pPr>
        <w:pStyle w:val="Texto"/>
        <w:ind w:left="1440" w:hanging="1152"/>
        <w:rPr>
          <w:i/>
        </w:rPr>
      </w:pPr>
      <w:r w:rsidRPr="00654890">
        <w:tab/>
      </w:r>
      <w:r w:rsidRPr="00654890">
        <w:rPr>
          <w:i/>
        </w:rPr>
        <w:t>Ley 35, 36, 36-A, 37, 37-A, 43, 184-I, III, 185-I, II, Reglamento 34, 42, 64, RGCE 1.2.1., 1.9.12., 3.1.19., 4.5.4., Anexo 1, 22</w:t>
      </w:r>
    </w:p>
    <w:p w:rsidR="00E062A1" w:rsidRPr="00654890" w:rsidRDefault="00E062A1" w:rsidP="00E062A1">
      <w:pPr>
        <w:pStyle w:val="Texto"/>
        <w:ind w:left="1440" w:hanging="1152"/>
        <w:rPr>
          <w:b/>
        </w:rPr>
      </w:pPr>
      <w:r w:rsidRPr="00654890">
        <w:rPr>
          <w:b/>
        </w:rPr>
        <w:tab/>
        <w:t>Procedimiento de transmisión en operaciones por ferrocarril con Pedimentos Parte II</w:t>
      </w:r>
    </w:p>
    <w:p w:rsidR="00E062A1" w:rsidRPr="00654890" w:rsidRDefault="00E062A1" w:rsidP="00E062A1">
      <w:pPr>
        <w:pStyle w:val="Texto"/>
        <w:ind w:left="1440" w:hanging="1152"/>
      </w:pPr>
      <w:r w:rsidRPr="00654890">
        <w:rPr>
          <w:b/>
        </w:rPr>
        <w:t>3.1.19.</w:t>
      </w:r>
      <w:r w:rsidRPr="00654890">
        <w:tab/>
        <w:t xml:space="preserve">Para los efectos de los artículos 36, 36-A, 37, 37-A y 43, primer párrafo, de </w:t>
      </w:r>
      <w:smartTag w:uri="urn:schemas-microsoft-com:office:smarttags" w:element="PersonName">
        <w:smartTagPr>
          <w:attr w:name="ProductID" w:val="la Ley"/>
        </w:smartTagPr>
        <w:r w:rsidRPr="00654890">
          <w:t>la Ley</w:t>
        </w:r>
      </w:smartTag>
      <w:r w:rsidRPr="00654890">
        <w:t xml:space="preserve">, tratándose de las operaciones que se efectúen en la frontera norte del país por medio del ferrocarril, previstas en la regla 1.9.11., el agente o apoderado aduanal, el importador o exportador, deberá presentar mediante su transmisión a </w:t>
      </w:r>
      <w:smartTag w:uri="urn:schemas-microsoft-com:office:smarttags" w:element="PersonName">
        <w:smartTagPr>
          <w:attr w:name="ProductID" w:val="la Ventanilla Digital"/>
        </w:smartTagPr>
        <w:r w:rsidRPr="00654890">
          <w:t>la Ventanilla Digital</w:t>
        </w:r>
      </w:smartTag>
      <w:r w:rsidRPr="00654890">
        <w:t>, el pedimento debidamente validado y pagado, Pedimento Parte II, a que se refiere el párrafo segundo, fracción I de la regla 3.1.18., o el aviso consolidado tratándose de pedimentos consolidados, que amparen las mercancías a despachar, conforme a los siguientes datos:</w:t>
      </w:r>
    </w:p>
    <w:p w:rsidR="00E062A1" w:rsidRPr="00654890" w:rsidRDefault="00E062A1" w:rsidP="00E062A1">
      <w:pPr>
        <w:pStyle w:val="Texto"/>
        <w:ind w:left="2160" w:hanging="720"/>
      </w:pPr>
      <w:r w:rsidRPr="00654890">
        <w:rPr>
          <w:b/>
        </w:rPr>
        <w:t>I.</w:t>
      </w:r>
      <w:r w:rsidRPr="00654890">
        <w:tab/>
        <w:t>Número de pedimento.</w:t>
      </w:r>
    </w:p>
    <w:p w:rsidR="00E062A1" w:rsidRPr="00654890" w:rsidRDefault="00E062A1" w:rsidP="00E062A1">
      <w:pPr>
        <w:pStyle w:val="Texto"/>
        <w:ind w:left="2160" w:hanging="720"/>
      </w:pPr>
      <w:r w:rsidRPr="00654890">
        <w:rPr>
          <w:b/>
        </w:rPr>
        <w:t>II.</w:t>
      </w:r>
      <w:r w:rsidRPr="00654890">
        <w:rPr>
          <w:b/>
        </w:rPr>
        <w:tab/>
      </w:r>
      <w:r w:rsidRPr="00654890">
        <w:t>Número del acuse de valor y número consecutivo de la remesa asignada por el agente o apoderado aduanal, por importador o exportador, tratándose de pedimentos consolidados o, en su caso, número de Pedimento Parte II tratándose de las operaciones previstas en la regla 3.1.18, fracción I.</w:t>
      </w:r>
    </w:p>
    <w:p w:rsidR="00E062A1" w:rsidRPr="00654890" w:rsidRDefault="00E062A1" w:rsidP="00E062A1">
      <w:pPr>
        <w:pStyle w:val="Texto"/>
        <w:ind w:left="2160" w:hanging="720"/>
      </w:pPr>
      <w:r w:rsidRPr="00654890">
        <w:rPr>
          <w:b/>
        </w:rPr>
        <w:t>III.</w:t>
      </w:r>
      <w:r w:rsidRPr="00654890">
        <w:rPr>
          <w:b/>
        </w:rPr>
        <w:tab/>
      </w:r>
      <w:r w:rsidRPr="00654890">
        <w:t>Número de permiso o certificado, número de e-</w:t>
      </w:r>
      <w:proofErr w:type="spellStart"/>
      <w:r w:rsidRPr="00654890">
        <w:t>document</w:t>
      </w:r>
      <w:proofErr w:type="spellEnd"/>
      <w:r w:rsidRPr="00654890">
        <w:t xml:space="preserve"> conforme a la regla 3.1.29., cuando corresponda, nombre de la dependencia, tratándose de mercancía que se encuentra sujeta a inspección por parte de otra autoridad distinta a la aduanera.</w:t>
      </w:r>
    </w:p>
    <w:p w:rsidR="00E062A1" w:rsidRPr="00654890" w:rsidRDefault="00E062A1" w:rsidP="00E062A1">
      <w:pPr>
        <w:pStyle w:val="Texto"/>
        <w:ind w:left="2160" w:hanging="720"/>
      </w:pPr>
      <w:r w:rsidRPr="00654890">
        <w:rPr>
          <w:b/>
        </w:rPr>
        <w:t>IV.</w:t>
      </w:r>
      <w:r w:rsidRPr="00654890">
        <w:rPr>
          <w:b/>
        </w:rPr>
        <w:tab/>
      </w:r>
      <w:r w:rsidRPr="00654890">
        <w:t>Número del equipo de ferrocarril.</w:t>
      </w:r>
    </w:p>
    <w:p w:rsidR="00E062A1" w:rsidRPr="00654890" w:rsidRDefault="00E062A1" w:rsidP="00E062A1">
      <w:pPr>
        <w:pStyle w:val="Texto"/>
        <w:ind w:left="2160" w:hanging="720"/>
      </w:pPr>
      <w:r w:rsidRPr="00654890">
        <w:rPr>
          <w:b/>
        </w:rPr>
        <w:t>V.</w:t>
      </w:r>
      <w:r w:rsidRPr="00654890">
        <w:rPr>
          <w:b/>
        </w:rPr>
        <w:tab/>
      </w:r>
      <w:r w:rsidRPr="00654890">
        <w:t>Cantidad de mercancía en unidad de medida comercial y valor en dólares.</w:t>
      </w:r>
    </w:p>
    <w:p w:rsidR="00E062A1" w:rsidRPr="00654890" w:rsidRDefault="00E062A1" w:rsidP="00E062A1">
      <w:pPr>
        <w:pStyle w:val="Texto"/>
        <w:ind w:left="2160" w:hanging="720"/>
      </w:pPr>
      <w:r w:rsidRPr="00654890">
        <w:rPr>
          <w:b/>
        </w:rPr>
        <w:t>VI.</w:t>
      </w:r>
      <w:r w:rsidRPr="00654890">
        <w:rPr>
          <w:b/>
        </w:rPr>
        <w:tab/>
      </w:r>
      <w:r w:rsidRPr="00654890">
        <w:t>Clave del transportista y número de documento de transporte.</w:t>
      </w:r>
    </w:p>
    <w:p w:rsidR="00E062A1" w:rsidRPr="00654890" w:rsidRDefault="00E062A1" w:rsidP="00E062A1">
      <w:pPr>
        <w:pStyle w:val="Texto"/>
        <w:ind w:left="1440" w:hanging="1152"/>
      </w:pPr>
      <w:r w:rsidRPr="00654890">
        <w:tab/>
        <w:t xml:space="preserve">La presentación a que se refiere la presente regla, deberá efectuarse con la </w:t>
      </w:r>
      <w:proofErr w:type="spellStart"/>
      <w:r w:rsidRPr="00654890">
        <w:t>e.firma</w:t>
      </w:r>
      <w:proofErr w:type="spellEnd"/>
      <w:r w:rsidRPr="00654890">
        <w:t xml:space="preserve"> del agente o apoderado aduanal, del importador o exportador.</w:t>
      </w:r>
    </w:p>
    <w:p w:rsidR="00E062A1" w:rsidRPr="00654890" w:rsidRDefault="00E062A1" w:rsidP="00E062A1">
      <w:pPr>
        <w:pStyle w:val="Texto"/>
        <w:ind w:left="1440" w:hanging="1152"/>
      </w:pPr>
      <w:r w:rsidRPr="00654890">
        <w:tab/>
        <w:t xml:space="preserve">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w:t>
      </w:r>
      <w:smartTag w:uri="urn:schemas-microsoft-com:office:smarttags" w:element="PersonName">
        <w:smartTagPr>
          <w:attr w:name="ProductID" w:val="la Ventanilla Digital"/>
        </w:smartTagPr>
        <w:r w:rsidRPr="00654890">
          <w:t>la Ventanilla Digital</w:t>
        </w:r>
      </w:smartTag>
      <w:r w:rsidRPr="00654890">
        <w:t xml:space="preserve"> generará un sólo número de acuse.</w:t>
      </w:r>
    </w:p>
    <w:p w:rsidR="00E062A1" w:rsidRPr="00654890" w:rsidRDefault="00E062A1" w:rsidP="00E062A1">
      <w:pPr>
        <w:pStyle w:val="Texto"/>
        <w:spacing w:line="215" w:lineRule="exact"/>
        <w:ind w:left="1440" w:hanging="1152"/>
      </w:pPr>
      <w:r w:rsidRPr="00654890">
        <w:tab/>
        <w:t xml:space="preserve">Una vez que se transmita la información, </w:t>
      </w:r>
      <w:smartTag w:uri="urn:schemas-microsoft-com:office:smarttags" w:element="PersonName">
        <w:smartTagPr>
          <w:attr w:name="ProductID" w:val="la Ventanilla Digital"/>
        </w:smartTagPr>
        <w:r w:rsidRPr="00654890">
          <w:t>la Ventanilla Digital</w:t>
        </w:r>
      </w:smartTag>
      <w:r w:rsidRPr="00654890">
        <w:t xml:space="preserve"> proporcionará un número de acuse de referencia denominado número de despacho electrónico.</w:t>
      </w:r>
    </w:p>
    <w:p w:rsidR="00E062A1" w:rsidRPr="00654890" w:rsidRDefault="00E062A1" w:rsidP="00E062A1">
      <w:pPr>
        <w:pStyle w:val="Texto"/>
        <w:spacing w:line="215" w:lineRule="exact"/>
        <w:ind w:left="1440" w:hanging="1152"/>
      </w:pPr>
      <w:r w:rsidRPr="00654890">
        <w:lastRenderedPageBreak/>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E062A1" w:rsidRPr="00654890" w:rsidRDefault="00E062A1" w:rsidP="00E062A1">
      <w:pPr>
        <w:pStyle w:val="Texto"/>
        <w:spacing w:line="215" w:lineRule="exact"/>
        <w:ind w:left="1440" w:hanging="1152"/>
      </w:pPr>
      <w:r w:rsidRPr="00654890">
        <w:tab/>
        <w:t>Para los efectos de la presente regla no será necesaria la presentación física del pedimento, impresión simplificada del pedimento, Pedimento Parte II, acuse de valor o de la impresión del aviso consolidado.</w:t>
      </w:r>
    </w:p>
    <w:p w:rsidR="00E062A1" w:rsidRPr="00654890" w:rsidRDefault="00E062A1" w:rsidP="00E062A1">
      <w:pPr>
        <w:pStyle w:val="Texto"/>
        <w:spacing w:line="215" w:lineRule="exact"/>
        <w:ind w:left="1440" w:hanging="1152"/>
        <w:rPr>
          <w:i/>
        </w:rPr>
      </w:pPr>
      <w:r w:rsidRPr="00654890">
        <w:tab/>
      </w:r>
      <w:r w:rsidRPr="00654890">
        <w:rPr>
          <w:i/>
        </w:rPr>
        <w:t>Ley 20-VII, 36, 36-A, 37, 37-A y 43, Reglamento 33, 34, 42, 64, RGCE 1.9.11., 3.1.18., 3.1.29.</w:t>
      </w:r>
    </w:p>
    <w:p w:rsidR="00E062A1" w:rsidRPr="00654890" w:rsidRDefault="00E062A1" w:rsidP="00E062A1">
      <w:pPr>
        <w:pStyle w:val="Texto"/>
        <w:spacing w:line="215" w:lineRule="exact"/>
        <w:ind w:left="1440" w:hanging="1152"/>
        <w:rPr>
          <w:b/>
        </w:rPr>
      </w:pPr>
      <w:r w:rsidRPr="00654890">
        <w:rPr>
          <w:b/>
        </w:rPr>
        <w:tab/>
        <w:t>Rectificación de la cantidad de mercancía en los Pedimentos Parte II</w:t>
      </w:r>
    </w:p>
    <w:p w:rsidR="00E062A1" w:rsidRPr="00654890" w:rsidRDefault="00E062A1" w:rsidP="00E062A1">
      <w:pPr>
        <w:pStyle w:val="Texto"/>
        <w:spacing w:line="215" w:lineRule="exact"/>
        <w:ind w:left="1440" w:hanging="1152"/>
      </w:pPr>
      <w:r w:rsidRPr="00654890">
        <w:rPr>
          <w:b/>
        </w:rPr>
        <w:t>3.1.20.</w:t>
      </w:r>
      <w:r w:rsidRPr="00654890">
        <w:rPr>
          <w:b/>
        </w:rPr>
        <w:tab/>
      </w:r>
      <w:r w:rsidRPr="00654890">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w:t>
      </w:r>
      <w:r w:rsidR="00E5681E" w:rsidRPr="00654890">
        <w:t xml:space="preserve"> </w:t>
      </w:r>
      <w:r w:rsidRPr="00654890">
        <w:t>y recargos calculados en los términos de los artículos 17-A y 21 del CFF.</w:t>
      </w:r>
    </w:p>
    <w:p w:rsidR="00E062A1" w:rsidRPr="00654890" w:rsidRDefault="00E062A1" w:rsidP="00E062A1">
      <w:pPr>
        <w:pStyle w:val="Texto"/>
        <w:spacing w:line="215" w:lineRule="exact"/>
        <w:ind w:left="1440" w:hanging="1152"/>
      </w:pPr>
      <w:r w:rsidRPr="00654890">
        <w:tab/>
        <w:t>En el caso de minerales, se deberá acompañar al pedimento el certificado de peso o volumen de los mismos.</w:t>
      </w:r>
    </w:p>
    <w:p w:rsidR="00E062A1" w:rsidRPr="00654890" w:rsidRDefault="00E062A1" w:rsidP="00E062A1">
      <w:pPr>
        <w:pStyle w:val="Texto"/>
        <w:spacing w:line="215" w:lineRule="exact"/>
        <w:ind w:left="1440" w:hanging="1152"/>
        <w:rPr>
          <w:b/>
          <w:i/>
        </w:rPr>
      </w:pPr>
      <w:r w:rsidRPr="00654890">
        <w:tab/>
      </w:r>
      <w:r w:rsidRPr="00654890">
        <w:rPr>
          <w:i/>
        </w:rPr>
        <w:t>Ley 20, 36, 36-A-I, 43, 89, CFF 17-A, 21, Reglamento 137, RGCE 3.1.18., Anexo 22</w:t>
      </w:r>
    </w:p>
    <w:p w:rsidR="00C75C42" w:rsidRPr="00654890" w:rsidRDefault="00C75C42" w:rsidP="00C75C4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segundo y cuarto párrafos de la 2ª Resol. DOF </w:t>
      </w:r>
      <w:r w:rsidR="006F5B85" w:rsidRPr="00654890">
        <w:rPr>
          <w:b/>
          <w:i/>
          <w:sz w:val="12"/>
          <w:szCs w:val="14"/>
          <w:highlight w:val="yellow"/>
        </w:rPr>
        <w:t>1</w:t>
      </w:r>
      <w:r w:rsidRPr="00654890">
        <w:rPr>
          <w:b/>
          <w:i/>
          <w:sz w:val="12"/>
          <w:szCs w:val="14"/>
          <w:highlight w:val="yellow"/>
        </w:rPr>
        <w:t>-0</w:t>
      </w:r>
      <w:r w:rsidR="006F5B85" w:rsidRPr="00654890">
        <w:rPr>
          <w:b/>
          <w:i/>
          <w:sz w:val="12"/>
          <w:szCs w:val="14"/>
          <w:highlight w:val="yellow"/>
        </w:rPr>
        <w:t>9</w:t>
      </w:r>
      <w:r w:rsidRPr="00654890">
        <w:rPr>
          <w:b/>
          <w:i/>
          <w:sz w:val="12"/>
          <w:szCs w:val="14"/>
          <w:highlight w:val="yellow"/>
        </w:rPr>
        <w:t>-2017 (</w:t>
      </w:r>
      <w:r w:rsidR="006F5B85" w:rsidRPr="00654890">
        <w:rPr>
          <w:b/>
          <w:i/>
          <w:sz w:val="12"/>
          <w:szCs w:val="14"/>
          <w:highlight w:val="yellow"/>
        </w:rPr>
        <w:t>inclusión de Representante legal acreditado</w:t>
      </w:r>
      <w:r w:rsidRPr="00654890">
        <w:rPr>
          <w:b/>
          <w:i/>
          <w:sz w:val="12"/>
          <w:szCs w:val="14"/>
          <w:highlight w:val="yellow"/>
        </w:rPr>
        <w:t xml:space="preserve">). </w:t>
      </w:r>
    </w:p>
    <w:p w:rsidR="00E062A1" w:rsidRPr="00654890" w:rsidRDefault="00E062A1" w:rsidP="00E062A1">
      <w:pPr>
        <w:pStyle w:val="Texto"/>
        <w:spacing w:line="215" w:lineRule="exact"/>
        <w:ind w:left="1440" w:hanging="1152"/>
        <w:rPr>
          <w:b/>
        </w:rPr>
      </w:pPr>
      <w:r w:rsidRPr="00654890">
        <w:rPr>
          <w:b/>
        </w:rPr>
        <w:tab/>
      </w:r>
      <w:r w:rsidR="00C75C42" w:rsidRPr="00654890">
        <w:rPr>
          <w:b/>
        </w:rPr>
        <w:t>Consolidación de carga en diferentes pedimentos</w:t>
      </w:r>
      <w:r w:rsidR="00C75C42" w:rsidRPr="00654890" w:rsidDel="00C75C42">
        <w:rPr>
          <w:b/>
        </w:rPr>
        <w:t xml:space="preserve"> </w:t>
      </w:r>
    </w:p>
    <w:p w:rsidR="00E062A1" w:rsidRPr="00654890" w:rsidRDefault="00E062A1" w:rsidP="00E062A1">
      <w:pPr>
        <w:pStyle w:val="Texto"/>
        <w:spacing w:line="215" w:lineRule="exact"/>
        <w:ind w:left="1440" w:hanging="1152"/>
      </w:pPr>
      <w:r w:rsidRPr="00654890">
        <w:rPr>
          <w:b/>
        </w:rPr>
        <w:t>3.1.21.</w:t>
      </w:r>
      <w:r w:rsidRPr="00654890">
        <w:tab/>
      </w:r>
      <w:r w:rsidR="006F5B85" w:rsidRPr="00654890">
        <w:t>Para los efectos del artículo 42 del Reglamento, el agente aduanal, apoderado aduanal o representante legal acreditado, deberán presentar el formato denominado “Relación de documentos”, las impresiones simplificadas de pedimento o impresiones de los avisos consolidados y las mercancías, ante el módulo de selección automatizado para su despacho, tramitados por cualquiera de ellos</w:t>
      </w:r>
      <w:r w:rsidRPr="00654890">
        <w:t>.</w:t>
      </w:r>
    </w:p>
    <w:p w:rsidR="00E062A1" w:rsidRPr="00654890" w:rsidRDefault="00E062A1" w:rsidP="00E062A1">
      <w:pPr>
        <w:pStyle w:val="Texto"/>
        <w:spacing w:line="215" w:lineRule="exact"/>
        <w:ind w:left="1440" w:hanging="1152"/>
      </w:pPr>
      <w:r w:rsidRPr="00654890">
        <w:tab/>
      </w:r>
      <w:r w:rsidR="006F5B85" w:rsidRPr="00654890">
        <w:t>Tratándose de operaciones tramitadas simultáneamente por un agente aduanal, apoderado aduanal o representante legal acreditado, deberán presentar ante el módulo de selección automatizado, conjuntamente con las impresiones simplificadas de pedimento o impresiones de los avisos consolidados y las mercancías, el formato a que se refiere el párrafo anterior</w:t>
      </w:r>
      <w:r w:rsidRPr="00654890">
        <w:t>.</w:t>
      </w:r>
    </w:p>
    <w:p w:rsidR="00E062A1" w:rsidRPr="00654890" w:rsidRDefault="00E062A1" w:rsidP="00E062A1">
      <w:pPr>
        <w:pStyle w:val="Texto"/>
        <w:spacing w:line="215" w:lineRule="exact"/>
        <w:ind w:left="1440" w:hanging="1152"/>
      </w:pPr>
      <w:r w:rsidRPr="00654890">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E062A1" w:rsidRPr="00654890" w:rsidRDefault="00E062A1" w:rsidP="00E062A1">
      <w:pPr>
        <w:pStyle w:val="Texto"/>
        <w:spacing w:line="215" w:lineRule="exact"/>
        <w:ind w:left="1440" w:hanging="1152"/>
      </w:pPr>
      <w:r w:rsidRPr="00654890">
        <w:tab/>
      </w:r>
      <w:r w:rsidR="006F5B85" w:rsidRPr="00654890">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aduanal, apoderado aduanal o representante legal acreditado, que haya tramitado el pedimento o aviso consolidado tratándose de operaciones con pedimento consolidado, será el responsable de las infracciones cometidas</w:t>
      </w:r>
      <w:r w:rsidRPr="00654890">
        <w:t>.</w:t>
      </w:r>
    </w:p>
    <w:p w:rsidR="00E062A1" w:rsidRPr="00654890" w:rsidRDefault="00E062A1" w:rsidP="00E062A1">
      <w:pPr>
        <w:pStyle w:val="Texto"/>
        <w:spacing w:line="215" w:lineRule="exact"/>
        <w:ind w:left="1440" w:hanging="1152"/>
      </w:pPr>
      <w:r w:rsidRPr="00654890">
        <w:tab/>
        <w:t>Lo dispuesto en la presente regla, no será aplicable a las operaciones que se realicen conforme a lo establecido en la fracción II del segundo párrafo de la regla 3.1.18.</w:t>
      </w:r>
    </w:p>
    <w:p w:rsidR="00E062A1" w:rsidRPr="00654890" w:rsidRDefault="00E062A1" w:rsidP="00E062A1">
      <w:pPr>
        <w:pStyle w:val="Texto"/>
        <w:spacing w:line="215" w:lineRule="exact"/>
        <w:ind w:left="1440" w:hanging="1152"/>
      </w:pPr>
      <w:r w:rsidRPr="00654890">
        <w:lastRenderedPageBreak/>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5" w:lineRule="exact"/>
        <w:ind w:left="1440" w:hanging="1152"/>
        <w:rPr>
          <w:b/>
          <w:i/>
        </w:rPr>
      </w:pPr>
      <w:r w:rsidRPr="00654890">
        <w:tab/>
      </w:r>
      <w:r w:rsidR="006F5B85" w:rsidRPr="00654890">
        <w:rPr>
          <w:i/>
        </w:rPr>
        <w:t>Ley 36, 36-A, 37, 37-A, 40, 43, 125, Reglamento 42, RGCE 1.2.1., 3.1.18., Anexo 1</w:t>
      </w:r>
    </w:p>
    <w:p w:rsidR="00E062A1" w:rsidRPr="00654890" w:rsidRDefault="00E062A1" w:rsidP="00E062A1">
      <w:pPr>
        <w:pStyle w:val="Texto"/>
        <w:spacing w:line="224" w:lineRule="exact"/>
        <w:ind w:left="1440" w:hanging="1152"/>
        <w:rPr>
          <w:b/>
        </w:rPr>
      </w:pPr>
      <w:r w:rsidRPr="00654890">
        <w:rPr>
          <w:b/>
        </w:rPr>
        <w:tab/>
        <w:t>Relación de facturas en operaciones consolidadas</w:t>
      </w:r>
    </w:p>
    <w:p w:rsidR="00E062A1" w:rsidRPr="00654890" w:rsidRDefault="00E062A1" w:rsidP="00E062A1">
      <w:pPr>
        <w:pStyle w:val="Texto"/>
        <w:spacing w:line="224" w:lineRule="exact"/>
        <w:ind w:left="1440" w:hanging="1152"/>
      </w:pPr>
      <w:r w:rsidRPr="00654890">
        <w:rPr>
          <w:b/>
        </w:rPr>
        <w:t>3.1.22.</w:t>
      </w:r>
      <w:r w:rsidRPr="00654890">
        <w:tab/>
        <w:t xml:space="preserve">Para los efectos de lo dispuesto en los artículos 37 y 37-A de </w:t>
      </w:r>
      <w:smartTag w:uri="urn:schemas-microsoft-com:office:smarttags" w:element="PersonName">
        <w:smartTagPr>
          <w:attr w:name="ProductID" w:val="la Ley"/>
        </w:smartTagPr>
        <w:r w:rsidRPr="00654890">
          <w:t>la Ley</w:t>
        </w:r>
      </w:smartTag>
      <w:r w:rsidRPr="00654890">
        <w:t>, se podrá promover el despacho aduanero de mercancías mediante pedimento consolidado, con la presentación de una relación de facturas que indique las facturas que amparan las mercancías correspondientes, siempre que cumplan con lo siguiente:</w:t>
      </w:r>
    </w:p>
    <w:p w:rsidR="00E062A1" w:rsidRPr="00654890" w:rsidRDefault="00E062A1" w:rsidP="00E062A1">
      <w:pPr>
        <w:pStyle w:val="Texto"/>
        <w:spacing w:line="224" w:lineRule="exact"/>
        <w:ind w:left="2160" w:hanging="720"/>
      </w:pPr>
      <w:r w:rsidRPr="00654890">
        <w:rPr>
          <w:b/>
        </w:rPr>
        <w:t>I.</w:t>
      </w:r>
      <w:r w:rsidRPr="00654890">
        <w:tab/>
        <w:t>Transmitir la relación de facturas conforme a la regla 1.9.19., por cada remesa que integra el pedimento consolidado.</w:t>
      </w:r>
    </w:p>
    <w:p w:rsidR="00E062A1" w:rsidRPr="00654890" w:rsidRDefault="00E062A1" w:rsidP="00E062A1">
      <w:pPr>
        <w:pStyle w:val="Texto"/>
        <w:spacing w:line="224" w:lineRule="exact"/>
        <w:ind w:left="2160" w:hanging="720"/>
      </w:pPr>
      <w:r w:rsidRPr="00654890">
        <w:rPr>
          <w:b/>
        </w:rPr>
        <w:t>II.</w:t>
      </w:r>
      <w:r w:rsidRPr="00654890">
        <w:tab/>
        <w:t>Presentar ante el mecanismo de selección automatizado un ejemplar de la impresión del aviso consolidado cumpliendo con los requisitos señalados</w:t>
      </w:r>
      <w:r w:rsidR="00E5681E" w:rsidRPr="00654890">
        <w:t xml:space="preserve"> </w:t>
      </w:r>
      <w:r w:rsidRPr="00654890">
        <w:t>en la regla 3.1.30, sin que sea necesario adjuntar la relación de facturas.</w:t>
      </w:r>
    </w:p>
    <w:p w:rsidR="00E062A1" w:rsidRPr="00654890" w:rsidRDefault="00E062A1" w:rsidP="00E062A1">
      <w:pPr>
        <w:pStyle w:val="Texto"/>
        <w:spacing w:line="224" w:lineRule="exact"/>
        <w:ind w:left="1440" w:hanging="1152"/>
      </w:pPr>
      <w:r w:rsidRPr="00654890">
        <w:tab/>
        <w:t xml:space="preserve">Para los efectos de los artículos 37, 37-A y 43 de </w:t>
      </w:r>
      <w:smartTag w:uri="urn:schemas-microsoft-com:office:smarttags" w:element="PersonName">
        <w:smartTagPr>
          <w:attr w:name="ProductID" w:val="la Ley"/>
        </w:smartTagPr>
        <w:r w:rsidRPr="00654890">
          <w:t>la Ley</w:t>
        </w:r>
      </w:smartTag>
      <w:r w:rsidRPr="00654890">
        <w:t>, el SAAI generará el código de validación de los pedimentos o impresiones simplificadas de pedimentos o impresiones</w:t>
      </w:r>
      <w:r w:rsidR="00E5681E" w:rsidRPr="00654890">
        <w:t xml:space="preserve"> </w:t>
      </w:r>
      <w:r w:rsidRPr="00654890">
        <w:t xml:space="preserve">de los avisos consolidados que amparen la importación temporal de mercancías realizada por empresas con Programa IMMEX, para validar el Programa IMMEX y, en su caso, las fracciones arancelarias autorizadas, así como la autorización para aplicar </w:t>
      </w:r>
      <w:smartTag w:uri="urn:schemas-microsoft-com:office:smarttags" w:element="PersonName">
        <w:smartTagPr>
          <w:attr w:name="ProductID" w:val="la Regla"/>
        </w:smartTagPr>
        <w:r w:rsidRPr="00654890">
          <w:t>la Regla</w:t>
        </w:r>
      </w:smartTag>
      <w:r w:rsidRPr="00654890">
        <w:t xml:space="preserve"> 8ª., deberán estar vigentes al momento de la validación del pedimento ante el SAAI.</w:t>
      </w:r>
    </w:p>
    <w:p w:rsidR="00E062A1" w:rsidRPr="00654890" w:rsidRDefault="00E062A1" w:rsidP="00E062A1">
      <w:pPr>
        <w:pStyle w:val="Texto"/>
        <w:spacing w:line="224" w:lineRule="exact"/>
        <w:ind w:left="1440" w:hanging="1152"/>
      </w:pPr>
      <w:r w:rsidRPr="00654890">
        <w:tab/>
        <w:t xml:space="preserve">Tratándose de operaciones efectuadas mediante pedimentos consolidados conforme a los artículos 37 y 37-A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El Programa IMMEX deberá estar vigente al momento de abrir el pedimento consolidado.</w:t>
      </w:r>
    </w:p>
    <w:p w:rsidR="00E062A1" w:rsidRPr="00654890" w:rsidRDefault="00E062A1" w:rsidP="00E062A1">
      <w:pPr>
        <w:pStyle w:val="Texto"/>
        <w:spacing w:line="224" w:lineRule="exact"/>
        <w:ind w:left="2160" w:hanging="720"/>
      </w:pPr>
      <w:r w:rsidRPr="00654890">
        <w:rPr>
          <w:b/>
        </w:rPr>
        <w:t>II.</w:t>
      </w:r>
      <w:r w:rsidRPr="00654890">
        <w:rPr>
          <w:b/>
        </w:rPr>
        <w:tab/>
      </w:r>
      <w:r w:rsidRPr="00654890">
        <w:t>Cuando se trate de mercancías a que se refiere el Anexo I y II del Decreto IMMEX, las fracciones arancelarias deberán estar vigentes al momento en que se presenten las mercancías ante el módulo de selección automatizado.</w:t>
      </w:r>
    </w:p>
    <w:p w:rsidR="00E062A1" w:rsidRPr="00654890" w:rsidRDefault="00E062A1" w:rsidP="00E062A1">
      <w:pPr>
        <w:pStyle w:val="Texto"/>
        <w:spacing w:line="224" w:lineRule="exact"/>
        <w:ind w:left="2160" w:hanging="720"/>
      </w:pPr>
      <w:r w:rsidRPr="00654890">
        <w:rPr>
          <w:b/>
        </w:rPr>
        <w:t>III.</w:t>
      </w:r>
      <w:r w:rsidRPr="00654890">
        <w:rPr>
          <w:b/>
        </w:rPr>
        <w:tab/>
      </w:r>
      <w:r w:rsidRPr="00654890">
        <w:t xml:space="preserve">La autorización para aplicar </w:t>
      </w:r>
      <w:smartTag w:uri="urn:schemas-microsoft-com:office:smarttags" w:element="PersonName">
        <w:smartTagPr>
          <w:attr w:name="ProductID" w:val="la Regla"/>
        </w:smartTagPr>
        <w:r w:rsidRPr="00654890">
          <w:t>la Regla</w:t>
        </w:r>
      </w:smartTag>
      <w:r w:rsidRPr="00654890">
        <w:t xml:space="preserve"> 8a., deberá estar vigente al momento de la validación del cierre del pedimento consolidado ante el SAAI.</w:t>
      </w:r>
    </w:p>
    <w:p w:rsidR="00E062A1" w:rsidRPr="00654890" w:rsidRDefault="00E062A1" w:rsidP="00E062A1">
      <w:pPr>
        <w:pStyle w:val="Texto"/>
        <w:spacing w:line="224" w:lineRule="exact"/>
        <w:ind w:left="1440" w:hanging="1152"/>
      </w:pPr>
      <w:r w:rsidRPr="00654890">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E062A1" w:rsidRPr="00654890" w:rsidRDefault="00E062A1" w:rsidP="00E062A1">
      <w:pPr>
        <w:pStyle w:val="Texto"/>
        <w:spacing w:line="224" w:lineRule="exact"/>
        <w:ind w:left="1440" w:hanging="1152"/>
        <w:rPr>
          <w:b/>
          <w:i/>
        </w:rPr>
      </w:pPr>
      <w:r w:rsidRPr="00654890">
        <w:tab/>
      </w:r>
      <w:r w:rsidRPr="00654890">
        <w:rPr>
          <w:i/>
        </w:rPr>
        <w:t>Ley 35, 37, 37-A, 43, Reglamento 34, 42, 64, RGCE 1.9.19, 3.1.30.</w:t>
      </w:r>
    </w:p>
    <w:p w:rsidR="00E062A1" w:rsidRPr="00654890" w:rsidRDefault="00E062A1" w:rsidP="00E062A1">
      <w:pPr>
        <w:pStyle w:val="Texto"/>
        <w:spacing w:line="224" w:lineRule="exact"/>
        <w:ind w:left="1440" w:hanging="1152"/>
        <w:rPr>
          <w:b/>
        </w:rPr>
      </w:pPr>
      <w:r w:rsidRPr="00654890">
        <w:rPr>
          <w:b/>
        </w:rPr>
        <w:tab/>
        <w:t>Procedimiento para la importación de diésel por empresas con Programa IMMEX</w:t>
      </w:r>
    </w:p>
    <w:p w:rsidR="00E062A1" w:rsidRPr="00654890" w:rsidRDefault="00E062A1" w:rsidP="00E062A1">
      <w:pPr>
        <w:pStyle w:val="Texto"/>
        <w:spacing w:line="224" w:lineRule="exact"/>
        <w:ind w:left="1440" w:hanging="1152"/>
      </w:pPr>
      <w:r w:rsidRPr="00654890">
        <w:rPr>
          <w:b/>
        </w:rPr>
        <w:t>3.1.23.</w:t>
      </w:r>
      <w:r w:rsidRPr="00654890">
        <w:rPr>
          <w:b/>
        </w:rPr>
        <w:tab/>
      </w:r>
      <w:r w:rsidRPr="00654890">
        <w:t xml:space="preserve">Para los efectos del artículo 43, primer párrafo, de </w:t>
      </w:r>
      <w:smartTag w:uri="urn:schemas-microsoft-com:office:smarttags" w:element="PersonName">
        <w:smartTagPr>
          <w:attr w:name="ProductID" w:val="la Ley"/>
        </w:smartTagPr>
        <w:r w:rsidRPr="00654890">
          <w:t>la Ley</w:t>
        </w:r>
      </w:smartTag>
      <w:r w:rsidRPr="00654890">
        <w:t>, las empresas con Programa IMMEX que importen temporalmente diésel, podrán realizar la importación de dicha mercancía en los contenedores de depósito para combustible de la embarcación, siempre que presente ante el módulo de selección automatizado el pedimento respectivo y anexos, señalando en el campo de observaciones del pedimento o en hoja anexa al mismo, los datos de la matrícula y nombre del barco, el lugar donde se localiza y se indique que la mercancía se encuentra almacenada en los depósitos para combustible del barco para su propio consumo.</w:t>
      </w:r>
    </w:p>
    <w:p w:rsidR="00E062A1" w:rsidRPr="00654890" w:rsidRDefault="00E062A1" w:rsidP="00E062A1">
      <w:pPr>
        <w:pStyle w:val="Texto"/>
        <w:spacing w:line="224" w:lineRule="exact"/>
        <w:ind w:left="1440" w:hanging="1152"/>
      </w:pPr>
      <w:r w:rsidRPr="00654890">
        <w:tab/>
        <w:t>En este caso no será necesaria la presentación física de la mercancía ante la aduana, por lo que si el resultado del mecanismo de selección automatizado es reconocimiento, el mismo se practicará en las instalaciones de la embarcación.</w:t>
      </w:r>
    </w:p>
    <w:p w:rsidR="00E062A1" w:rsidRPr="00654890" w:rsidRDefault="00E062A1" w:rsidP="00E062A1">
      <w:pPr>
        <w:pStyle w:val="Texto"/>
        <w:spacing w:line="224" w:lineRule="exact"/>
        <w:ind w:left="1440" w:hanging="1152"/>
        <w:rPr>
          <w:b/>
          <w:i/>
        </w:rPr>
      </w:pPr>
      <w:r w:rsidRPr="00654890">
        <w:tab/>
      </w:r>
      <w:r w:rsidRPr="00654890">
        <w:rPr>
          <w:i/>
        </w:rPr>
        <w:t>Ley 36, 36-A, 37, 37-A, 40, 43, 45, 46, Reglamento 42, 70</w:t>
      </w:r>
    </w:p>
    <w:p w:rsidR="00E062A1" w:rsidRPr="00654890" w:rsidRDefault="00E062A1" w:rsidP="00E062A1">
      <w:pPr>
        <w:pStyle w:val="Texto"/>
        <w:spacing w:line="224" w:lineRule="exact"/>
        <w:ind w:left="1440" w:hanging="1152"/>
        <w:rPr>
          <w:b/>
        </w:rPr>
      </w:pPr>
      <w:r w:rsidRPr="00654890">
        <w:rPr>
          <w:b/>
        </w:rPr>
        <w:tab/>
        <w:t>Importación en diversos momentos de mercancías desmontadas o sin montar (RG 2a LIGIE)</w:t>
      </w:r>
    </w:p>
    <w:p w:rsidR="00E062A1" w:rsidRPr="00654890" w:rsidRDefault="00E062A1" w:rsidP="00E062A1">
      <w:pPr>
        <w:pStyle w:val="Texto"/>
        <w:spacing w:line="224" w:lineRule="exact"/>
        <w:ind w:left="1440" w:hanging="1152"/>
        <w:rPr>
          <w:b/>
          <w:i/>
        </w:rPr>
      </w:pPr>
      <w:r w:rsidRPr="00654890">
        <w:rPr>
          <w:b/>
        </w:rPr>
        <w:lastRenderedPageBreak/>
        <w:t>3.1.24.</w:t>
      </w:r>
      <w:r w:rsidRPr="00654890">
        <w:rPr>
          <w:b/>
        </w:rPr>
        <w:tab/>
      </w:r>
      <w:r w:rsidRPr="00654890">
        <w:t xml:space="preserve">Podrán importarse en diversos momentos y por diferentes aduanas las mercancías desmontadas o sin montar todavía, clasificadas arancelariamente como un todo al amparo de </w:t>
      </w:r>
      <w:smartTag w:uri="urn:schemas-microsoft-com:office:smarttags" w:element="PersonName">
        <w:smartTagPr>
          <w:attr w:name="ProductID" w:val="la Regla"/>
        </w:smartTagPr>
        <w:r w:rsidRPr="00654890">
          <w:t>la Regla</w:t>
        </w:r>
      </w:smartTag>
      <w:r w:rsidRPr="00654890">
        <w:t xml:space="preserve"> 2 de las Generales para la aplicación de </w:t>
      </w:r>
      <w:smartTag w:uri="urn:schemas-microsoft-com:office:smarttags" w:element="PersonName">
        <w:smartTagPr>
          <w:attr w:name="ProductID" w:val="la TIGIE"/>
        </w:smartTagPr>
        <w:r w:rsidRPr="00654890">
          <w:t>la TIGIE</w:t>
        </w:r>
      </w:smartTag>
      <w:r w:rsidRPr="00654890">
        <w:t xml:space="preserve"> contenidas en el artículo 2o., fracción I de </w:t>
      </w:r>
      <w:smartTag w:uri="urn:schemas-microsoft-com:office:smarttags" w:element="PersonName">
        <w:smartTagPr>
          <w:attr w:name="ProductID" w:val="la LIGIE"/>
        </w:smartTagPr>
        <w:r w:rsidRPr="00654890">
          <w:t>la LIGIE</w:t>
        </w:r>
      </w:smartTag>
      <w:r w:rsidRPr="00654890">
        <w:t>, para lo cual el interesado deberá observar el siguiente procedimiento:</w:t>
      </w:r>
    </w:p>
    <w:p w:rsidR="00E062A1" w:rsidRPr="00654890" w:rsidRDefault="00E062A1" w:rsidP="00E062A1">
      <w:pPr>
        <w:pStyle w:val="Texto"/>
        <w:spacing w:line="224" w:lineRule="exact"/>
        <w:ind w:left="2160" w:hanging="720"/>
      </w:pPr>
      <w:r w:rsidRPr="00654890">
        <w:rPr>
          <w:b/>
        </w:rPr>
        <w:t>I.</w:t>
      </w:r>
      <w:r w:rsidRPr="00654890">
        <w:rPr>
          <w:b/>
        </w:rPr>
        <w:tab/>
      </w:r>
      <w:r w:rsidRPr="00654890">
        <w:t xml:space="preserve">Presentar aviso ante </w:t>
      </w:r>
      <w:smartTag w:uri="urn:schemas-microsoft-com:office:smarttags" w:element="PersonName">
        <w:smartTagPr>
          <w:attr w:name="ProductID" w:val="la ADACE"/>
        </w:smartTagPr>
        <w:r w:rsidRPr="00654890">
          <w:t>la ADACE</w:t>
        </w:r>
      </w:smartTag>
      <w:r w:rsidRPr="00654890">
        <w:t xml:space="preserve"> que corresponda a su domicilio fiscal y, en su caso, copia a la que corresponda al domicilio en el que se montará dicha mercancía, cuando menos con 5 días de anticipación a la primera remesa que se importe.</w:t>
      </w:r>
    </w:p>
    <w:p w:rsidR="00E062A1" w:rsidRPr="00654890" w:rsidRDefault="00E062A1" w:rsidP="00E062A1">
      <w:pPr>
        <w:pStyle w:val="Texto"/>
        <w:spacing w:line="220" w:lineRule="exact"/>
        <w:ind w:left="2160" w:hanging="720"/>
      </w:pPr>
      <w:r w:rsidRPr="00654890">
        <w:tab/>
        <w:t>Quienes efectúen más de dos importaciones al mes, deberán presentar un aviso, cuando menos con 5 días de anticipación a la primera importación del periodo, el cual amparará las importaciones efectuadas en un periodo de 12 meses.</w:t>
      </w:r>
    </w:p>
    <w:p w:rsidR="00E062A1" w:rsidRPr="00654890" w:rsidRDefault="00E062A1" w:rsidP="00E062A1">
      <w:pPr>
        <w:pStyle w:val="Texto"/>
        <w:spacing w:line="220" w:lineRule="exact"/>
        <w:ind w:left="2160" w:hanging="720"/>
        <w:rPr>
          <w:b/>
          <w:i/>
        </w:rPr>
      </w:pPr>
      <w:r w:rsidRPr="00654890">
        <w:tab/>
        <w:t>A cada pedimento de importación se deberá anexar copia del aviso correspondiente.</w:t>
      </w:r>
    </w:p>
    <w:p w:rsidR="00E062A1" w:rsidRPr="00654890" w:rsidRDefault="00E062A1" w:rsidP="00E062A1">
      <w:pPr>
        <w:pStyle w:val="Texto"/>
        <w:spacing w:line="220" w:lineRule="exact"/>
        <w:ind w:left="2160" w:hanging="720"/>
      </w:pPr>
      <w:r w:rsidRPr="00654890">
        <w:rPr>
          <w:b/>
        </w:rPr>
        <w:t>II.</w:t>
      </w:r>
      <w:r w:rsidRPr="00654890">
        <w:rPr>
          <w:b/>
        </w:rPr>
        <w:tab/>
      </w:r>
      <w:r w:rsidRPr="00654890">
        <w:t xml:space="preserve">Una vez montada la mercancía importada al amparo de la presente regla, se deberá presentar un aviso, ante </w:t>
      </w:r>
      <w:smartTag w:uri="urn:schemas-microsoft-com:office:smarttags" w:element="PersonName">
        <w:smartTagPr>
          <w:attr w:name="ProductID" w:val="la ADACE"/>
        </w:smartTagPr>
        <w:r w:rsidRPr="00654890">
          <w:t>la ADACE</w:t>
        </w:r>
      </w:smartTag>
      <w:r w:rsidRPr="00654890">
        <w:t xml:space="preserve"> que corresponda al domicilio en el que será usada dicha mercancía, cuando menos con 5 días de anticipación al inicio de su utilización.</w:t>
      </w:r>
    </w:p>
    <w:p w:rsidR="00E062A1" w:rsidRPr="00654890" w:rsidRDefault="00E062A1" w:rsidP="00E062A1">
      <w:pPr>
        <w:pStyle w:val="Texto"/>
        <w:spacing w:line="220" w:lineRule="exact"/>
        <w:ind w:left="1440" w:hanging="1152"/>
      </w:pPr>
      <w:r w:rsidRPr="00654890">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E062A1" w:rsidRPr="00654890" w:rsidRDefault="00E062A1" w:rsidP="00E062A1">
      <w:pPr>
        <w:pStyle w:val="Texto"/>
        <w:spacing w:line="220" w:lineRule="exact"/>
        <w:ind w:left="1440" w:hanging="1152"/>
        <w:rPr>
          <w:i/>
        </w:rPr>
      </w:pPr>
      <w:r w:rsidRPr="00654890">
        <w:tab/>
      </w:r>
      <w:r w:rsidRPr="00654890">
        <w:rPr>
          <w:i/>
        </w:rPr>
        <w:t>Ley 35, 36, 36-A, 37, 37-A-I, RGCE 3.1.18., 4.6.9.</w:t>
      </w:r>
    </w:p>
    <w:p w:rsidR="00E062A1" w:rsidRPr="00654890" w:rsidRDefault="00E062A1" w:rsidP="00E062A1">
      <w:pPr>
        <w:pStyle w:val="Texto"/>
        <w:spacing w:line="220" w:lineRule="exact"/>
        <w:ind w:left="1440" w:hanging="1152"/>
        <w:rPr>
          <w:b/>
        </w:rPr>
      </w:pPr>
      <w:r w:rsidRPr="00654890">
        <w:rPr>
          <w:b/>
        </w:rPr>
        <w:tab/>
        <w:t>Momento en que se consideran presentadas las mercancías en exportaciones</w:t>
      </w:r>
    </w:p>
    <w:p w:rsidR="00E062A1" w:rsidRPr="00654890" w:rsidRDefault="00E062A1" w:rsidP="00E062A1">
      <w:pPr>
        <w:pStyle w:val="Texto"/>
        <w:spacing w:line="220" w:lineRule="exact"/>
        <w:ind w:left="1440" w:hanging="1152"/>
      </w:pPr>
      <w:r w:rsidRPr="00654890">
        <w:rPr>
          <w:b/>
        </w:rPr>
        <w:t>3.1.25.</w:t>
      </w:r>
      <w:r w:rsidRPr="00654890">
        <w:rPr>
          <w:b/>
        </w:rPr>
        <w:tab/>
      </w:r>
      <w:r w:rsidRPr="00654890">
        <w:t xml:space="preserve">Para los efectos del artículo 56, fracción II, de </w:t>
      </w:r>
      <w:smartTag w:uri="urn:schemas-microsoft-com:office:smarttags" w:element="PersonName">
        <w:smartTagPr>
          <w:attr w:name="ProductID" w:val="la Ley"/>
        </w:smartTagPr>
        <w:r w:rsidRPr="00654890">
          <w:t>la Ley</w:t>
        </w:r>
      </w:smartTag>
      <w:r w:rsidRPr="00654890">
        <w:t>, se entenderá que la presentación de las mercancías ante la autoridad aduanera se realiza cuando se presenta el documento aduanero de exportación ante el mecanismo de selección automatizado de la aduana de despacho y se activa dicho mecanismo.</w:t>
      </w:r>
    </w:p>
    <w:p w:rsidR="00E062A1" w:rsidRPr="00654890" w:rsidRDefault="00E062A1" w:rsidP="00E062A1">
      <w:pPr>
        <w:pStyle w:val="Texto"/>
        <w:spacing w:line="220" w:lineRule="exact"/>
        <w:ind w:left="1440" w:hanging="1152"/>
        <w:rPr>
          <w:i/>
        </w:rPr>
      </w:pPr>
      <w:r w:rsidRPr="00654890">
        <w:tab/>
      </w:r>
      <w:r w:rsidRPr="00654890">
        <w:rPr>
          <w:i/>
        </w:rPr>
        <w:t>Ley 43, 56-II, Reglamento 64</w:t>
      </w:r>
    </w:p>
    <w:p w:rsidR="00E062A1" w:rsidRPr="00654890" w:rsidRDefault="00E062A1" w:rsidP="00E062A1">
      <w:pPr>
        <w:pStyle w:val="Texto"/>
        <w:spacing w:line="220" w:lineRule="exact"/>
        <w:ind w:left="1440" w:hanging="1152"/>
        <w:rPr>
          <w:b/>
        </w:rPr>
      </w:pPr>
      <w:r w:rsidRPr="00654890">
        <w:rPr>
          <w:b/>
        </w:rPr>
        <w:tab/>
        <w:t>Operaciones temporales y retornos de envases para productos agrícolas</w:t>
      </w:r>
    </w:p>
    <w:p w:rsidR="00E062A1" w:rsidRPr="00654890" w:rsidRDefault="00E062A1" w:rsidP="00E062A1">
      <w:pPr>
        <w:pStyle w:val="Texto"/>
        <w:spacing w:line="220" w:lineRule="exact"/>
        <w:ind w:left="1440" w:hanging="1152"/>
      </w:pPr>
      <w:r w:rsidRPr="00654890">
        <w:rPr>
          <w:b/>
        </w:rPr>
        <w:t>3.1.26.</w:t>
      </w:r>
      <w:r w:rsidRPr="00654890">
        <w:rPr>
          <w:b/>
        </w:rPr>
        <w:tab/>
      </w:r>
      <w:r w:rsidRPr="00654890">
        <w:t>Los exportadores de productos agrícolas se sujetarán a lo siguiente:</w:t>
      </w:r>
    </w:p>
    <w:p w:rsidR="00E062A1" w:rsidRPr="00654890" w:rsidRDefault="00E062A1" w:rsidP="00E062A1">
      <w:pPr>
        <w:pStyle w:val="Texto"/>
        <w:spacing w:line="220" w:lineRule="exact"/>
        <w:ind w:left="2160" w:hanging="720"/>
        <w:rPr>
          <w:b/>
        </w:rPr>
      </w:pPr>
      <w:r w:rsidRPr="00654890">
        <w:rPr>
          <w:b/>
        </w:rPr>
        <w:t>I.</w:t>
      </w:r>
      <w:r w:rsidRPr="00654890">
        <w:rPr>
          <w:b/>
        </w:rPr>
        <w:tab/>
      </w:r>
      <w:r w:rsidRPr="00654890">
        <w:t xml:space="preserve">Para los efectos de los artículos 106, fracción II, inciso b) y 116, fracción II, inciso a), de </w:t>
      </w:r>
      <w:smartTag w:uri="urn:schemas-microsoft-com:office:smarttags" w:element="PersonName">
        <w:smartTagPr>
          <w:attr w:name="ProductID" w:val="la Ley"/>
        </w:smartTagPr>
        <w:r w:rsidRPr="00654890">
          <w:t>la Ley</w:t>
        </w:r>
      </w:smartTag>
      <w:r w:rsidRPr="00654890">
        <w:t>, podrán importar temporalmente los envases vacíos y exportar temporalmente los envases que utilizan para la exportación de sus productos, mediante la presentación del formato denominado “Aviso de importación o exportación temporal y retorno de envases”, conforme a lo siguiente:</w:t>
      </w:r>
    </w:p>
    <w:p w:rsidR="00E062A1" w:rsidRPr="00654890" w:rsidRDefault="00E062A1" w:rsidP="00E062A1">
      <w:pPr>
        <w:pStyle w:val="Texto"/>
        <w:spacing w:line="220" w:lineRule="exact"/>
        <w:ind w:left="2592" w:hanging="432"/>
      </w:pPr>
      <w:r w:rsidRPr="00654890">
        <w:rPr>
          <w:b/>
        </w:rPr>
        <w:t>a)</w:t>
      </w:r>
      <w:r w:rsidRPr="00654890">
        <w:rPr>
          <w:b/>
        </w:rPr>
        <w:tab/>
      </w:r>
      <w:r w:rsidRPr="00654890">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rsidR="00E062A1" w:rsidRPr="00654890" w:rsidRDefault="00E062A1" w:rsidP="00E062A1">
      <w:pPr>
        <w:pStyle w:val="Texto"/>
        <w:spacing w:line="220" w:lineRule="exact"/>
        <w:ind w:left="2592" w:hanging="432"/>
      </w:pPr>
      <w:r w:rsidRPr="00654890">
        <w:tab/>
        <w:t>Para los efectos del párrafo anterior, no será necesario anexar la factura ni el documento que ampare el origen de los envases al momento de la importación o exportación temporal.</w:t>
      </w:r>
    </w:p>
    <w:p w:rsidR="00E062A1" w:rsidRPr="00654890" w:rsidRDefault="00E062A1" w:rsidP="00E062A1">
      <w:pPr>
        <w:pStyle w:val="Texto"/>
        <w:spacing w:line="220" w:lineRule="exact"/>
        <w:ind w:left="2592" w:hanging="432"/>
      </w:pPr>
      <w:r w:rsidRPr="00654890">
        <w:rPr>
          <w:b/>
        </w:rPr>
        <w:t>b)</w:t>
      </w:r>
      <w:r w:rsidRPr="00654890">
        <w:rPr>
          <w:b/>
        </w:rPr>
        <w:tab/>
      </w:r>
      <w:r w:rsidRPr="00654890">
        <w:t>El retorno de los envases deberá realizarse dentro del plazo de permanencia establecido en los artículos citados, para lo cual deberán presentar ante la aduana de entrada o salida, el formato a que se refiere el primer párrafo</w:t>
      </w:r>
      <w:r w:rsidR="00E5681E" w:rsidRPr="00654890">
        <w:t xml:space="preserve"> </w:t>
      </w:r>
      <w:r w:rsidRPr="00654890">
        <w:t>de la presente fracción, para su validación por parte de la aduana.</w:t>
      </w:r>
    </w:p>
    <w:p w:rsidR="00E062A1" w:rsidRPr="00654890" w:rsidRDefault="00E062A1" w:rsidP="00E062A1">
      <w:pPr>
        <w:pStyle w:val="Texto"/>
        <w:spacing w:line="220" w:lineRule="exact"/>
        <w:ind w:left="2592" w:hanging="432"/>
      </w:pPr>
      <w:r w:rsidRPr="00654890">
        <w:rPr>
          <w:b/>
        </w:rPr>
        <w:t>c)</w:t>
      </w:r>
      <w:r w:rsidRPr="00654890">
        <w:rPr>
          <w:b/>
        </w:rPr>
        <w:tab/>
      </w:r>
      <w:r w:rsidRPr="00654890">
        <w:t xml:space="preserve">Quienes realicen la importación o exportación temporal de envases a que se refiere el primer párrafo de la presente fracción, deberán mantener la copia del documento que ampare su legal estancia y proporcionarla a las autoridades </w:t>
      </w:r>
      <w:r w:rsidRPr="00654890">
        <w:lastRenderedPageBreak/>
        <w:t>aduaneras cuando les sea requerido, así como la copia de los documentos que amparen su retorno.</w:t>
      </w:r>
    </w:p>
    <w:p w:rsidR="00E062A1" w:rsidRPr="00654890" w:rsidRDefault="00E062A1" w:rsidP="00E062A1">
      <w:pPr>
        <w:pStyle w:val="Texto"/>
        <w:spacing w:line="220" w:lineRule="exact"/>
        <w:ind w:left="2592" w:hanging="432"/>
      </w:pPr>
      <w:r w:rsidRPr="00654890">
        <w:rPr>
          <w:b/>
        </w:rPr>
        <w:t>d)</w:t>
      </w:r>
      <w:r w:rsidRPr="00654890">
        <w:rPr>
          <w:b/>
        </w:rPr>
        <w:tab/>
      </w:r>
      <w:r w:rsidRPr="00654890">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E062A1" w:rsidRPr="00654890" w:rsidRDefault="00E062A1" w:rsidP="00E062A1">
      <w:pPr>
        <w:pStyle w:val="Texto"/>
        <w:spacing w:line="220" w:lineRule="exact"/>
        <w:ind w:left="2160" w:hanging="720"/>
      </w:pPr>
      <w:r w:rsidRPr="00654890">
        <w:tab/>
        <w:t xml:space="preserve">En el caso de que los envases exportados temporalmente no retornarán en el plazo previsto en el artículo 116, fracción II, inciso a), de </w:t>
      </w:r>
      <w:smartTag w:uri="urn:schemas-microsoft-com:office:smarttags" w:element="PersonName">
        <w:smartTagPr>
          <w:attr w:name="ProductID" w:val="la Ley"/>
        </w:smartTagPr>
        <w:r w:rsidRPr="00654890">
          <w:t>la Ley</w:t>
        </w:r>
      </w:smartTag>
      <w:r w:rsidRPr="00654890">
        <w:t>, se considerarán exportados en forma definitiva.</w:t>
      </w:r>
    </w:p>
    <w:p w:rsidR="00E062A1" w:rsidRPr="00654890" w:rsidRDefault="00E062A1" w:rsidP="00E062A1">
      <w:pPr>
        <w:pStyle w:val="Texto"/>
        <w:spacing w:line="227" w:lineRule="exact"/>
        <w:ind w:left="2160" w:hanging="720"/>
      </w:pPr>
      <w:r w:rsidRPr="00654890">
        <w:rPr>
          <w:b/>
        </w:rPr>
        <w:t>II.</w:t>
      </w:r>
      <w:r w:rsidRPr="00654890">
        <w:rPr>
          <w:b/>
        </w:rPr>
        <w:tab/>
      </w:r>
      <w:r w:rsidRPr="00654890">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w:t>
      </w:r>
      <w:r w:rsidR="00E5681E" w:rsidRPr="00654890">
        <w:t xml:space="preserve"> </w:t>
      </w:r>
      <w:r w:rsidRPr="00654890">
        <w:t>el servicio extraordinario presentando un aviso mensual.</w:t>
      </w:r>
    </w:p>
    <w:p w:rsidR="00E062A1" w:rsidRPr="00654890" w:rsidRDefault="00E062A1" w:rsidP="00E062A1">
      <w:pPr>
        <w:pStyle w:val="Texto"/>
        <w:spacing w:line="227" w:lineRule="exact"/>
        <w:ind w:left="1440" w:hanging="1152"/>
        <w:rPr>
          <w:i/>
          <w:lang w:val="en-US"/>
        </w:rPr>
      </w:pPr>
      <w:r w:rsidRPr="00654890">
        <w:rPr>
          <w:i/>
        </w:rPr>
        <w:tab/>
      </w:r>
      <w:r w:rsidRPr="00654890">
        <w:rPr>
          <w:i/>
          <w:lang w:val="en-US"/>
        </w:rPr>
        <w:t xml:space="preserve">Ley 106-II, 108-I, 116-II, RGCE 1.2.1., </w:t>
      </w:r>
      <w:proofErr w:type="spellStart"/>
      <w:r w:rsidRPr="00654890">
        <w:rPr>
          <w:i/>
          <w:lang w:val="en-US"/>
        </w:rPr>
        <w:t>Anexo</w:t>
      </w:r>
      <w:proofErr w:type="spellEnd"/>
      <w:r w:rsidRPr="00654890">
        <w:rPr>
          <w:i/>
          <w:lang w:val="en-US"/>
        </w:rPr>
        <w:t xml:space="preserve"> 1</w:t>
      </w:r>
    </w:p>
    <w:p w:rsidR="00A22A0E" w:rsidRPr="00654890" w:rsidRDefault="00A22A0E" w:rsidP="00A22A0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un tercer párrafo, en la 2ª Resol. DOF 1-09-2017 (vehículos).</w:t>
      </w:r>
      <w:r w:rsidR="002842E8" w:rsidRPr="00654890">
        <w:rPr>
          <w:b/>
          <w:i/>
          <w:sz w:val="12"/>
          <w:szCs w:val="14"/>
          <w:highlight w:val="yellow"/>
        </w:rPr>
        <w:t xml:space="preserve"> </w:t>
      </w:r>
      <w:r w:rsidR="00A001F1" w:rsidRPr="00654890">
        <w:rPr>
          <w:b/>
          <w:i/>
          <w:sz w:val="12"/>
          <w:szCs w:val="14"/>
          <w:highlight w:val="yellow"/>
        </w:rPr>
        <w:t>Publicación anticipada del 27 de junio de 2017 en el Portal del SAT</w:t>
      </w:r>
    </w:p>
    <w:p w:rsidR="00E062A1" w:rsidRPr="00654890" w:rsidRDefault="00E062A1" w:rsidP="00E062A1">
      <w:pPr>
        <w:pStyle w:val="Texto"/>
        <w:spacing w:line="227" w:lineRule="exact"/>
        <w:ind w:left="1440" w:hanging="1152"/>
        <w:rPr>
          <w:b/>
        </w:rPr>
      </w:pPr>
      <w:r w:rsidRPr="00654890">
        <w:rPr>
          <w:b/>
          <w:lang w:val="en-US"/>
        </w:rPr>
        <w:tab/>
      </w:r>
      <w:r w:rsidRPr="00654890">
        <w:rPr>
          <w:b/>
        </w:rPr>
        <w:t>Uso de Aduanas exclusivas (Anexo 21)</w:t>
      </w:r>
    </w:p>
    <w:p w:rsidR="00E062A1" w:rsidRPr="00654890" w:rsidRDefault="00E062A1" w:rsidP="00E062A1">
      <w:pPr>
        <w:pStyle w:val="Texto"/>
        <w:spacing w:line="227" w:lineRule="exact"/>
        <w:ind w:left="1440" w:hanging="1152"/>
      </w:pPr>
      <w:r w:rsidRPr="00654890">
        <w:rPr>
          <w:b/>
        </w:rPr>
        <w:t>3.1.27.</w:t>
      </w:r>
      <w:r w:rsidRPr="00654890">
        <w:rPr>
          <w:b/>
        </w:rPr>
        <w:tab/>
      </w:r>
      <w:r w:rsidRPr="00654890">
        <w:t xml:space="preserve">Para los efectos del artículo 144, fracción I, segundo párrafo, de </w:t>
      </w:r>
      <w:smartTag w:uri="urn:schemas-microsoft-com:office:smarttags" w:element="PersonName">
        <w:smartTagPr>
          <w:attr w:name="ProductID" w:val="la Ley"/>
        </w:smartTagPr>
        <w:r w:rsidRPr="00654890">
          <w:t>la Ley</w:t>
        </w:r>
      </w:smartTag>
      <w:r w:rsidRPr="00654890">
        <w:t>, el despacho de las mercancías a que se refiere el Anexo 21, únicamente se podrá efectuar en las aduanas listadas en el propio Anexo.</w:t>
      </w:r>
    </w:p>
    <w:p w:rsidR="00E062A1" w:rsidRPr="00654890" w:rsidRDefault="00E062A1" w:rsidP="00E062A1">
      <w:pPr>
        <w:pStyle w:val="Texto"/>
        <w:spacing w:line="227" w:lineRule="exact"/>
        <w:ind w:left="1440" w:hanging="1152"/>
      </w:pPr>
      <w:r w:rsidRPr="00654890">
        <w:tab/>
        <w:t xml:space="preserve">Lo anterior, no será aplicable cuando se trate de las operaciones de comercio exterior efectuadas por el Ejército, </w:t>
      </w:r>
      <w:smartTag w:uri="urn:schemas-microsoft-com:office:smarttags" w:element="PersonName">
        <w:smartTagPr>
          <w:attr w:name="ProductID" w:val="la Fuerza A￩rea"/>
        </w:smartTagPr>
        <w:r w:rsidRPr="00654890">
          <w:t>la Fuerza Aérea</w:t>
        </w:r>
      </w:smartTag>
      <w:r w:rsidRPr="00654890">
        <w:t xml:space="preserve">, </w:t>
      </w:r>
      <w:smartTag w:uri="urn:schemas-microsoft-com:office:smarttags" w:element="PersonName">
        <w:smartTagPr>
          <w:attr w:name="ProductID" w:val="la Armada"/>
        </w:smartTagPr>
        <w:r w:rsidRPr="00654890">
          <w:t>la Armada</w:t>
        </w:r>
      </w:smartTag>
      <w:r w:rsidRPr="00654890">
        <w:t xml:space="preserve"> de México, cuerpos o asociaciones de bomberos, de </w:t>
      </w:r>
      <w:smartTag w:uri="urn:schemas-microsoft-com:office:smarttags" w:element="PersonName">
        <w:smartTagPr>
          <w:attr w:name="ProductID" w:val="la SEGOB"/>
        </w:smartTagPr>
        <w:r w:rsidRPr="00654890">
          <w:t>la SEGOB</w:t>
        </w:r>
      </w:smartTag>
      <w:r w:rsidRPr="00654890">
        <w:t xml:space="preserve"> y de los Estados, autoridades federales, estatales o municipales y sus órganos desconcentrados encargadas de la seguridad pública, PGR, PGJE, SAT o por </w:t>
      </w:r>
      <w:smartTag w:uri="urn:schemas-microsoft-com:office:smarttags" w:element="PersonName">
        <w:smartTagPr>
          <w:attr w:name="ProductID" w:val="la AGA"/>
        </w:smartTagPr>
        <w:r w:rsidRPr="00654890">
          <w:t>la AGA</w:t>
        </w:r>
      </w:smartTag>
      <w:r w:rsidRPr="00654890">
        <w:t>, para su uso exclusivo en el ejercicio de sus funciones de defensa nacional y seguridad pública.</w:t>
      </w:r>
    </w:p>
    <w:p w:rsidR="00A22A0E" w:rsidRPr="00654890" w:rsidRDefault="00A22A0E" w:rsidP="00E062A1">
      <w:pPr>
        <w:pStyle w:val="Texto"/>
        <w:spacing w:line="227" w:lineRule="exact"/>
        <w:ind w:left="1440" w:hanging="1152"/>
      </w:pPr>
      <w:r w:rsidRPr="00654890">
        <w:tab/>
        <w:t>Para efectos de la fracción II, de la regla 3.5.1., en relación con el Decreto de vehículos usados, tratándose de la importación definitiva de vehículos cuyo número de serie o año-modelo tenga una antigüedad igual o mayor a 30 años anterior al vigente, de conformidad con la fracción III, numeral 11, del Anexo 2.2.1. del “Acuerdo por el que la Secretaría de Economía emite reglas y criterios de carácter general en materia de Comercio Exterior”, las citadas operaciones se podrán realizar por las aduanas señaladas en la fracción VII, apartado A, del Anexo 21, así como por las aduanas: del Aeropuerto Internacional de la Ciudad de México, de Cancún, de México y de Progreso.</w:t>
      </w:r>
    </w:p>
    <w:p w:rsidR="00A22A0E" w:rsidRPr="00654890" w:rsidRDefault="00E062A1" w:rsidP="00A22A0E">
      <w:pPr>
        <w:pStyle w:val="Texto"/>
        <w:spacing w:line="227" w:lineRule="exact"/>
        <w:ind w:left="1440" w:hanging="1152"/>
        <w:rPr>
          <w:i/>
        </w:rPr>
      </w:pPr>
      <w:r w:rsidRPr="00654890">
        <w:tab/>
      </w:r>
      <w:r w:rsidR="00A22A0E" w:rsidRPr="00654890">
        <w:rPr>
          <w:i/>
        </w:rPr>
        <w:t>Ley 10, 14, 35, 144-I, Reglamento 12, RGCE 3.5.1., Anexo 21</w:t>
      </w:r>
    </w:p>
    <w:p w:rsidR="00E062A1" w:rsidRPr="00654890" w:rsidRDefault="00A22A0E" w:rsidP="00A22A0E">
      <w:pPr>
        <w:pStyle w:val="Texto"/>
        <w:spacing w:line="227" w:lineRule="exact"/>
        <w:ind w:left="1440" w:hanging="1152"/>
        <w:rPr>
          <w:b/>
        </w:rPr>
      </w:pPr>
      <w:r w:rsidRPr="00654890">
        <w:rPr>
          <w:i/>
        </w:rPr>
        <w:tab/>
      </w:r>
      <w:r w:rsidR="00E062A1" w:rsidRPr="00654890">
        <w:rPr>
          <w:b/>
        </w:rPr>
        <w:t>Utilización de carril “FAST” en las aduanas ubicadas en la frontera norte para exportaciones siempre que cumplan con diversos requisitos</w:t>
      </w:r>
    </w:p>
    <w:p w:rsidR="00E062A1" w:rsidRPr="00654890" w:rsidRDefault="00E062A1" w:rsidP="00E062A1">
      <w:pPr>
        <w:pStyle w:val="Texto"/>
        <w:spacing w:line="227" w:lineRule="exact"/>
        <w:ind w:left="1440" w:hanging="1152"/>
      </w:pPr>
      <w:r w:rsidRPr="00654890">
        <w:rPr>
          <w:b/>
        </w:rPr>
        <w:t>3.1.28.</w:t>
      </w:r>
      <w:r w:rsidRPr="00654890">
        <w:tab/>
        <w:t xml:space="preserve">Podrán efectuar el despacho aduanero de mercancías para su exportación, utilizando los carriles exclusivos “FAST”, los exportadores que estén registrados en </w:t>
      </w:r>
      <w:smartTag w:uri="urn:schemas-microsoft-com:office:smarttags" w:element="PersonName">
        <w:smartTagPr>
          <w:attr w:name="ProductID" w:val="la Oficina"/>
        </w:smartTagPr>
        <w:r w:rsidRPr="00654890">
          <w:t>la Oficina</w:t>
        </w:r>
      </w:smartTag>
      <w:r w:rsidRPr="00654890">
        <w:t xml:space="preserve">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w:t>
      </w:r>
      <w:smartTag w:uri="urn:schemas-microsoft-com:office:smarttags" w:element="PersonName">
        <w:smartTagPr>
          <w:attr w:name="ProductID" w:val="la Oficina"/>
        </w:smartTagPr>
        <w:r w:rsidRPr="00654890">
          <w:t>la Oficina</w:t>
        </w:r>
      </w:smartTag>
      <w:r w:rsidRPr="00654890">
        <w:t xml:space="preserve"> de Aduanas y Protección Fronteriza de los Estados Unidos de América.</w:t>
      </w:r>
    </w:p>
    <w:p w:rsidR="00E062A1" w:rsidRPr="00654890" w:rsidRDefault="00E062A1" w:rsidP="00E062A1">
      <w:pPr>
        <w:pStyle w:val="Texto"/>
        <w:spacing w:line="227" w:lineRule="exact"/>
        <w:ind w:left="1440" w:hanging="1152"/>
        <w:rPr>
          <w:b/>
          <w:i/>
        </w:rPr>
      </w:pPr>
      <w:r w:rsidRPr="00654890">
        <w:tab/>
      </w:r>
      <w:r w:rsidRPr="00654890">
        <w:rPr>
          <w:i/>
        </w:rPr>
        <w:t>Ley 35, 102, 113</w:t>
      </w:r>
    </w:p>
    <w:p w:rsidR="00E062A1" w:rsidRPr="00654890" w:rsidRDefault="00E062A1" w:rsidP="00E062A1">
      <w:pPr>
        <w:pStyle w:val="Texto"/>
        <w:spacing w:line="227" w:lineRule="exact"/>
        <w:ind w:left="1440" w:hanging="1152"/>
        <w:rPr>
          <w:b/>
        </w:rPr>
      </w:pPr>
      <w:r w:rsidRPr="00654890">
        <w:rPr>
          <w:b/>
        </w:rPr>
        <w:tab/>
        <w:t xml:space="preserve">Cumplimiento de las </w:t>
      </w:r>
      <w:proofErr w:type="spellStart"/>
      <w:r w:rsidRPr="00654890">
        <w:rPr>
          <w:b/>
        </w:rPr>
        <w:t>NOM´s</w:t>
      </w:r>
      <w:proofErr w:type="spellEnd"/>
      <w:r w:rsidRPr="00654890">
        <w:rPr>
          <w:b/>
        </w:rPr>
        <w:t xml:space="preserve"> y de las demás obligaciones para cada régimen aduanero</w:t>
      </w:r>
    </w:p>
    <w:p w:rsidR="00E062A1" w:rsidRPr="00654890" w:rsidRDefault="00E062A1" w:rsidP="00E062A1">
      <w:pPr>
        <w:pStyle w:val="Texto"/>
        <w:spacing w:line="227" w:lineRule="exact"/>
        <w:ind w:left="1440" w:hanging="1152"/>
      </w:pPr>
      <w:r w:rsidRPr="00654890">
        <w:rPr>
          <w:b/>
        </w:rPr>
        <w:lastRenderedPageBreak/>
        <w:t>3.1.29.</w:t>
      </w:r>
      <w:r w:rsidRPr="00654890">
        <w:tab/>
        <w:t xml:space="preserve">Para los efectos de los artículos 1o., 35, 36, 36-A, 37, 37-A y 90 de </w:t>
      </w:r>
      <w:smartTag w:uri="urn:schemas-microsoft-com:office:smarttags" w:element="PersonName">
        <w:smartTagPr>
          <w:attr w:name="ProductID" w:val="la Ley"/>
        </w:smartTagPr>
        <w:r w:rsidRPr="00654890">
          <w:t>la Ley</w:t>
        </w:r>
      </w:smartTag>
      <w:r w:rsidRPr="00654890">
        <w:t xml:space="preserve">, los documentos que deban presentarse junto con las mercancías para su despacho, para acreditar el cumplimiento de regulaciones y restricciones no arancelarias, </w:t>
      </w:r>
      <w:proofErr w:type="spellStart"/>
      <w:r w:rsidRPr="00654890">
        <w:t>NOM’s</w:t>
      </w:r>
      <w:proofErr w:type="spellEnd"/>
      <w:r w:rsidRPr="00654890">
        <w:t xml:space="preserve"> y de las demás obligaciones establecidas en esta Ley para cada régimen aduanero y por los</w:t>
      </w:r>
      <w:r w:rsidR="00E5681E" w:rsidRPr="00654890">
        <w:t xml:space="preserve"> </w:t>
      </w:r>
      <w:r w:rsidRPr="00654890">
        <w:t xml:space="preserve">demás ordenamientos que regulan la entrada y salida de mercancías del territorio nacional, se deberán cumplir de conformidad con las normas jurídicas emitidas al efecto por las autoridades competentes, en forma electrónica o mediante su envío en forma digital al SEA a través de </w:t>
      </w:r>
      <w:smartTag w:uri="urn:schemas-microsoft-com:office:smarttags" w:element="PersonName">
        <w:smartTagPr>
          <w:attr w:name="ProductID" w:val="la Ventanilla Digital"/>
        </w:smartTagPr>
        <w:r w:rsidRPr="00654890">
          <w:t>la Ventanilla Digital</w:t>
        </w:r>
      </w:smartTag>
      <w:r w:rsidRPr="00654890">
        <w:t>, salvo el documento que exprese el valor de las mercancías conforme a la regla 3.1.7.</w:t>
      </w:r>
    </w:p>
    <w:p w:rsidR="00E062A1" w:rsidRPr="00654890" w:rsidRDefault="00E062A1" w:rsidP="00E062A1">
      <w:pPr>
        <w:pStyle w:val="Texto"/>
        <w:spacing w:line="227" w:lineRule="exact"/>
        <w:ind w:left="1440" w:hanging="1152"/>
      </w:pPr>
      <w:r w:rsidRPr="00654890">
        <w:tab/>
        <w:t>El agente o apoderado aduanal, importador o exportador, deberá declarar el e-</w:t>
      </w:r>
      <w:proofErr w:type="spellStart"/>
      <w:r w:rsidRPr="00654890">
        <w:t>document</w:t>
      </w:r>
      <w:proofErr w:type="spellEnd"/>
      <w:r w:rsidRPr="00654890">
        <w:t xml:space="preserve"> en el pedimento respectivo, en el bloque de identificadores con la clave que corresponda conforme al Apéndice 8, del Anexo 22, sin anexar al pedimento el documento de que se trate, salvo disposición en contrario.</w:t>
      </w:r>
    </w:p>
    <w:p w:rsidR="00E062A1" w:rsidRPr="00654890" w:rsidRDefault="00E062A1" w:rsidP="00E062A1">
      <w:pPr>
        <w:pStyle w:val="Texto"/>
        <w:spacing w:line="227" w:lineRule="exact"/>
        <w:ind w:left="1440" w:hanging="1152"/>
        <w:rPr>
          <w:b/>
          <w:i/>
        </w:rPr>
      </w:pPr>
      <w:r w:rsidRPr="00654890">
        <w:tab/>
        <w:t xml:space="preserve">A fin de activar el mecanismo de selección automatizado de conformidad con el artículo 43 primer párrafo, de </w:t>
      </w:r>
      <w:smartTag w:uri="urn:schemas-microsoft-com:office:smarttags" w:element="PersonName">
        <w:smartTagPr>
          <w:attr w:name="ProductID" w:val="la Ley"/>
        </w:smartTagPr>
        <w:r w:rsidRPr="00654890">
          <w:t>la Ley</w:t>
        </w:r>
      </w:smartTag>
      <w:r w:rsidRPr="00654890">
        <w:t>, la documentación se entenderá como anexa al pedimento, y presentada ante la autoridad aduanera, cuando en el mismo se encuentren declarados</w:t>
      </w:r>
      <w:r w:rsidR="00E5681E" w:rsidRPr="00654890">
        <w:t xml:space="preserve"> </w:t>
      </w:r>
      <w:r w:rsidRPr="00654890">
        <w:t>y transmitidos los e-</w:t>
      </w:r>
      <w:proofErr w:type="spellStart"/>
      <w:r w:rsidRPr="00654890">
        <w:t>documents</w:t>
      </w:r>
      <w:proofErr w:type="spellEnd"/>
      <w:r w:rsidRPr="00654890">
        <w:t xml:space="preserve">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E062A1" w:rsidRPr="00654890" w:rsidRDefault="00E062A1" w:rsidP="00E062A1">
      <w:pPr>
        <w:pStyle w:val="Texto"/>
        <w:spacing w:line="227" w:lineRule="exact"/>
        <w:ind w:left="1440" w:hanging="1152"/>
      </w:pPr>
      <w:r w:rsidRPr="00654890">
        <w:tab/>
        <w:t xml:space="preserve">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w:t>
      </w:r>
      <w:proofErr w:type="spellStart"/>
      <w:r w:rsidRPr="00654890">
        <w:t>e.firma</w:t>
      </w:r>
      <w:proofErr w:type="spellEnd"/>
      <w:r w:rsidRPr="00654890">
        <w:t xml:space="preserve"> o sello digital vigente y activo, siempre que el documento digitalizado contenga la firma autógrafa del responsable de dicha manifestación.</w:t>
      </w:r>
    </w:p>
    <w:p w:rsidR="00E062A1" w:rsidRPr="00654890" w:rsidRDefault="00E062A1" w:rsidP="00E062A1">
      <w:pPr>
        <w:pStyle w:val="Texto"/>
        <w:spacing w:line="242" w:lineRule="exact"/>
        <w:ind w:left="1440" w:hanging="1152"/>
      </w:pPr>
      <w:r w:rsidRPr="00654890">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E062A1" w:rsidRPr="00654890" w:rsidRDefault="00E062A1" w:rsidP="00E062A1">
      <w:pPr>
        <w:pStyle w:val="Texto"/>
        <w:spacing w:line="242" w:lineRule="exact"/>
        <w:ind w:left="1440" w:hanging="1152"/>
      </w:pPr>
      <w:r w:rsidRPr="00654890">
        <w:tab/>
        <w:t>Cuando las disposiciones jurídicas aplicables establezcan la obligación de anexar algún pedimento, no será necesario anexarlo, siempre que se señale el número del pedimento, en el campo correspondiente.</w:t>
      </w:r>
    </w:p>
    <w:p w:rsidR="00E062A1" w:rsidRPr="00654890" w:rsidRDefault="00E062A1" w:rsidP="00E062A1">
      <w:pPr>
        <w:pStyle w:val="Texto"/>
        <w:spacing w:line="242" w:lineRule="exact"/>
        <w:ind w:left="1440" w:hanging="1152"/>
      </w:pPr>
      <w:r w:rsidRPr="00654890">
        <w:tab/>
        <w:t>Lo dispuesto en la presente regla también será aplicable en el caso de las operaciones que se tramiten mediante pedimentos de rectificación y complementarios, conforme a las disposiciones jurídicas aplicables.</w:t>
      </w:r>
    </w:p>
    <w:p w:rsidR="00E062A1" w:rsidRPr="00654890" w:rsidRDefault="00E062A1" w:rsidP="00E062A1">
      <w:pPr>
        <w:pStyle w:val="Texto"/>
        <w:spacing w:line="242" w:lineRule="exact"/>
        <w:ind w:left="1440" w:hanging="1152"/>
      </w:pPr>
      <w:r w:rsidRPr="00654890">
        <w:rPr>
          <w:b/>
        </w:rPr>
        <w:tab/>
      </w:r>
      <w:r w:rsidRPr="00654890">
        <w:t xml:space="preserve">Para efectos de cumplir la obligación a que se refiere el artículo 36-A, fracción I, inciso b), de </w:t>
      </w:r>
      <w:smartTag w:uri="urn:schemas-microsoft-com:office:smarttags" w:element="PersonName">
        <w:smartTagPr>
          <w:attr w:name="ProductID" w:val="la Ley"/>
        </w:smartTagPr>
        <w:r w:rsidRPr="00654890">
          <w:t>la Ley</w:t>
        </w:r>
      </w:smartTag>
      <w:r w:rsidRPr="00654890">
        <w:t>, se podrá digitalizar el documento de transporte con el que se cuente, pudiendo ser cualquiera de los siguientes documentos: conocimiento de embarque, lista de empaque o guía aérea, entre otros, en términos de lo dispuesto en la presente regla.</w:t>
      </w:r>
    </w:p>
    <w:p w:rsidR="00E062A1" w:rsidRPr="00654890" w:rsidRDefault="00E062A1" w:rsidP="00E062A1">
      <w:pPr>
        <w:pStyle w:val="Texto"/>
        <w:spacing w:line="242" w:lineRule="exact"/>
        <w:ind w:left="1440" w:hanging="1152"/>
        <w:rPr>
          <w:i/>
        </w:rPr>
      </w:pPr>
      <w:r w:rsidRPr="00654890">
        <w:tab/>
      </w:r>
      <w:r w:rsidRPr="00654890">
        <w:rPr>
          <w:i/>
        </w:rPr>
        <w:t>Ley 1, 6, 35, 36, 36-A, 37, 37-A, 40, 43, 53, 90, Reglamento 64, RGCE 3.1.7., Anexo 22</w:t>
      </w:r>
    </w:p>
    <w:p w:rsidR="00E062A1" w:rsidRPr="00654890" w:rsidRDefault="00E062A1" w:rsidP="00E062A1">
      <w:pPr>
        <w:pStyle w:val="Texto"/>
        <w:spacing w:line="242" w:lineRule="exact"/>
        <w:ind w:left="1440" w:hanging="1152"/>
        <w:rPr>
          <w:b/>
        </w:rPr>
      </w:pPr>
      <w:r w:rsidRPr="00654890">
        <w:rPr>
          <w:b/>
        </w:rPr>
        <w:tab/>
        <w:t>Despacho aduanal con pedimento consolidado</w:t>
      </w:r>
    </w:p>
    <w:p w:rsidR="00E062A1" w:rsidRPr="00654890" w:rsidRDefault="00E062A1" w:rsidP="00E062A1">
      <w:pPr>
        <w:pStyle w:val="Texto"/>
        <w:spacing w:line="242" w:lineRule="exact"/>
        <w:ind w:left="1440" w:hanging="1152"/>
      </w:pPr>
      <w:r w:rsidRPr="00654890">
        <w:rPr>
          <w:b/>
        </w:rPr>
        <w:t>3.1.30.</w:t>
      </w:r>
      <w:r w:rsidRPr="00654890">
        <w:rPr>
          <w:b/>
        </w:rPr>
        <w:tab/>
      </w:r>
      <w:r w:rsidRPr="00654890">
        <w:t xml:space="preserve">Para los efectos de lo dispuesto en los artículos 37 y 37-A de </w:t>
      </w:r>
      <w:smartTag w:uri="urn:schemas-microsoft-com:office:smarttags" w:element="PersonName">
        <w:smartTagPr>
          <w:attr w:name="ProductID" w:val="la Ley"/>
        </w:smartTagPr>
        <w:r w:rsidRPr="00654890">
          <w:t>la Ley</w:t>
        </w:r>
      </w:smartTag>
      <w:r w:rsidRPr="00654890">
        <w:t>,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E062A1" w:rsidRPr="00654890" w:rsidRDefault="00E062A1" w:rsidP="00E062A1">
      <w:pPr>
        <w:pStyle w:val="Texto"/>
        <w:spacing w:line="242" w:lineRule="exact"/>
        <w:ind w:left="2160" w:hanging="720"/>
      </w:pPr>
      <w:r w:rsidRPr="00654890">
        <w:rPr>
          <w:b/>
        </w:rPr>
        <w:t>I.</w:t>
      </w:r>
      <w:r w:rsidRPr="00654890">
        <w:rPr>
          <w:b/>
        </w:rPr>
        <w:tab/>
      </w:r>
      <w:r w:rsidRPr="00654890">
        <w:t>Nombre o razón social y RFC de quien promueve el despacho.</w:t>
      </w:r>
    </w:p>
    <w:p w:rsidR="00E062A1" w:rsidRPr="00654890" w:rsidRDefault="00E062A1" w:rsidP="00E062A1">
      <w:pPr>
        <w:pStyle w:val="Texto"/>
        <w:spacing w:line="242" w:lineRule="exact"/>
        <w:ind w:left="2160" w:hanging="720"/>
      </w:pPr>
      <w:r w:rsidRPr="00654890">
        <w:rPr>
          <w:b/>
        </w:rPr>
        <w:t>II.</w:t>
      </w:r>
      <w:r w:rsidRPr="00654890">
        <w:rPr>
          <w:b/>
        </w:rPr>
        <w:tab/>
      </w:r>
      <w:r w:rsidRPr="00654890">
        <w:t xml:space="preserve">Datos del vehículo que transporta la mercancía, en este campo se deberá declarar el número de contenedor, equipo de ferrocarril o número económico del vehículo; así </w:t>
      </w:r>
      <w:r w:rsidRPr="00654890">
        <w:lastRenderedPageBreak/>
        <w:t>como el tipo de contenedor, equipo de ferrocarril o tipo de vehículo de autotransporte conforme al Apéndice 10 del Anexo 22.</w:t>
      </w:r>
    </w:p>
    <w:p w:rsidR="00E062A1" w:rsidRPr="00654890" w:rsidRDefault="00E062A1" w:rsidP="00E062A1">
      <w:pPr>
        <w:pStyle w:val="Texto"/>
        <w:spacing w:line="242" w:lineRule="exact"/>
        <w:ind w:left="2160" w:hanging="720"/>
      </w:pPr>
      <w:r w:rsidRPr="00654890">
        <w:rPr>
          <w:b/>
        </w:rPr>
        <w:t>III.</w:t>
      </w:r>
      <w:r w:rsidRPr="00654890">
        <w:rPr>
          <w:b/>
        </w:rPr>
        <w:tab/>
      </w:r>
      <w:r w:rsidRPr="00654890">
        <w:t>Número de identificación de los candados oficiales.</w:t>
      </w:r>
    </w:p>
    <w:p w:rsidR="00E062A1" w:rsidRPr="00654890" w:rsidRDefault="00E062A1" w:rsidP="00E062A1">
      <w:pPr>
        <w:pStyle w:val="Texto"/>
        <w:spacing w:line="242" w:lineRule="exact"/>
        <w:ind w:left="2160" w:hanging="720"/>
      </w:pPr>
      <w:r w:rsidRPr="00654890">
        <w:rPr>
          <w:b/>
        </w:rPr>
        <w:t>IV.</w:t>
      </w:r>
      <w:r w:rsidRPr="00654890">
        <w:rPr>
          <w:b/>
        </w:rPr>
        <w:tab/>
      </w:r>
      <w:r w:rsidRPr="00654890">
        <w:t>Los e-</w:t>
      </w:r>
      <w:proofErr w:type="spellStart"/>
      <w:r w:rsidRPr="00654890">
        <w:t>document</w:t>
      </w:r>
      <w:proofErr w:type="spellEnd"/>
      <w:r w:rsidRPr="00654890">
        <w:t xml:space="preserve"> que comprueben el cumplimiento de regulaciones y restricciones no arancelarias.</w:t>
      </w:r>
    </w:p>
    <w:p w:rsidR="00E062A1" w:rsidRPr="00654890" w:rsidRDefault="00E062A1" w:rsidP="00E062A1">
      <w:pPr>
        <w:pStyle w:val="Texto"/>
        <w:spacing w:line="242" w:lineRule="exact"/>
        <w:ind w:left="2160" w:hanging="720"/>
      </w:pPr>
      <w:r w:rsidRPr="00654890">
        <w:rPr>
          <w:b/>
        </w:rPr>
        <w:t>V.</w:t>
      </w:r>
      <w:r w:rsidRPr="00654890">
        <w:rPr>
          <w:b/>
        </w:rPr>
        <w:tab/>
      </w:r>
      <w:r w:rsidRPr="00654890">
        <w:t>El número del acuse de valor derivado de la transmisión efectuada por el agente aduanal, apoderado aduanal, el importador o exportador.</w:t>
      </w:r>
    </w:p>
    <w:p w:rsidR="00E062A1" w:rsidRPr="00654890" w:rsidRDefault="00E062A1" w:rsidP="00E062A1">
      <w:pPr>
        <w:pStyle w:val="Texto"/>
        <w:spacing w:line="242" w:lineRule="exact"/>
        <w:ind w:left="2160" w:hanging="720"/>
      </w:pPr>
      <w:r w:rsidRPr="00654890">
        <w:rPr>
          <w:b/>
        </w:rPr>
        <w:t>VI.</w:t>
      </w:r>
      <w:r w:rsidRPr="00654890">
        <w:rPr>
          <w:b/>
        </w:rPr>
        <w:tab/>
      </w:r>
      <w:r w:rsidRPr="00654890">
        <w:t xml:space="preserve">Número de Patente o Autorización del agente o apoderado aduanal, número de autorización del importador o exportador, así como su nombre y </w:t>
      </w:r>
      <w:proofErr w:type="spellStart"/>
      <w:r w:rsidRPr="00654890">
        <w:t>e.firma</w:t>
      </w:r>
      <w:proofErr w:type="spellEnd"/>
      <w:r w:rsidRPr="00654890">
        <w:t>.</w:t>
      </w:r>
    </w:p>
    <w:p w:rsidR="00E062A1" w:rsidRPr="00654890" w:rsidRDefault="00E062A1" w:rsidP="00E062A1">
      <w:pPr>
        <w:pStyle w:val="Texto"/>
        <w:spacing w:line="242" w:lineRule="exact"/>
        <w:ind w:left="2160" w:hanging="720"/>
      </w:pPr>
      <w:r w:rsidRPr="00654890">
        <w:rPr>
          <w:b/>
        </w:rPr>
        <w:t>VII.</w:t>
      </w:r>
      <w:r w:rsidRPr="00654890">
        <w:rPr>
          <w:b/>
        </w:rPr>
        <w:tab/>
      </w:r>
      <w:r w:rsidRPr="00654890">
        <w:t>El código de barras conforme al Apéndice 17 del Anexo 22.</w:t>
      </w:r>
    </w:p>
    <w:p w:rsidR="00E062A1" w:rsidRPr="00654890" w:rsidRDefault="00E062A1" w:rsidP="00E062A1">
      <w:pPr>
        <w:pStyle w:val="Texto"/>
        <w:spacing w:line="242" w:lineRule="exact"/>
        <w:ind w:left="1440" w:hanging="1152"/>
      </w:pPr>
      <w:r w:rsidRPr="00654890">
        <w:tab/>
        <w:t xml:space="preserve">Con la presentación de la impresión del aviso consolidado, ante el mecanismo de selección automatizado se entenderá que se presenta el documento a que se refiere el artículo 37-A, fracciones I y II, de </w:t>
      </w:r>
      <w:smartTag w:uri="urn:schemas-microsoft-com:office:smarttags" w:element="PersonName">
        <w:smartTagPr>
          <w:attr w:name="ProductID" w:val="la Ley. Trat￡ndose"/>
        </w:smartTagPr>
        <w:r w:rsidRPr="00654890">
          <w:t>la Ley. Tratándose</w:t>
        </w:r>
      </w:smartTag>
      <w:r w:rsidRPr="00654890">
        <w:t xml:space="preserve"> de las operaciones presentadas conforme a la regla 3.1.19., no será necesario presentar la impresión del aviso consolidado, siempre que se realice la transmisión a que se refiere la citada regla.</w:t>
      </w:r>
    </w:p>
    <w:p w:rsidR="00E062A1" w:rsidRPr="00654890" w:rsidRDefault="00E062A1" w:rsidP="00E062A1">
      <w:pPr>
        <w:pStyle w:val="Texto"/>
        <w:spacing w:line="242" w:lineRule="exact"/>
        <w:ind w:left="1440" w:hanging="1152"/>
      </w:pPr>
      <w:r w:rsidRPr="00654890">
        <w:tab/>
        <w:t>El pedimento consolidado semanal deberá presentarse en la semana posterior a la que se hayan realizado las operaciones, y comprenderá de lunes a viernes, indicando los números del acuse de valor y los e-</w:t>
      </w:r>
      <w:proofErr w:type="spellStart"/>
      <w:r w:rsidRPr="00654890">
        <w:t>documents</w:t>
      </w:r>
      <w:proofErr w:type="spellEnd"/>
      <w:r w:rsidRPr="00654890">
        <w:t xml:space="preserve"> correspondientes a las transmisiones efectuadas conforme a las reglas 1.9.19., y 3.1.29.</w:t>
      </w:r>
    </w:p>
    <w:p w:rsidR="00E062A1" w:rsidRPr="00654890" w:rsidRDefault="00E062A1" w:rsidP="00E062A1">
      <w:pPr>
        <w:pStyle w:val="Texto"/>
        <w:spacing w:line="242" w:lineRule="exact"/>
        <w:ind w:left="1440" w:hanging="1152"/>
      </w:pPr>
      <w:r w:rsidRPr="00654890">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E062A1" w:rsidRPr="00654890" w:rsidRDefault="00E062A1" w:rsidP="00E062A1">
      <w:pPr>
        <w:pStyle w:val="Texto"/>
        <w:spacing w:line="242" w:lineRule="exact"/>
        <w:ind w:left="1440" w:hanging="1152"/>
        <w:rPr>
          <w:i/>
        </w:rPr>
      </w:pPr>
      <w:r w:rsidRPr="00654890">
        <w:tab/>
      </w:r>
      <w:r w:rsidRPr="00654890">
        <w:rPr>
          <w:i/>
        </w:rPr>
        <w:t>Ley 35, 37, 37-A, 43, 59-A, Reglamento 34, 42, 64, RGCE 1.9.19., 3.1.19., 3.1.29., Anexo 22</w:t>
      </w:r>
    </w:p>
    <w:p w:rsidR="00C75C42" w:rsidRPr="00654890" w:rsidRDefault="00C75C42" w:rsidP="00C75C4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modificó del primer párrafo; fracción I, incis</w:t>
      </w:r>
      <w:r w:rsidR="0077470D" w:rsidRPr="00654890">
        <w:rPr>
          <w:b/>
          <w:i/>
          <w:sz w:val="12"/>
          <w:szCs w:val="14"/>
          <w:highlight w:val="yellow"/>
        </w:rPr>
        <w:t xml:space="preserve">o a), segundo y tercer párrafos, </w:t>
      </w:r>
      <w:r w:rsidRPr="00654890">
        <w:rPr>
          <w:b/>
          <w:i/>
          <w:sz w:val="12"/>
          <w:szCs w:val="14"/>
          <w:highlight w:val="yellow"/>
        </w:rPr>
        <w:t xml:space="preserve">de la 2ª Resol. DOF </w:t>
      </w:r>
      <w:r w:rsidR="0077470D" w:rsidRPr="00654890">
        <w:rPr>
          <w:b/>
          <w:i/>
          <w:sz w:val="12"/>
          <w:szCs w:val="14"/>
          <w:highlight w:val="yellow"/>
        </w:rPr>
        <w:t>1</w:t>
      </w:r>
      <w:r w:rsidRPr="00654890">
        <w:rPr>
          <w:b/>
          <w:i/>
          <w:sz w:val="12"/>
          <w:szCs w:val="14"/>
          <w:highlight w:val="yellow"/>
        </w:rPr>
        <w:t>-0</w:t>
      </w:r>
      <w:r w:rsidR="0077470D" w:rsidRPr="00654890">
        <w:rPr>
          <w:b/>
          <w:i/>
          <w:sz w:val="12"/>
          <w:szCs w:val="14"/>
          <w:highlight w:val="yellow"/>
        </w:rPr>
        <w:t>9</w:t>
      </w:r>
      <w:r w:rsidRPr="00654890">
        <w:rPr>
          <w:b/>
          <w:i/>
          <w:sz w:val="12"/>
          <w:szCs w:val="14"/>
          <w:highlight w:val="yellow"/>
        </w:rPr>
        <w:t>-2017 (</w:t>
      </w:r>
      <w:r w:rsidR="0077470D" w:rsidRPr="00654890">
        <w:rPr>
          <w:b/>
          <w:i/>
          <w:sz w:val="12"/>
          <w:szCs w:val="14"/>
          <w:highlight w:val="yellow"/>
        </w:rPr>
        <w:t>inclusión de representante legal acreditado</w:t>
      </w:r>
      <w:r w:rsidRPr="00654890">
        <w:rPr>
          <w:b/>
          <w:i/>
          <w:sz w:val="12"/>
          <w:szCs w:val="14"/>
          <w:highlight w:val="yellow"/>
        </w:rPr>
        <w:t xml:space="preserve">). </w:t>
      </w:r>
    </w:p>
    <w:p w:rsidR="001F4559" w:rsidRPr="00654890" w:rsidRDefault="001F4559" w:rsidP="00E062A1">
      <w:pPr>
        <w:pStyle w:val="Texto"/>
        <w:spacing w:line="219" w:lineRule="exact"/>
        <w:ind w:left="1440" w:hanging="1152"/>
        <w:rPr>
          <w:b/>
        </w:rPr>
      </w:pPr>
      <w:r w:rsidRPr="00654890">
        <w:rPr>
          <w:b/>
        </w:rPr>
        <w:tab/>
      </w:r>
      <w:r w:rsidR="0077470D" w:rsidRPr="00654890">
        <w:rPr>
          <w:b/>
        </w:rPr>
        <w:t>Despacho de mercancías sin presentación de las impresiones de pedimentos, aviso o copias simples</w:t>
      </w:r>
    </w:p>
    <w:p w:rsidR="00E062A1" w:rsidRPr="00654890" w:rsidRDefault="00E062A1" w:rsidP="00E062A1">
      <w:pPr>
        <w:pStyle w:val="Texto"/>
        <w:spacing w:line="219" w:lineRule="exact"/>
        <w:ind w:left="1440" w:hanging="1152"/>
      </w:pPr>
      <w:r w:rsidRPr="00654890">
        <w:rPr>
          <w:b/>
        </w:rPr>
        <w:t>3.1.31.</w:t>
      </w:r>
      <w:r w:rsidRPr="00654890">
        <w:rPr>
          <w:b/>
        </w:rPr>
        <w:tab/>
      </w:r>
      <w:r w:rsidR="0077470D" w:rsidRPr="00654890">
        <w:t>Para los efectos de los artículos 36, primer párrafo, 36-A, penúltimo párrafo, 37-A, fracción II, 43 de la Ley y 64 del Reglamento, la activación del mecanismo de selección automatizado para el despacho de las mercancías, se efectuará sin que se requiera presentar el formato de “Relación de documentos”, la impresión del "Pedimento", el "Formato para la Impresión Simplificada del Pedimento", la impresión del "Aviso consolidado", el Pedimento Parte II o copia simple a que se refiere la regla 3.1.18., cumpliendo con lo siguiente:</w:t>
      </w:r>
    </w:p>
    <w:p w:rsidR="00E062A1" w:rsidRPr="00654890" w:rsidRDefault="00E062A1" w:rsidP="00E062A1">
      <w:pPr>
        <w:pStyle w:val="Texto"/>
        <w:spacing w:line="219" w:lineRule="exact"/>
        <w:ind w:left="2160" w:hanging="720"/>
      </w:pPr>
      <w:r w:rsidRPr="00654890">
        <w:rPr>
          <w:b/>
        </w:rPr>
        <w:t>I.</w:t>
      </w:r>
      <w:r w:rsidRPr="00654890">
        <w:tab/>
        <w:t>Transmita al SEA el documento electrónico que señale los siguientes datos:</w:t>
      </w:r>
    </w:p>
    <w:p w:rsidR="00E062A1" w:rsidRPr="00654890" w:rsidRDefault="00E062A1" w:rsidP="00E062A1">
      <w:pPr>
        <w:pStyle w:val="Texto"/>
        <w:spacing w:line="219" w:lineRule="exact"/>
        <w:ind w:left="2592" w:hanging="432"/>
      </w:pPr>
      <w:r w:rsidRPr="00654890">
        <w:rPr>
          <w:b/>
        </w:rPr>
        <w:t>a)</w:t>
      </w:r>
      <w:r w:rsidRPr="00654890">
        <w:tab/>
      </w:r>
      <w:r w:rsidR="0077470D" w:rsidRPr="00654890">
        <w:t>Número de pedimento, tipo de operación, clave de la aduana, sección aduanera de despacho, patente o autorización del agente aduanal, apoderado aduanal o representante legal acreditado, según corresponda</w:t>
      </w:r>
      <w:r w:rsidRPr="00654890">
        <w:t>.</w:t>
      </w:r>
    </w:p>
    <w:p w:rsidR="00E062A1" w:rsidRPr="00654890" w:rsidRDefault="00E062A1" w:rsidP="00E062A1">
      <w:pPr>
        <w:pStyle w:val="Texto"/>
        <w:spacing w:line="219" w:lineRule="exact"/>
        <w:ind w:left="2592" w:hanging="432"/>
      </w:pPr>
      <w:r w:rsidRPr="00654890">
        <w:rPr>
          <w:b/>
        </w:rPr>
        <w:t>b)</w:t>
      </w:r>
      <w:r w:rsidRPr="00654890">
        <w:tab/>
        <w:t>Los señalados en el Anexo 22, Apéndice 17, conforme a la operación de que se trate.</w:t>
      </w:r>
    </w:p>
    <w:p w:rsidR="00E062A1" w:rsidRPr="00654890" w:rsidRDefault="00E062A1" w:rsidP="00E062A1">
      <w:pPr>
        <w:pStyle w:val="Texto"/>
        <w:spacing w:line="219" w:lineRule="exact"/>
        <w:ind w:left="2592" w:hanging="432"/>
      </w:pPr>
      <w:r w:rsidRPr="00654890">
        <w:rPr>
          <w:b/>
        </w:rPr>
        <w:t>c)</w:t>
      </w:r>
      <w:r w:rsidRPr="00654890">
        <w:tab/>
        <w:t>Número económico de la caja o contenedor y placas.</w:t>
      </w:r>
    </w:p>
    <w:p w:rsidR="00E062A1" w:rsidRPr="00654890" w:rsidRDefault="00E062A1" w:rsidP="00E062A1">
      <w:pPr>
        <w:pStyle w:val="Texto"/>
        <w:spacing w:line="219" w:lineRule="exact"/>
        <w:ind w:left="2592" w:hanging="432"/>
      </w:pPr>
      <w:r w:rsidRPr="00654890">
        <w:rPr>
          <w:b/>
        </w:rPr>
        <w:t>d)</w:t>
      </w:r>
      <w:r w:rsidRPr="00654890">
        <w:tab/>
        <w:t>El CAAT de conformidad con la regla 2.4.4.</w:t>
      </w:r>
    </w:p>
    <w:p w:rsidR="00E062A1" w:rsidRPr="00654890" w:rsidRDefault="00E062A1" w:rsidP="00E062A1">
      <w:pPr>
        <w:pStyle w:val="Texto"/>
        <w:spacing w:line="219" w:lineRule="exact"/>
        <w:ind w:left="2592" w:hanging="432"/>
      </w:pPr>
      <w:r w:rsidRPr="00654890">
        <w:rPr>
          <w:b/>
        </w:rPr>
        <w:t>e)</w:t>
      </w:r>
      <w:r w:rsidRPr="00654890">
        <w:rPr>
          <w:b/>
        </w:rPr>
        <w:tab/>
      </w:r>
      <w:r w:rsidRPr="00654890">
        <w:t xml:space="preserve">Los demás que se señalen en los lineamientos que se emitan para tal efecto por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19" w:lineRule="exact"/>
        <w:ind w:left="2592" w:hanging="432"/>
      </w:pPr>
      <w:r w:rsidRPr="00654890">
        <w:rPr>
          <w:b/>
        </w:rPr>
        <w:t>f)</w:t>
      </w:r>
      <w:r w:rsidRPr="00654890">
        <w:tab/>
        <w:t>Cantidad de la mercancía en unidad de medida de comercialización que se despacha.</w:t>
      </w:r>
    </w:p>
    <w:p w:rsidR="0077470D" w:rsidRPr="00654890" w:rsidRDefault="0077470D" w:rsidP="0077470D">
      <w:pPr>
        <w:pStyle w:val="Texto"/>
        <w:spacing w:line="219" w:lineRule="exact"/>
        <w:ind w:left="2160" w:firstLine="0"/>
      </w:pPr>
      <w:r w:rsidRPr="00654890">
        <w:lastRenderedPageBreak/>
        <w:t xml:space="preserve">La transmisión se realizará mediante la captura de los datos declarados por el representante legal acreditado, el agente aduanal o apoderado aduanal en el Portal del SAT, en la cual se obtendrá como medio de control, el formato “Documento de operación para despacho aduanero”, con el código de barras bidimensional QR (Quick Response </w:t>
      </w:r>
      <w:proofErr w:type="spellStart"/>
      <w:r w:rsidRPr="00654890">
        <w:t>Code</w:t>
      </w:r>
      <w:proofErr w:type="spellEnd"/>
      <w:r w:rsidRPr="00654890">
        <w:t>).</w:t>
      </w:r>
    </w:p>
    <w:p w:rsidR="00E062A1" w:rsidRPr="00654890" w:rsidRDefault="0077470D" w:rsidP="0077470D">
      <w:pPr>
        <w:pStyle w:val="Texto"/>
        <w:spacing w:line="219" w:lineRule="exact"/>
        <w:ind w:left="2160" w:firstLine="0"/>
      </w:pPr>
      <w:r w:rsidRPr="00654890">
        <w:t xml:space="preserve">Asimismo, se podrá realizar la transmisión del documento electrónico mediante un archivo con el formato y requisitos señalados en los lineamientos que se emitan para tal efecto por la AGA, mismos que se darán a conocer en el Portal del SAT, en este caso el representante legal acreditado, agente aduanal o apoderado aduanal, que realizarán el despacho aduanero de las mercancías, deberá generar el formato “Documento de operación para despacho aduanero”, en el cual se asentará el código de barras bidimensional QR (Quick Response </w:t>
      </w:r>
      <w:proofErr w:type="spellStart"/>
      <w:r w:rsidRPr="00654890">
        <w:t>Code</w:t>
      </w:r>
      <w:proofErr w:type="spellEnd"/>
      <w:r w:rsidRPr="00654890">
        <w:t>).</w:t>
      </w:r>
    </w:p>
    <w:p w:rsidR="00E062A1" w:rsidRPr="00654890" w:rsidRDefault="00E062A1" w:rsidP="00E062A1">
      <w:pPr>
        <w:pStyle w:val="Texto"/>
        <w:spacing w:line="219" w:lineRule="exact"/>
        <w:ind w:left="2160" w:hanging="720"/>
      </w:pPr>
      <w:r w:rsidRPr="00654890">
        <w:rPr>
          <w:b/>
        </w:rPr>
        <w:t>II.</w:t>
      </w:r>
      <w:r w:rsidRPr="00654890">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062A1" w:rsidRPr="00654890" w:rsidRDefault="00E062A1" w:rsidP="00E062A1">
      <w:pPr>
        <w:pStyle w:val="Texto"/>
        <w:spacing w:line="219" w:lineRule="exact"/>
        <w:ind w:left="2160" w:hanging="720"/>
      </w:pPr>
      <w:r w:rsidRPr="00654890">
        <w:rPr>
          <w:b/>
        </w:rPr>
        <w:t>III.</w:t>
      </w:r>
      <w:r w:rsidRPr="00654890">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E062A1" w:rsidRPr="00654890" w:rsidRDefault="00E062A1" w:rsidP="00E062A1">
      <w:pPr>
        <w:pStyle w:val="Texto"/>
        <w:spacing w:line="219" w:lineRule="exact"/>
        <w:ind w:left="1440" w:firstLine="0"/>
      </w:pPr>
      <w:r w:rsidRPr="00654890">
        <w:t xml:space="preserve">Para efectos de la presente regla, se presentará a la aduana de despacho el formato “Documento de operación para despacho aduanero”, con el código de barras bidimensional QR (Quick Response </w:t>
      </w:r>
      <w:proofErr w:type="spellStart"/>
      <w:r w:rsidRPr="00654890">
        <w:t>Code</w:t>
      </w:r>
      <w:proofErr w:type="spellEnd"/>
      <w:r w:rsidRPr="00654890">
        <w:t xml:space="preserve">), con las mercancías y se activará el mecanismo de selección automatizado, por lo que siempre que se presente el citado documento no será necesario presentar el formato de “Relación de documentos”, impresión de "Pedimento", el "Formato para </w:t>
      </w:r>
      <w:smartTag w:uri="urn:schemas-microsoft-com:office:smarttags" w:element="PersonName">
        <w:smartTagPr>
          <w:attr w:name="ProductID" w:val="la Impresi￳n Simplificada"/>
        </w:smartTagPr>
        <w:r w:rsidRPr="00654890">
          <w:t>la Impresión Simplificada</w:t>
        </w:r>
      </w:smartTag>
      <w:r w:rsidRPr="00654890">
        <w:t xml:space="preserve"> del Pedimento", la impresión del "Aviso consolidado", el Pedimento Parte II o la copia simple a que se refiere la regla 3.1.18.</w:t>
      </w:r>
    </w:p>
    <w:p w:rsidR="00E062A1" w:rsidRPr="00654890" w:rsidRDefault="00E062A1" w:rsidP="00E062A1">
      <w:pPr>
        <w:pStyle w:val="Texto"/>
        <w:spacing w:line="219" w:lineRule="exact"/>
        <w:ind w:left="1440" w:firstLine="0"/>
      </w:pPr>
      <w:r w:rsidRPr="00654890">
        <w:t>En el caso de importaciones, para amparar el traslado de las mercancías desde su ingreso a territorio nacional hasta su llegada al punto de destino, será necesario acompañar el embarque con el formato de “Documento de operación para despacho aduanero”.</w:t>
      </w:r>
    </w:p>
    <w:p w:rsidR="0077470D" w:rsidRPr="00654890" w:rsidRDefault="0077470D" w:rsidP="00E062A1">
      <w:pPr>
        <w:pStyle w:val="Texto"/>
        <w:spacing w:line="217" w:lineRule="exact"/>
        <w:ind w:left="1440" w:hanging="1152"/>
        <w:rPr>
          <w:i/>
        </w:rPr>
      </w:pPr>
      <w:r w:rsidRPr="00654890">
        <w:rPr>
          <w:i/>
        </w:rPr>
        <w:tab/>
        <w:t>Ley 36, 36-A, 37, 37-A-II, 40, 43, CFF 27, Reglamento 42, 64, RGCE 1.2.1., 2.4.4., 3.1.18., Anexo 1, 22</w:t>
      </w:r>
    </w:p>
    <w:p w:rsidR="00E062A1" w:rsidRPr="00654890" w:rsidRDefault="00E062A1" w:rsidP="00E062A1">
      <w:pPr>
        <w:pStyle w:val="Texto"/>
        <w:spacing w:line="217" w:lineRule="exact"/>
        <w:ind w:left="1440" w:hanging="1152"/>
        <w:rPr>
          <w:b/>
        </w:rPr>
      </w:pPr>
      <w:r w:rsidRPr="00654890">
        <w:rPr>
          <w:b/>
        </w:rPr>
        <w:tab/>
        <w:t>Autorización para ser dictaminador aduanero</w:t>
      </w:r>
    </w:p>
    <w:p w:rsidR="00E062A1" w:rsidRPr="00654890" w:rsidRDefault="00E062A1" w:rsidP="00E062A1">
      <w:pPr>
        <w:pStyle w:val="Texto"/>
        <w:spacing w:line="217" w:lineRule="exact"/>
        <w:ind w:left="1440" w:hanging="1152"/>
      </w:pPr>
      <w:r w:rsidRPr="00654890">
        <w:rPr>
          <w:b/>
        </w:rPr>
        <w:t>3.1.32.</w:t>
      </w:r>
      <w:r w:rsidRPr="00654890">
        <w:rPr>
          <w:b/>
        </w:rPr>
        <w:tab/>
      </w:r>
      <w:r w:rsidRPr="00654890">
        <w:t xml:space="preserve">Para los efectos del artículo 174 de </w:t>
      </w:r>
      <w:smartTag w:uri="urn:schemas-microsoft-com:office:smarttags" w:element="PersonName">
        <w:smartTagPr>
          <w:attr w:name="ProductID" w:val="la Ley"/>
        </w:smartTagPr>
        <w:r w:rsidRPr="00654890">
          <w:t>la Ley</w:t>
        </w:r>
      </w:smartTag>
      <w:r w:rsidRPr="00654890">
        <w:t xml:space="preserve">, los aspirantes a obtener la autorización de Dictaminador Aduanero, podrán presentar ante </w:t>
      </w:r>
      <w:smartTag w:uri="urn:schemas-microsoft-com:office:smarttags" w:element="PersonName">
        <w:smartTagPr>
          <w:attr w:name="ProductID" w:val="la ACAJA"/>
        </w:smartTagPr>
        <w:r w:rsidRPr="00654890">
          <w:t>la ACAJA</w:t>
        </w:r>
      </w:smartTag>
      <w:r w:rsidRPr="00654890">
        <w:t xml:space="preserve">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deberán cumplir con lo dispuesto en la ficha de trámite 26/LA.</w:t>
      </w:r>
    </w:p>
    <w:p w:rsidR="00E062A1" w:rsidRPr="00654890" w:rsidRDefault="00E062A1" w:rsidP="00E062A1">
      <w:pPr>
        <w:pStyle w:val="Texto"/>
        <w:spacing w:line="217" w:lineRule="exact"/>
        <w:ind w:left="1440" w:firstLine="0"/>
        <w:rPr>
          <w:i/>
        </w:rPr>
      </w:pPr>
      <w:r w:rsidRPr="00654890">
        <w:rPr>
          <w:i/>
        </w:rPr>
        <w:t>Ley 144-XXXIV, 174, RGCE 1.2.2., Anexo 1-A</w:t>
      </w:r>
    </w:p>
    <w:p w:rsidR="00E062A1" w:rsidRPr="00654890" w:rsidRDefault="00E062A1" w:rsidP="00E062A1">
      <w:pPr>
        <w:pStyle w:val="Texto"/>
        <w:spacing w:line="217" w:lineRule="exact"/>
        <w:ind w:left="1440" w:hanging="1152"/>
        <w:rPr>
          <w:b/>
        </w:rPr>
      </w:pPr>
      <w:r w:rsidRPr="00654890">
        <w:rPr>
          <w:b/>
        </w:rPr>
        <w:tab/>
        <w:t>Digitalización de documentos de vehículos</w:t>
      </w:r>
    </w:p>
    <w:p w:rsidR="00E062A1" w:rsidRPr="00654890" w:rsidRDefault="00E062A1" w:rsidP="00E062A1">
      <w:pPr>
        <w:pStyle w:val="Texto"/>
        <w:spacing w:line="217" w:lineRule="exact"/>
        <w:ind w:left="1440" w:hanging="1152"/>
      </w:pPr>
      <w:r w:rsidRPr="00654890">
        <w:rPr>
          <w:b/>
        </w:rPr>
        <w:t>3.1.33.</w:t>
      </w:r>
      <w:r w:rsidRPr="00654890">
        <w:rPr>
          <w:b/>
        </w:rPr>
        <w:tab/>
      </w:r>
      <w:r w:rsidRPr="00654890">
        <w:t xml:space="preserve">Para los efectos del artículo 36-A, fracción I, incisos a) y d), de </w:t>
      </w:r>
      <w:smartTag w:uri="urn:schemas-microsoft-com:office:smarttags" w:element="PersonName">
        <w:smartTagPr>
          <w:attr w:name="ProductID" w:val="la Ley"/>
        </w:smartTagPr>
        <w:r w:rsidRPr="00654890">
          <w:t>la Ley</w:t>
        </w:r>
      </w:smartTag>
      <w:r w:rsidRPr="00654890">
        <w:t>,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E062A1" w:rsidRPr="00654890" w:rsidRDefault="00E062A1" w:rsidP="00E062A1">
      <w:pPr>
        <w:pStyle w:val="Texto"/>
        <w:spacing w:line="217" w:lineRule="exact"/>
        <w:ind w:left="1440" w:hanging="1152"/>
        <w:rPr>
          <w:b/>
        </w:rPr>
      </w:pPr>
      <w:r w:rsidRPr="00654890">
        <w:tab/>
      </w:r>
      <w:r w:rsidRPr="00654890">
        <w:rPr>
          <w:i/>
        </w:rPr>
        <w:t>Ley 36-A-I, 59-A, 137 bis 1, 137 bis 2, 137 bis 3, 137 bis 4, 137 bis 5, 137 bis 6, 137 bis 7, 137 bis 8, 137 bis 9, 184-I, 185-I, Decreto de Vehículos Usados, Reglamento 117</w:t>
      </w:r>
    </w:p>
    <w:p w:rsidR="00E062A1" w:rsidRPr="00654890" w:rsidRDefault="00E062A1" w:rsidP="00E062A1">
      <w:pPr>
        <w:pStyle w:val="Texto"/>
        <w:spacing w:line="217" w:lineRule="exact"/>
        <w:ind w:left="1440" w:hanging="1152"/>
        <w:rPr>
          <w:b/>
        </w:rPr>
      </w:pPr>
      <w:r w:rsidRPr="00654890">
        <w:rPr>
          <w:b/>
        </w:rPr>
        <w:lastRenderedPageBreak/>
        <w:tab/>
        <w:t>Transmisión de información contenida en el CFDI</w:t>
      </w:r>
    </w:p>
    <w:p w:rsidR="00E062A1" w:rsidRPr="00654890" w:rsidRDefault="00E062A1" w:rsidP="00E062A1">
      <w:pPr>
        <w:pStyle w:val="Texto"/>
        <w:spacing w:line="217" w:lineRule="exact"/>
        <w:ind w:left="1440" w:hanging="1152"/>
      </w:pPr>
      <w:r w:rsidRPr="00654890">
        <w:rPr>
          <w:b/>
        </w:rPr>
        <w:t>3.1.34.</w:t>
      </w:r>
      <w:r w:rsidRPr="00654890">
        <w:tab/>
        <w:t xml:space="preserve">Para los efectos de los artículos 36 y 36-A, fracción II, inciso a), de </w:t>
      </w:r>
      <w:smartTag w:uri="urn:schemas-microsoft-com:office:smarttags" w:element="PersonName">
        <w:smartTagPr>
          <w:attr w:name="ProductID" w:val="la Ley"/>
        </w:smartTagPr>
        <w:r w:rsidRPr="00654890">
          <w:t>la Ley</w:t>
        </w:r>
      </w:smartTag>
      <w:r w:rsidRPr="00654890">
        <w:t>, quienes exporten mercancías en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rsidR="00E062A1" w:rsidRPr="00654890" w:rsidRDefault="00E062A1" w:rsidP="00E062A1">
      <w:pPr>
        <w:pStyle w:val="Texto"/>
        <w:spacing w:line="217" w:lineRule="exact"/>
        <w:ind w:left="1440" w:hanging="1152"/>
      </w:pPr>
      <w:r w:rsidRPr="00654890">
        <w:tab/>
        <w:t xml:space="preserve">En el CFDI emitido conforme a los artículos 29 y 29-A del CFF, a que se refiere la presente regla, se deberán incorporar los datos contenidos en el complemento que al efecto publique el SAT en su Portal, en términos de la regla 2.7.1.22.,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17" w:lineRule="exact"/>
        <w:ind w:left="1440" w:hanging="1152"/>
      </w:pPr>
      <w:r w:rsidRPr="00654890">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E062A1" w:rsidRPr="00654890" w:rsidRDefault="00E062A1" w:rsidP="00E062A1">
      <w:pPr>
        <w:pStyle w:val="Texto"/>
        <w:spacing w:line="217" w:lineRule="exact"/>
        <w:ind w:left="1440" w:hanging="1152"/>
        <w:rPr>
          <w:i/>
        </w:rPr>
      </w:pPr>
      <w:r w:rsidRPr="00654890">
        <w:tab/>
      </w:r>
      <w:r w:rsidRPr="00654890">
        <w:rPr>
          <w:i/>
        </w:rPr>
        <w:t>Ley 36, 36-A-II, 59-A, 89, 102, CFF 14, 17-D, 17-E, 17-F, 17-G, 29, 29-A, RGCE 1.9.18., 1.9.19. Anexo 22, RMF 2.7.1.22.</w:t>
      </w:r>
    </w:p>
    <w:p w:rsidR="00E062A1" w:rsidRPr="00654890" w:rsidRDefault="00E062A1" w:rsidP="00E062A1">
      <w:pPr>
        <w:pStyle w:val="Texto"/>
        <w:spacing w:line="217" w:lineRule="exact"/>
        <w:ind w:left="1440" w:hanging="1152"/>
        <w:rPr>
          <w:b/>
        </w:rPr>
      </w:pPr>
      <w:r w:rsidRPr="00654890">
        <w:rPr>
          <w:b/>
        </w:rPr>
        <w:tab/>
        <w:t>Verificación del número o números de folio fiscal del CFDI</w:t>
      </w:r>
    </w:p>
    <w:p w:rsidR="00E062A1" w:rsidRPr="00654890" w:rsidRDefault="00E062A1" w:rsidP="00E062A1">
      <w:pPr>
        <w:pStyle w:val="Texto"/>
        <w:spacing w:line="217" w:lineRule="exact"/>
        <w:ind w:left="1440" w:hanging="1152"/>
      </w:pPr>
      <w:r w:rsidRPr="00654890">
        <w:rPr>
          <w:b/>
        </w:rPr>
        <w:t>3.1.35.</w:t>
      </w:r>
      <w:r w:rsidRPr="00654890">
        <w:rPr>
          <w:b/>
        </w:rPr>
        <w:tab/>
      </w:r>
      <w:r w:rsidRPr="00654890">
        <w:t xml:space="preserve">Para los efectos de los artículos 54 y 81 de </w:t>
      </w:r>
      <w:smartTag w:uri="urn:schemas-microsoft-com:office:smarttags" w:element="PersonName">
        <w:smartTagPr>
          <w:attr w:name="ProductID" w:val="la Ley"/>
        </w:smartTagPr>
        <w:r w:rsidRPr="00654890">
          <w:t>la Ley</w:t>
        </w:r>
      </w:smartTag>
      <w:r w:rsidRPr="00654890">
        <w:t>, en los casos a que se refiere la regla 3.1.34.,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E062A1" w:rsidRPr="00654890" w:rsidRDefault="00E062A1" w:rsidP="00E062A1">
      <w:pPr>
        <w:pStyle w:val="Texto"/>
        <w:spacing w:line="217" w:lineRule="exact"/>
        <w:ind w:left="1440" w:hanging="1152"/>
        <w:rPr>
          <w:b/>
          <w:i/>
        </w:rPr>
      </w:pPr>
      <w:r w:rsidRPr="00654890">
        <w:tab/>
      </w:r>
      <w:r w:rsidRPr="00654890">
        <w:rPr>
          <w:i/>
        </w:rPr>
        <w:t>Ley 40, 53, 54, 64, 81, RGCE 3.1.34.</w:t>
      </w:r>
    </w:p>
    <w:p w:rsidR="00E062A1" w:rsidRPr="00654890" w:rsidRDefault="00E062A1" w:rsidP="00E062A1">
      <w:pPr>
        <w:pStyle w:val="Texto"/>
        <w:spacing w:line="217" w:lineRule="exact"/>
        <w:ind w:firstLine="0"/>
        <w:jc w:val="center"/>
        <w:rPr>
          <w:b/>
        </w:rPr>
      </w:pPr>
      <w:r w:rsidRPr="00654890">
        <w:rPr>
          <w:b/>
        </w:rPr>
        <w:t>Capítulo 3.2. Pasajeros</w:t>
      </w:r>
    </w:p>
    <w:p w:rsidR="00E062A1" w:rsidRPr="00654890" w:rsidRDefault="00E062A1" w:rsidP="00E062A1">
      <w:pPr>
        <w:pStyle w:val="Texto"/>
        <w:spacing w:line="217" w:lineRule="exact"/>
        <w:ind w:left="1440" w:hanging="1152"/>
        <w:rPr>
          <w:b/>
        </w:rPr>
      </w:pPr>
      <w:r w:rsidRPr="00654890">
        <w:rPr>
          <w:b/>
        </w:rPr>
        <w:tab/>
        <w:t>Definición de pasajero</w:t>
      </w:r>
    </w:p>
    <w:p w:rsidR="00E062A1" w:rsidRPr="00654890" w:rsidRDefault="00E062A1" w:rsidP="00E062A1">
      <w:pPr>
        <w:pStyle w:val="Texto"/>
        <w:spacing w:line="217" w:lineRule="exact"/>
        <w:ind w:left="1440" w:hanging="1152"/>
      </w:pPr>
      <w:r w:rsidRPr="00654890">
        <w:rPr>
          <w:b/>
        </w:rPr>
        <w:t>3.2.1.</w:t>
      </w:r>
      <w:r w:rsidRPr="00654890">
        <w:rPr>
          <w:b/>
        </w:rPr>
        <w:tab/>
      </w:r>
      <w:r w:rsidRPr="00654890">
        <w:t>Se considera pasajero toda persona que introduzca mercancías de comercio exterior a su llegada al país o al transitar de la franja o región fronteriza al resto del territorio nacional.</w:t>
      </w:r>
    </w:p>
    <w:p w:rsidR="00E062A1" w:rsidRPr="00654890" w:rsidRDefault="00E062A1" w:rsidP="00E062A1">
      <w:pPr>
        <w:pStyle w:val="Texto"/>
        <w:spacing w:line="217" w:lineRule="exact"/>
        <w:ind w:left="1440" w:hanging="1152"/>
        <w:rPr>
          <w:b/>
          <w:i/>
        </w:rPr>
      </w:pPr>
      <w:r w:rsidRPr="00654890">
        <w:tab/>
      </w:r>
      <w:r w:rsidRPr="00654890">
        <w:rPr>
          <w:i/>
        </w:rPr>
        <w:t>Ley 1, 10-VI, 88</w:t>
      </w:r>
    </w:p>
    <w:p w:rsidR="00E062A1" w:rsidRPr="00654890" w:rsidRDefault="00E062A1" w:rsidP="00E062A1">
      <w:pPr>
        <w:pStyle w:val="Texto"/>
        <w:spacing w:line="217" w:lineRule="exact"/>
        <w:ind w:left="1440" w:hanging="1152"/>
        <w:rPr>
          <w:b/>
        </w:rPr>
      </w:pPr>
      <w:r w:rsidRPr="00654890">
        <w:rPr>
          <w:b/>
        </w:rPr>
        <w:tab/>
        <w:t>Importación de mercancías por pasajeros con tasa global</w:t>
      </w:r>
    </w:p>
    <w:p w:rsidR="00E062A1" w:rsidRPr="00654890" w:rsidRDefault="00E062A1" w:rsidP="00E062A1">
      <w:pPr>
        <w:pStyle w:val="Texto"/>
        <w:spacing w:line="217" w:lineRule="exact"/>
        <w:ind w:left="1440" w:hanging="1152"/>
        <w:rPr>
          <w:strike/>
        </w:rPr>
      </w:pPr>
      <w:r w:rsidRPr="00654890">
        <w:rPr>
          <w:b/>
        </w:rPr>
        <w:t>3.2.2.</w:t>
      </w:r>
      <w:r w:rsidRPr="00654890">
        <w:rPr>
          <w:b/>
        </w:rPr>
        <w:tab/>
      </w:r>
      <w:r w:rsidRPr="00654890">
        <w:t xml:space="preserve">Para los efectos de los artículos 50 y 88 de </w:t>
      </w:r>
      <w:smartTag w:uri="urn:schemas-microsoft-com:office:smarttags" w:element="PersonName">
        <w:smartTagPr>
          <w:attr w:name="ProductID" w:val="la Ley"/>
        </w:smartTagPr>
        <w:r w:rsidRPr="00654890">
          <w:t>la Ley</w:t>
        </w:r>
      </w:smartTag>
      <w:r w:rsidRPr="00654890">
        <w:t>,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E062A1" w:rsidRPr="00654890" w:rsidRDefault="00E062A1" w:rsidP="00E062A1">
      <w:pPr>
        <w:pStyle w:val="Texto"/>
        <w:spacing w:line="217" w:lineRule="exact"/>
        <w:ind w:left="2160" w:hanging="720"/>
      </w:pPr>
      <w:r w:rsidRPr="00654890">
        <w:rPr>
          <w:b/>
        </w:rPr>
        <w:t>I.</w:t>
      </w:r>
      <w:r w:rsidRPr="00654890">
        <w:rPr>
          <w:b/>
        </w:rPr>
        <w:tab/>
      </w:r>
      <w:r w:rsidRPr="00654890">
        <w:t>Que el valor de las mercancías, excluyendo la franquicia, no exceda de 3,000 dólares o su equivalente en moneda nacional. Tratándose de equipo de cómputo, su valor sumado al de las demás mercancías no podrá exceder de 4,000 dólares o su equivalente en moneda nacional.</w:t>
      </w:r>
    </w:p>
    <w:p w:rsidR="00E062A1" w:rsidRPr="00654890" w:rsidRDefault="00E062A1" w:rsidP="00E062A1">
      <w:pPr>
        <w:pStyle w:val="Texto"/>
        <w:spacing w:line="223" w:lineRule="exact"/>
        <w:ind w:left="2160" w:hanging="720"/>
        <w:rPr>
          <w:strike/>
        </w:rPr>
      </w:pPr>
      <w:r w:rsidRPr="00654890">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E062A1" w:rsidRPr="00654890" w:rsidRDefault="00E062A1" w:rsidP="00E062A1">
      <w:pPr>
        <w:pStyle w:val="Texto"/>
        <w:spacing w:line="223" w:lineRule="exact"/>
        <w:ind w:left="2160" w:hanging="720"/>
      </w:pPr>
      <w:r w:rsidRPr="00654890">
        <w:rPr>
          <w:b/>
        </w:rPr>
        <w:t>II.</w:t>
      </w:r>
      <w:r w:rsidRPr="00654890">
        <w:tab/>
        <w:t>Que se cuente con la documentación comprobatoria que exprese el valor comercial de las mercancías.</w:t>
      </w:r>
    </w:p>
    <w:p w:rsidR="00E062A1" w:rsidRPr="00654890" w:rsidRDefault="00E062A1" w:rsidP="00E062A1">
      <w:pPr>
        <w:pStyle w:val="Texto"/>
        <w:spacing w:line="223" w:lineRule="exact"/>
        <w:ind w:left="2160" w:hanging="720"/>
      </w:pPr>
      <w:r w:rsidRPr="00654890">
        <w:rPr>
          <w:b/>
        </w:rPr>
        <w:t>III.</w:t>
      </w:r>
      <w:r w:rsidRPr="00654890">
        <w:rPr>
          <w:b/>
        </w:rPr>
        <w:tab/>
      </w:r>
      <w:r w:rsidRPr="00654890">
        <w:t>Las mercancías sujetas a regulaciones y restricciones no arancelarias, no se podrán importar mediante el procedimiento previsto en la presente regla.</w:t>
      </w:r>
    </w:p>
    <w:p w:rsidR="00E062A1" w:rsidRPr="00654890" w:rsidRDefault="00E062A1" w:rsidP="00E062A1">
      <w:pPr>
        <w:pStyle w:val="Texto"/>
        <w:spacing w:line="223" w:lineRule="exact"/>
        <w:ind w:left="2160" w:hanging="720"/>
      </w:pPr>
      <w:r w:rsidRPr="00654890">
        <w:rPr>
          <w:b/>
        </w:rPr>
        <w:t>IV.</w:t>
      </w:r>
      <w:r w:rsidRPr="00654890">
        <w:rPr>
          <w:b/>
        </w:rPr>
        <w:tab/>
      </w:r>
      <w:r w:rsidRPr="00654890">
        <w:t>Para la determinación de la base del impuesto, las franquicias señaladas en la regla 3.2.3., podrán disminuirse del valor de las mercancías, según sea el caso.</w:t>
      </w:r>
    </w:p>
    <w:p w:rsidR="00E062A1" w:rsidRPr="00654890" w:rsidRDefault="00E062A1" w:rsidP="00E062A1">
      <w:pPr>
        <w:pStyle w:val="Texto"/>
        <w:spacing w:line="223" w:lineRule="exact"/>
        <w:ind w:left="2160" w:hanging="720"/>
      </w:pPr>
      <w:r w:rsidRPr="00654890">
        <w:rPr>
          <w:b/>
        </w:rPr>
        <w:t>V.</w:t>
      </w:r>
      <w:r w:rsidRPr="00654890">
        <w:tab/>
        <w:t xml:space="preserve">Que no se trate de mercancías de difícil identificación que por su presentación en forma de polvos, líquidos o gases requiera de análisis físicos y/o químicos para </w:t>
      </w:r>
      <w:r w:rsidRPr="00654890">
        <w:lastRenderedPageBreak/>
        <w:t>conocer su composición, naturaleza, origen y demás características necesarias para determinar su clasificación arancelaria. En estos casos, independientemente de la cantidad y del valor consignado; se deberán utilizar los servicios de agente o apoderado aduanal.</w:t>
      </w:r>
    </w:p>
    <w:p w:rsidR="00E062A1" w:rsidRPr="00654890" w:rsidRDefault="00E062A1" w:rsidP="00E062A1">
      <w:pPr>
        <w:pStyle w:val="Texto"/>
        <w:spacing w:line="223" w:lineRule="exact"/>
        <w:ind w:left="1440" w:hanging="1152"/>
      </w:pPr>
      <w:r w:rsidRPr="00654890">
        <w:tab/>
        <w:t>Se podrá importar hasta 6 litros de bebidas alcohólicas y/o vino, 40 cajetillas de cigarros y 50 puros, con el procedimiento establecido en la presente regla, en cuyos casos se pagarán las tasas globales de 90%, 573.48% y 373.56%, respectivamente.</w:t>
      </w:r>
    </w:p>
    <w:p w:rsidR="00E062A1" w:rsidRPr="00654890" w:rsidRDefault="00E062A1" w:rsidP="00E062A1">
      <w:pPr>
        <w:pStyle w:val="Texto"/>
        <w:spacing w:line="223" w:lineRule="exact"/>
        <w:ind w:left="1440" w:hanging="1152"/>
      </w:pPr>
      <w:r w:rsidRPr="00654890">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3" w:lineRule="exact"/>
        <w:ind w:left="1440" w:hanging="1152"/>
      </w:pPr>
      <w:r w:rsidRPr="00654890">
        <w:tab/>
        <w:t>El pago podrá realizarse en la aduana de entrada, mediante el formulario “Pago de contribuciones al comercio exterior (Español, Inglés y Francés)” o el formato electrónico simplificado “Pago de contribuciones federales”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rsidR="00E062A1" w:rsidRPr="00654890" w:rsidRDefault="00E062A1" w:rsidP="00E062A1">
      <w:pPr>
        <w:pStyle w:val="Texto"/>
        <w:spacing w:line="223" w:lineRule="exact"/>
        <w:ind w:left="1440" w:hanging="1152"/>
      </w:pPr>
      <w:r w:rsidRPr="00654890">
        <w:tab/>
        <w:t>Cuando se opte por presentar la declaración con el formato electrónico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rsidR="00E062A1" w:rsidRPr="00654890" w:rsidRDefault="00E062A1" w:rsidP="00E062A1">
      <w:pPr>
        <w:pStyle w:val="Texto"/>
        <w:spacing w:line="223" w:lineRule="exact"/>
        <w:ind w:left="1440" w:hanging="1152"/>
      </w:pPr>
      <w:r w:rsidRPr="00654890">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E062A1" w:rsidRPr="00654890" w:rsidRDefault="00E062A1" w:rsidP="00E062A1">
      <w:pPr>
        <w:pStyle w:val="Texto"/>
        <w:spacing w:line="223" w:lineRule="exact"/>
        <w:ind w:left="1440" w:hanging="1152"/>
      </w:pPr>
      <w:r w:rsidRPr="00654890">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rsidR="00E062A1" w:rsidRPr="00654890" w:rsidRDefault="00E062A1" w:rsidP="00E062A1">
      <w:pPr>
        <w:pStyle w:val="Texto"/>
        <w:spacing w:line="223" w:lineRule="exact"/>
        <w:ind w:left="1440" w:hanging="1152"/>
      </w:pPr>
      <w:r w:rsidRPr="00654890">
        <w:rPr>
          <w:b/>
        </w:rPr>
        <w:tab/>
      </w:r>
      <w:r w:rsidRPr="00654890">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E062A1" w:rsidRPr="00654890" w:rsidRDefault="00E062A1" w:rsidP="00E062A1">
      <w:pPr>
        <w:pStyle w:val="Texto"/>
        <w:spacing w:line="223" w:lineRule="exact"/>
        <w:ind w:left="1440" w:hanging="1152"/>
      </w:pPr>
      <w:r w:rsidRPr="00654890">
        <w:rPr>
          <w:b/>
        </w:rPr>
        <w:tab/>
      </w:r>
      <w:r w:rsidRPr="00654890">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E062A1" w:rsidRPr="00654890" w:rsidRDefault="00E062A1" w:rsidP="00E062A1">
      <w:pPr>
        <w:pStyle w:val="Texto"/>
        <w:spacing w:line="223" w:lineRule="exact"/>
        <w:ind w:left="1440" w:hanging="1152"/>
      </w:pPr>
      <w:r w:rsidRPr="00654890">
        <w:tab/>
        <w:t xml:space="preserve">En caso contrario, se deberá iniciar el procedimiento previsto en el artículo 150,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4" w:lineRule="exact"/>
        <w:ind w:left="1440" w:hanging="1152"/>
      </w:pPr>
      <w:r w:rsidRPr="00654890">
        <w:tab/>
        <w:t xml:space="preserve">Cuando, derivado de la práctica del reconocimiento aduanero, la autoridad detecte irregularidades, le notificará al pasajero el acta que al efecto se levante de conformidad con los artículos 150 o 152 de </w:t>
      </w:r>
      <w:smartTag w:uri="urn:schemas-microsoft-com:office:smarttags" w:element="PersonName">
        <w:smartTagPr>
          <w:attr w:name="ProductID" w:val="la Ley"/>
        </w:smartTagPr>
        <w:r w:rsidRPr="00654890">
          <w:t>la Ley</w:t>
        </w:r>
      </w:smartTag>
      <w:r w:rsidRPr="00654890">
        <w:t xml:space="preserve">,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rsidRPr="00654890">
          <w:t>la Ley</w:t>
        </w:r>
      </w:smartTag>
      <w:r w:rsidRPr="00654890">
        <w:t xml:space="preserve">, a fin de que el pasajero realice de manera inmediata el pago correspondiente; una vez efectuado éste la autoridad aduanera deberá poner a su disposición las mercancías objeto del procedimiento dándose por concluida </w:t>
      </w:r>
      <w:r w:rsidRPr="00654890">
        <w:lastRenderedPageBreak/>
        <w:t>la diligencia. Las contribuciones y la multa a que se refiere este párrafo en su conjunto no podrá exceder de 116% del valor de la mercancía.</w:t>
      </w:r>
    </w:p>
    <w:p w:rsidR="00E062A1" w:rsidRPr="00654890" w:rsidRDefault="00E062A1" w:rsidP="00E062A1">
      <w:pPr>
        <w:pStyle w:val="Texto"/>
        <w:spacing w:line="224" w:lineRule="exact"/>
        <w:ind w:left="1440" w:hanging="1152"/>
      </w:pPr>
      <w:r w:rsidRPr="00654890">
        <w:tab/>
        <w:t xml:space="preserve">En caso de que el valor total de la mercancía exceda de 3,000 dólares o su equivalente en moneda nacional, se deberá iniciar el procedimiento previsto en los artículos 150 o 152 de </w:t>
      </w:r>
      <w:smartTag w:uri="urn:schemas-microsoft-com:office:smarttags" w:element="PersonName">
        <w:smartTagPr>
          <w:attr w:name="ProductID" w:val="la Ley"/>
        </w:smartTagPr>
        <w:r w:rsidRPr="00654890">
          <w:t>la Ley</w:t>
        </w:r>
      </w:smartTag>
      <w:r w:rsidRPr="00654890">
        <w:t>, con todas las formalidades establecidas en la misma y en las demás disposiciones aplicables. En este caso, no procederá lo señalado en el párrafo anterior.</w:t>
      </w:r>
    </w:p>
    <w:p w:rsidR="00E062A1" w:rsidRPr="00654890" w:rsidRDefault="00E062A1" w:rsidP="00E062A1">
      <w:pPr>
        <w:pStyle w:val="Texto"/>
        <w:spacing w:line="224" w:lineRule="exact"/>
        <w:ind w:left="1440" w:hanging="1152"/>
        <w:rPr>
          <w:b/>
          <w:i/>
        </w:rPr>
      </w:pPr>
      <w:r w:rsidRPr="00654890">
        <w:tab/>
        <w:t>Los pasajeros que se encuentren inscritos en el Programa Viajero Confiable, publicado por el INM en la página electrónica www.viajeroconfiable.inm.gob.mx, podrán realizar la “Declaración de aduana para pasajeros procedentes del extranjero (Español e Inglés)” que se encuentra disponible en los kioscos habilitados para tal efecto en los diferentes aeropuertos internacionales, y deberán presentarla en la aduana que corresponda.</w:t>
      </w:r>
    </w:p>
    <w:p w:rsidR="00E062A1" w:rsidRPr="00654890" w:rsidRDefault="00E062A1" w:rsidP="00E062A1">
      <w:pPr>
        <w:pStyle w:val="Texto"/>
        <w:spacing w:line="224" w:lineRule="exact"/>
        <w:ind w:left="1440" w:hanging="1152"/>
        <w:rPr>
          <w:i/>
        </w:rPr>
      </w:pPr>
      <w:r w:rsidRPr="00654890">
        <w:tab/>
      </w:r>
      <w:r w:rsidRPr="00654890">
        <w:rPr>
          <w:i/>
        </w:rPr>
        <w:t>Ley 43, 50, 61-VI, 88, 150, 152, 178-I, Reglamento 98, RGCE 1.2.1., 3.2.3., Anexo 1</w:t>
      </w:r>
    </w:p>
    <w:p w:rsidR="00E062A1" w:rsidRPr="00654890" w:rsidRDefault="00E062A1" w:rsidP="00E062A1">
      <w:pPr>
        <w:pStyle w:val="Texto"/>
        <w:spacing w:line="224" w:lineRule="exact"/>
        <w:ind w:left="1440" w:hanging="1152"/>
        <w:rPr>
          <w:b/>
        </w:rPr>
      </w:pPr>
      <w:r w:rsidRPr="00654890">
        <w:rPr>
          <w:b/>
        </w:rPr>
        <w:tab/>
        <w:t>Franquicia de pasajeros</w:t>
      </w:r>
    </w:p>
    <w:p w:rsidR="00E062A1" w:rsidRPr="00654890" w:rsidRDefault="00E062A1" w:rsidP="00E062A1">
      <w:pPr>
        <w:pStyle w:val="Texto"/>
        <w:spacing w:line="224" w:lineRule="exact"/>
        <w:ind w:left="1440" w:hanging="1152"/>
      </w:pPr>
      <w:r w:rsidRPr="00654890">
        <w:rPr>
          <w:b/>
        </w:rPr>
        <w:t>3.2.3.</w:t>
      </w:r>
      <w:r w:rsidRPr="00654890">
        <w:rPr>
          <w:b/>
        </w:rPr>
        <w:tab/>
      </w:r>
      <w:r w:rsidRPr="00654890">
        <w:t xml:space="preserve">Para los efectos de los artículos 61, fracción VI, de </w:t>
      </w:r>
      <w:smartTag w:uri="urn:schemas-microsoft-com:office:smarttags" w:element="PersonName">
        <w:smartTagPr>
          <w:attr w:name="ProductID" w:val="la Ley"/>
        </w:smartTagPr>
        <w:r w:rsidRPr="00654890">
          <w:t>la Ley</w:t>
        </w:r>
      </w:smartTag>
      <w:r w:rsidRPr="00654890">
        <w:t>, 98 y 194 del Reglamento, las mercancías nuevas o usadas, que integran el equipaje de los pasajeros en viajes internacionales, ya sean residentes en el país o en el extranjero, así como de los pasajeros procedentes de la franja o región fronteriza con destino al resto del territorio nacional son las siguientes:</w:t>
      </w:r>
    </w:p>
    <w:p w:rsidR="00E062A1" w:rsidRPr="00654890" w:rsidRDefault="00E062A1" w:rsidP="00E062A1">
      <w:pPr>
        <w:pStyle w:val="Texto"/>
        <w:spacing w:line="224" w:lineRule="exact"/>
        <w:ind w:left="2160" w:hanging="720"/>
      </w:pPr>
      <w:r w:rsidRPr="00654890">
        <w:rPr>
          <w:b/>
        </w:rPr>
        <w:t>I.</w:t>
      </w:r>
      <w:r w:rsidRPr="00654890">
        <w:rPr>
          <w:b/>
        </w:rPr>
        <w:tab/>
      </w:r>
      <w:r w:rsidRPr="00654890">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rsidR="00E062A1" w:rsidRPr="00654890" w:rsidRDefault="00E062A1" w:rsidP="00E062A1">
      <w:pPr>
        <w:pStyle w:val="Texto"/>
        <w:spacing w:line="224" w:lineRule="exact"/>
        <w:ind w:left="2160" w:hanging="720"/>
      </w:pPr>
      <w:r w:rsidRPr="00654890">
        <w:rPr>
          <w:b/>
        </w:rPr>
        <w:t>II.</w:t>
      </w:r>
      <w:r w:rsidRPr="00654890">
        <w:rPr>
          <w:b/>
        </w:rPr>
        <w:tab/>
      </w:r>
      <w:r w:rsidRPr="00654890">
        <w:t xml:space="preserve">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w:t>
      </w:r>
      <w:proofErr w:type="spellStart"/>
      <w:r w:rsidRPr="00654890">
        <w:t>omnibook</w:t>
      </w:r>
      <w:proofErr w:type="spellEnd"/>
      <w:r w:rsidRPr="00654890">
        <w:t xml:space="preserve"> o similares; una copiadora o impresora portátiles; un quemador y un proyector portátil, con sus accesorios.</w:t>
      </w:r>
    </w:p>
    <w:p w:rsidR="00E062A1" w:rsidRPr="00654890" w:rsidRDefault="00E062A1" w:rsidP="00E062A1">
      <w:pPr>
        <w:pStyle w:val="Texto"/>
        <w:spacing w:line="224" w:lineRule="exact"/>
        <w:ind w:left="2160" w:hanging="720"/>
      </w:pPr>
      <w:r w:rsidRPr="00654890">
        <w:rPr>
          <w:b/>
        </w:rPr>
        <w:t>III.</w:t>
      </w:r>
      <w:r w:rsidRPr="00654890">
        <w:rPr>
          <w:b/>
        </w:rPr>
        <w:tab/>
      </w:r>
      <w:r w:rsidRPr="00654890">
        <w:t>Dos equipos deportivos personales, cuatro cañas de pesca, tres deslizadores con o sin vela y sus accesorios, trofeos o reconocimientos, siempre que puedan ser transportados común y normalmente por el pasajero.</w:t>
      </w:r>
    </w:p>
    <w:p w:rsidR="00E062A1" w:rsidRPr="00654890" w:rsidRDefault="00E062A1" w:rsidP="00E062A1">
      <w:pPr>
        <w:pStyle w:val="Texto"/>
        <w:spacing w:line="224" w:lineRule="exact"/>
        <w:ind w:left="2160" w:hanging="720"/>
      </w:pPr>
      <w:r w:rsidRPr="00654890">
        <w:rPr>
          <w:b/>
        </w:rPr>
        <w:t>IV.</w:t>
      </w:r>
      <w:r w:rsidRPr="00654890">
        <w:rPr>
          <w:b/>
        </w:rPr>
        <w:tab/>
      </w:r>
      <w:r w:rsidRPr="00654890">
        <w:t>Un aparato portátil para el grabado o reproducción del sonido o mixto; o dos de grabación o reproducción de imagen y sonido digital y un reproductor portátil de DVD, así como un juego de bocinas portátiles, y sus accesorios.</w:t>
      </w:r>
    </w:p>
    <w:p w:rsidR="00E062A1" w:rsidRPr="00654890" w:rsidRDefault="00E062A1" w:rsidP="00E062A1">
      <w:pPr>
        <w:pStyle w:val="Texto"/>
        <w:spacing w:line="224" w:lineRule="exact"/>
        <w:ind w:left="2160" w:hanging="720"/>
      </w:pPr>
      <w:r w:rsidRPr="00654890">
        <w:rPr>
          <w:b/>
        </w:rPr>
        <w:t>V.</w:t>
      </w:r>
      <w:r w:rsidRPr="00654890">
        <w:rPr>
          <w:b/>
        </w:rPr>
        <w:tab/>
      </w:r>
      <w:r w:rsidRPr="00654890">
        <w:t>Cinco discos láser, 10 discos DVD, 30 discos compactos (CD), tres paquetes de software y cinco dispositivos de almacenamiento para cualquier equipo electrónico.</w:t>
      </w:r>
    </w:p>
    <w:p w:rsidR="00E062A1" w:rsidRPr="00654890" w:rsidRDefault="00E062A1" w:rsidP="00E062A1">
      <w:pPr>
        <w:pStyle w:val="Texto"/>
        <w:spacing w:line="224" w:lineRule="exact"/>
        <w:ind w:left="2160" w:hanging="720"/>
      </w:pPr>
      <w:r w:rsidRPr="00654890">
        <w:rPr>
          <w:b/>
        </w:rPr>
        <w:t>VI.</w:t>
      </w:r>
      <w:r w:rsidRPr="00654890">
        <w:rPr>
          <w:b/>
        </w:rPr>
        <w:tab/>
      </w:r>
      <w:r w:rsidRPr="00654890">
        <w:t>Libros, revistas y documentos impresos.</w:t>
      </w:r>
    </w:p>
    <w:p w:rsidR="00E062A1" w:rsidRPr="00654890" w:rsidRDefault="00E062A1" w:rsidP="00E062A1">
      <w:pPr>
        <w:pStyle w:val="Texto"/>
        <w:spacing w:line="224" w:lineRule="exact"/>
        <w:ind w:left="2160" w:hanging="720"/>
      </w:pPr>
      <w:r w:rsidRPr="00654890">
        <w:rPr>
          <w:b/>
        </w:rPr>
        <w:t>VII.</w:t>
      </w:r>
      <w:r w:rsidRPr="00654890">
        <w:rPr>
          <w:b/>
        </w:rPr>
        <w:tab/>
      </w:r>
      <w:r w:rsidRPr="00654890">
        <w:t>Cinco juguetes, incluyendo los de colección, y una consola de videojuegos, así como cinco videojuegos.</w:t>
      </w:r>
    </w:p>
    <w:p w:rsidR="00E062A1" w:rsidRPr="00654890" w:rsidRDefault="00E062A1" w:rsidP="00E062A1">
      <w:pPr>
        <w:pStyle w:val="Texto"/>
        <w:spacing w:line="224" w:lineRule="exact"/>
        <w:ind w:left="2160" w:hanging="720"/>
      </w:pPr>
      <w:r w:rsidRPr="00654890">
        <w:rPr>
          <w:b/>
        </w:rPr>
        <w:t>VIII.</w:t>
      </w:r>
      <w:r w:rsidRPr="00654890">
        <w:rPr>
          <w:b/>
        </w:rPr>
        <w:tab/>
      </w:r>
      <w:r w:rsidRPr="00654890">
        <w:t>Un aparato para medir presión arterial y uno para medir glucosa o mixto y sus reactivos, así como medicamentos de uso personal. Tratándose de sustancias psicotrópicas deberá mostrarse la receta médica correspondiente.</w:t>
      </w:r>
    </w:p>
    <w:p w:rsidR="00E062A1" w:rsidRPr="00654890" w:rsidRDefault="00E062A1" w:rsidP="00E062A1">
      <w:pPr>
        <w:pStyle w:val="Texto"/>
        <w:spacing w:line="224" w:lineRule="exact"/>
        <w:ind w:left="2160" w:hanging="720"/>
      </w:pPr>
      <w:r w:rsidRPr="00654890">
        <w:rPr>
          <w:b/>
        </w:rPr>
        <w:t>IX.</w:t>
      </w:r>
      <w:r w:rsidRPr="00654890">
        <w:rPr>
          <w:b/>
        </w:rPr>
        <w:tab/>
      </w:r>
      <w:r w:rsidRPr="00654890">
        <w:t>Velices, petacas, baúles y maletas o cualquier otro artículo necesario para el traslado del equipaje.</w:t>
      </w:r>
    </w:p>
    <w:p w:rsidR="00E062A1" w:rsidRPr="00654890" w:rsidRDefault="00E062A1" w:rsidP="00E062A1">
      <w:pPr>
        <w:pStyle w:val="Texto"/>
        <w:spacing w:line="211" w:lineRule="exact"/>
        <w:ind w:left="2160" w:hanging="720"/>
      </w:pPr>
      <w:r w:rsidRPr="00654890">
        <w:rPr>
          <w:b/>
        </w:rPr>
        <w:t>X.</w:t>
      </w:r>
      <w:r w:rsidRPr="00654890">
        <w:rPr>
          <w:b/>
        </w:rPr>
        <w:tab/>
      </w:r>
      <w:r w:rsidRPr="00654890">
        <w:t>Tratándose de pasajeros mayores de 18 años, un máximo de 10 cajetillas de cigarros, 25 puros o 200 gramos de tabaco, hasta 3 litros de bebidas alcohólicas y seis litros de vino.</w:t>
      </w:r>
    </w:p>
    <w:p w:rsidR="00E062A1" w:rsidRPr="00654890" w:rsidRDefault="00E062A1" w:rsidP="00E062A1">
      <w:pPr>
        <w:pStyle w:val="Texto"/>
        <w:spacing w:line="211" w:lineRule="exact"/>
        <w:ind w:left="2160" w:hanging="720"/>
      </w:pPr>
      <w:r w:rsidRPr="00654890">
        <w:rPr>
          <w:b/>
        </w:rPr>
        <w:t>XI.</w:t>
      </w:r>
      <w:r w:rsidRPr="00654890">
        <w:rPr>
          <w:b/>
        </w:rPr>
        <w:tab/>
      </w:r>
      <w:r w:rsidRPr="00654890">
        <w:t>Un binocular y un telescopio.</w:t>
      </w:r>
    </w:p>
    <w:p w:rsidR="00E062A1" w:rsidRPr="00654890" w:rsidRDefault="00E062A1" w:rsidP="00E062A1">
      <w:pPr>
        <w:pStyle w:val="Texto"/>
        <w:spacing w:line="211" w:lineRule="exact"/>
        <w:ind w:left="2160" w:hanging="720"/>
      </w:pPr>
      <w:r w:rsidRPr="00654890">
        <w:rPr>
          <w:b/>
        </w:rPr>
        <w:t>XII.</w:t>
      </w:r>
      <w:r w:rsidRPr="00654890">
        <w:rPr>
          <w:b/>
        </w:rPr>
        <w:tab/>
      </w:r>
      <w:r w:rsidRPr="00654890">
        <w:t>Dos instrumentos musicales y sus accesorios.</w:t>
      </w:r>
    </w:p>
    <w:p w:rsidR="00E062A1" w:rsidRPr="00654890" w:rsidRDefault="00E062A1" w:rsidP="00E062A1">
      <w:pPr>
        <w:pStyle w:val="Texto"/>
        <w:spacing w:line="211" w:lineRule="exact"/>
        <w:ind w:left="2160" w:hanging="720"/>
      </w:pPr>
      <w:r w:rsidRPr="00654890">
        <w:rPr>
          <w:b/>
        </w:rPr>
        <w:lastRenderedPageBreak/>
        <w:t>XIII.</w:t>
      </w:r>
      <w:r w:rsidRPr="00654890">
        <w:rPr>
          <w:b/>
        </w:rPr>
        <w:tab/>
      </w:r>
      <w:r w:rsidRPr="00654890">
        <w:t>Una tienda de campaña y demás artículos para campamento.</w:t>
      </w:r>
    </w:p>
    <w:p w:rsidR="00E062A1" w:rsidRPr="00654890" w:rsidRDefault="00E062A1" w:rsidP="00E062A1">
      <w:pPr>
        <w:pStyle w:val="Texto"/>
        <w:spacing w:line="211" w:lineRule="exact"/>
        <w:ind w:left="2160" w:hanging="720"/>
      </w:pPr>
      <w:r w:rsidRPr="00654890">
        <w:rPr>
          <w:b/>
        </w:rPr>
        <w:t>XIV.</w:t>
      </w:r>
      <w:r w:rsidRPr="00654890">
        <w:rPr>
          <w:b/>
        </w:rPr>
        <w:tab/>
      </w:r>
      <w:r w:rsidRPr="00654890">
        <w:t>Para los adultos mayores y las personas con discapacidad, los artículos que por sus características suplan o disminuyan sus limitaciones tales como andaderas, sillas de ruedas, muletas, bastones, entre otros.</w:t>
      </w:r>
    </w:p>
    <w:p w:rsidR="00E062A1" w:rsidRPr="00654890" w:rsidRDefault="00E062A1" w:rsidP="00E062A1">
      <w:pPr>
        <w:pStyle w:val="Texto"/>
        <w:spacing w:line="211" w:lineRule="exact"/>
        <w:ind w:left="2160" w:hanging="720"/>
      </w:pPr>
      <w:r w:rsidRPr="00654890">
        <w:rPr>
          <w:b/>
        </w:rPr>
        <w:t>XV.</w:t>
      </w:r>
      <w:r w:rsidRPr="00654890">
        <w:rPr>
          <w:b/>
        </w:rPr>
        <w:tab/>
      </w:r>
      <w:r w:rsidRPr="00654890">
        <w:t>Un juego de herramienta de mano incluyendo su estuche, que podrá comprender un taladro, pinzas, llaves, dados, desarmadores, cables de corriente, entre otros.</w:t>
      </w:r>
    </w:p>
    <w:p w:rsidR="00E062A1" w:rsidRPr="00654890" w:rsidRDefault="00E062A1" w:rsidP="00E062A1">
      <w:pPr>
        <w:pStyle w:val="Texto"/>
        <w:spacing w:line="211" w:lineRule="exact"/>
        <w:ind w:left="1440" w:hanging="1152"/>
      </w:pPr>
      <w:r w:rsidRPr="00654890">
        <w:tab/>
        <w:t xml:space="preserve">Los pasajeros podrán importar con ellos, sin el pago de impuestos hasta 3 mascotas o animales de compañía que traigan consigo, entendiéndose por estos: gatos, perros, canarios, </w:t>
      </w:r>
      <w:proofErr w:type="spellStart"/>
      <w:r w:rsidRPr="00654890">
        <w:t>hamsters</w:t>
      </w:r>
      <w:proofErr w:type="spellEnd"/>
      <w:r w:rsidRPr="00654890">
        <w:t xml:space="preserve">,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w:t>
      </w:r>
      <w:smartTag w:uri="urn:schemas-microsoft-com:office:smarttags" w:element="PersonName">
        <w:smartTagPr>
          <w:attr w:name="ProductID" w:val="la SAGARPA"/>
        </w:smartTagPr>
        <w:r w:rsidRPr="00654890">
          <w:t>la SAGARPA</w:t>
        </w:r>
      </w:smartTag>
      <w:r w:rsidRPr="00654890">
        <w:t xml:space="preserve">, en caso de tratarse de animales de vida silvestre, además deberá presentarse el Registro de Verificación expedido por </w:t>
      </w:r>
      <w:smartTag w:uri="urn:schemas-microsoft-com:office:smarttags" w:element="PersonName">
        <w:smartTagPr>
          <w:attr w:name="ProductID" w:val="la PROFEPA"/>
        </w:smartTagPr>
        <w:r w:rsidRPr="00654890">
          <w:t>la PROFEPA</w:t>
        </w:r>
      </w:smartTag>
      <w:r w:rsidRPr="00654890">
        <w:t>, que compruebe el cumplimiento de la regulación y restricción no arancelaria a que se encuentren sujetos.</w:t>
      </w:r>
    </w:p>
    <w:p w:rsidR="00E062A1" w:rsidRPr="00654890" w:rsidRDefault="00E062A1" w:rsidP="00E062A1">
      <w:pPr>
        <w:pStyle w:val="Texto"/>
        <w:spacing w:line="211" w:lineRule="exact"/>
        <w:ind w:left="1440" w:hanging="1152"/>
      </w:pPr>
      <w:r w:rsidRPr="00654890">
        <w:tab/>
        <w:t>El equipaje deberá ser portado por los pasajeros, y además podrán introducir las mercancías que excedan de su equipaje como franquicia, conforme a lo siguiente:</w:t>
      </w:r>
    </w:p>
    <w:p w:rsidR="00E062A1" w:rsidRPr="00654890" w:rsidRDefault="00E062A1" w:rsidP="00E062A1">
      <w:pPr>
        <w:pStyle w:val="Texto"/>
        <w:spacing w:line="211" w:lineRule="exact"/>
        <w:ind w:left="2160" w:hanging="720"/>
      </w:pPr>
      <w:r w:rsidRPr="00654890">
        <w:rPr>
          <w:b/>
        </w:rPr>
        <w:t>I.</w:t>
      </w:r>
      <w:r w:rsidRPr="00654890">
        <w:rPr>
          <w:b/>
        </w:rPr>
        <w:tab/>
      </w:r>
      <w:r w:rsidRPr="00654890">
        <w:t>Cuando el pasajero ingrese al país por vía terrestre: mercancías con valor hasta de 300 dólares o su equivalente en moneda nacional o extranjera.</w:t>
      </w:r>
    </w:p>
    <w:p w:rsidR="00E062A1" w:rsidRPr="00654890" w:rsidRDefault="00E062A1" w:rsidP="00E062A1">
      <w:pPr>
        <w:pStyle w:val="Texto"/>
        <w:spacing w:line="211" w:lineRule="exact"/>
        <w:ind w:left="2160" w:hanging="720"/>
      </w:pPr>
      <w:r w:rsidRPr="00654890">
        <w:rPr>
          <w:b/>
        </w:rPr>
        <w:t>II.</w:t>
      </w:r>
      <w:r w:rsidRPr="00654890">
        <w:rPr>
          <w:b/>
        </w:rPr>
        <w:tab/>
      </w:r>
      <w:r w:rsidRPr="00654890">
        <w:t>Cuando el pasajero ingrese al país por vía aérea o marítima: mercancías con valor hasta de 500 dólares o su equivalente en moneda nacional o extranjera.</w:t>
      </w:r>
    </w:p>
    <w:p w:rsidR="00E062A1" w:rsidRPr="00654890" w:rsidRDefault="00E062A1" w:rsidP="00E062A1">
      <w:pPr>
        <w:pStyle w:val="Texto"/>
        <w:spacing w:line="211" w:lineRule="exact"/>
        <w:ind w:left="1440" w:hanging="1152"/>
      </w:pPr>
      <w:r w:rsidRPr="00654890">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E062A1" w:rsidRPr="00654890" w:rsidRDefault="00E062A1" w:rsidP="00E062A1">
      <w:pPr>
        <w:pStyle w:val="Texto"/>
        <w:spacing w:line="211" w:lineRule="exact"/>
        <w:ind w:left="1440" w:hanging="1152"/>
      </w:pPr>
      <w:r w:rsidRPr="00654890">
        <w:tab/>
        <w:t>Las franquicias de los integrantes de una misma familia podrán acumularse, si éstos arriban a territorio nacional simultáneamente y en el mismo medio de transporte.</w:t>
      </w:r>
    </w:p>
    <w:p w:rsidR="00E062A1" w:rsidRPr="00654890" w:rsidRDefault="00E062A1" w:rsidP="00E062A1">
      <w:pPr>
        <w:pStyle w:val="Texto"/>
        <w:spacing w:line="211" w:lineRule="exact"/>
        <w:ind w:left="1440" w:hanging="1152"/>
      </w:pPr>
      <w:r w:rsidRPr="00654890">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E062A1" w:rsidRPr="00654890" w:rsidRDefault="00E062A1" w:rsidP="00E062A1">
      <w:pPr>
        <w:pStyle w:val="Texto"/>
        <w:spacing w:line="211" w:lineRule="exact"/>
        <w:ind w:left="1440" w:hanging="1152"/>
      </w:pPr>
      <w:r w:rsidRPr="00654890">
        <w:tab/>
        <w:t xml:space="preserve">En los periodos que correspondan al “Programa Paisano”, publicados por el INM y la AGA, en la página electrónica </w:t>
      </w:r>
      <w:r w:rsidR="001F385D" w:rsidRPr="00654890">
        <w:t xml:space="preserve">www.inm.gob.mx </w:t>
      </w:r>
      <w:r w:rsidRPr="00654890">
        <w:t>y en el Portal del SAT,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 o extranjera.</w:t>
      </w:r>
    </w:p>
    <w:p w:rsidR="00E062A1" w:rsidRPr="00654890" w:rsidRDefault="00E062A1" w:rsidP="00E062A1">
      <w:pPr>
        <w:pStyle w:val="Texto"/>
        <w:spacing w:line="211" w:lineRule="exact"/>
        <w:ind w:left="1440" w:hanging="1152"/>
        <w:rPr>
          <w:i/>
        </w:rPr>
      </w:pPr>
      <w:r w:rsidRPr="00654890">
        <w:tab/>
      </w:r>
      <w:r w:rsidRPr="00654890">
        <w:rPr>
          <w:i/>
        </w:rPr>
        <w:t>Ley 61-VI, 178-I, Reglamento 98, 194</w:t>
      </w:r>
    </w:p>
    <w:p w:rsidR="00E062A1" w:rsidRPr="00654890" w:rsidRDefault="00E062A1" w:rsidP="00E062A1">
      <w:pPr>
        <w:pStyle w:val="Texto"/>
        <w:spacing w:line="211" w:lineRule="exact"/>
        <w:ind w:left="1440" w:hanging="1152"/>
        <w:rPr>
          <w:b/>
        </w:rPr>
      </w:pPr>
      <w:r w:rsidRPr="00654890">
        <w:rPr>
          <w:b/>
        </w:rPr>
        <w:tab/>
        <w:t>Revisión de equipaje de pasajeros en tránsito aéreo</w:t>
      </w:r>
    </w:p>
    <w:p w:rsidR="00E062A1" w:rsidRPr="00654890" w:rsidRDefault="00E062A1" w:rsidP="00E062A1">
      <w:pPr>
        <w:pStyle w:val="Texto"/>
        <w:spacing w:line="211" w:lineRule="exact"/>
        <w:ind w:left="1440" w:hanging="1152"/>
      </w:pPr>
      <w:r w:rsidRPr="00654890">
        <w:rPr>
          <w:b/>
        </w:rPr>
        <w:t>3.2.4.</w:t>
      </w:r>
      <w:r w:rsidRPr="00654890">
        <w:rPr>
          <w:b/>
        </w:rPr>
        <w:tab/>
      </w:r>
      <w:r w:rsidRPr="00654890">
        <w:t xml:space="preserve">Para los efectos de los artículos 10, primer párrafo; 20, fracciones I y IX, y 50 de </w:t>
      </w:r>
      <w:smartTag w:uri="urn:schemas-microsoft-com:office:smarttags" w:element="PersonName">
        <w:smartTagPr>
          <w:attr w:name="ProductID" w:val="la Ley"/>
        </w:smartTagPr>
        <w:r w:rsidRPr="00654890">
          <w:t>la Ley</w:t>
        </w:r>
      </w:smartTag>
      <w:r w:rsidRPr="00654890">
        <w:t>, los pasajeros internacionales que arriben al país vía aérea, deberán someter su equipaje a revisión por parte de la autoridad aduanera en el primer aeropuerto de arribo.</w:t>
      </w:r>
    </w:p>
    <w:p w:rsidR="00E062A1" w:rsidRPr="00654890" w:rsidRDefault="00E062A1" w:rsidP="00E062A1">
      <w:pPr>
        <w:pStyle w:val="Texto"/>
        <w:spacing w:line="211" w:lineRule="exact"/>
        <w:ind w:left="1440" w:hanging="1152"/>
        <w:rPr>
          <w:b/>
          <w:i/>
        </w:rPr>
      </w:pPr>
      <w:r w:rsidRPr="00654890">
        <w:tab/>
        <w:t>Para tal efecto, las empresas aéreas que efectúen el transporte internacional de pasajeros, tendrán la obligación de trasladar el equipaje a la banda correspondiente para que el pasajero lo recoja y se dirija a la sala de revisión de la aduana, a efecto de activar</w:t>
      </w:r>
      <w:r w:rsidR="00E5681E" w:rsidRPr="00654890">
        <w:t xml:space="preserve"> </w:t>
      </w:r>
      <w:r w:rsidRPr="00654890">
        <w:t>el mecanismo de selección automatizado.</w:t>
      </w:r>
    </w:p>
    <w:p w:rsidR="00E062A1" w:rsidRPr="00654890" w:rsidRDefault="00E062A1" w:rsidP="00E062A1">
      <w:pPr>
        <w:pStyle w:val="Texto"/>
        <w:spacing w:line="223" w:lineRule="exact"/>
        <w:ind w:left="1440" w:hanging="1152"/>
      </w:pPr>
      <w:r w:rsidRPr="00654890">
        <w:lastRenderedPageBreak/>
        <w:tab/>
        <w:t xml:space="preserve">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w:t>
      </w:r>
      <w:smartTag w:uri="urn:schemas-microsoft-com:office:smarttags" w:element="PersonName">
        <w:smartTagPr>
          <w:attr w:name="ProductID" w:val="la ACOA"/>
        </w:smartTagPr>
        <w:r w:rsidRPr="00654890">
          <w:t>la ACOA</w:t>
        </w:r>
      </w:smartTag>
      <w:r w:rsidRPr="00654890">
        <w:t xml:space="preserve">, de conformidad con los lineamientos que se emitan para tal efecto por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3" w:lineRule="exact"/>
        <w:ind w:left="1440" w:hanging="1152"/>
      </w:pPr>
      <w:r w:rsidRPr="00654890">
        <w:tab/>
        <w:t>La autorización a que se refiere el párrafo anterior, quedará sin efectos cuando la aerolínea incumpla con los lineamientos señalados con anterioridad y demás disposiciones aplicables.</w:t>
      </w:r>
    </w:p>
    <w:p w:rsidR="00E062A1" w:rsidRPr="00654890" w:rsidRDefault="00E062A1" w:rsidP="00E062A1">
      <w:pPr>
        <w:pStyle w:val="Texto"/>
        <w:spacing w:line="223" w:lineRule="exact"/>
        <w:ind w:left="1440" w:hanging="1152"/>
        <w:rPr>
          <w:i/>
        </w:rPr>
      </w:pPr>
      <w:r w:rsidRPr="00654890">
        <w:tab/>
      </w:r>
      <w:r w:rsidRPr="00654890">
        <w:rPr>
          <w:i/>
        </w:rPr>
        <w:t>Ley 3, 7, 10, 11, 20-I, IX, 43, 50, 96-XIII, Reglamento 21, 30, 31</w:t>
      </w:r>
    </w:p>
    <w:p w:rsidR="00E062A1" w:rsidRPr="00654890" w:rsidRDefault="00E062A1" w:rsidP="00E062A1">
      <w:pPr>
        <w:pStyle w:val="Texto"/>
        <w:spacing w:line="223" w:lineRule="exact"/>
        <w:ind w:left="1440" w:hanging="1152"/>
        <w:rPr>
          <w:b/>
        </w:rPr>
      </w:pPr>
      <w:r w:rsidRPr="00654890">
        <w:rPr>
          <w:b/>
        </w:rPr>
        <w:tab/>
        <w:t xml:space="preserve">Equipaje y franquicia de </w:t>
      </w:r>
      <w:proofErr w:type="spellStart"/>
      <w:r w:rsidRPr="00654890">
        <w:rPr>
          <w:b/>
        </w:rPr>
        <w:t>transmigrantes</w:t>
      </w:r>
      <w:proofErr w:type="spellEnd"/>
    </w:p>
    <w:p w:rsidR="00E062A1" w:rsidRPr="00654890" w:rsidRDefault="00E062A1" w:rsidP="00E062A1">
      <w:pPr>
        <w:pStyle w:val="Texto"/>
        <w:spacing w:line="223" w:lineRule="exact"/>
        <w:ind w:left="1440" w:hanging="1152"/>
      </w:pPr>
      <w:r w:rsidRPr="00654890">
        <w:rPr>
          <w:b/>
        </w:rPr>
        <w:t>3.2.5.</w:t>
      </w:r>
      <w:r w:rsidRPr="00654890">
        <w:tab/>
        <w:t xml:space="preserve">Para los efectos del artículo 106, fracción IV, inciso a), de </w:t>
      </w:r>
      <w:smartTag w:uri="urn:schemas-microsoft-com:office:smarttags" w:element="PersonName">
        <w:smartTagPr>
          <w:attr w:name="ProductID" w:val="la Ley"/>
        </w:smartTagPr>
        <w:r w:rsidRPr="00654890">
          <w:t>la Ley</w:t>
        </w:r>
      </w:smartTag>
      <w:r w:rsidRPr="00654890">
        <w:t xml:space="preserve">, los </w:t>
      </w:r>
      <w:proofErr w:type="spellStart"/>
      <w:r w:rsidRPr="00654890">
        <w:t>transmigrantes</w:t>
      </w:r>
      <w:proofErr w:type="spellEnd"/>
      <w:r w:rsidRPr="00654890">
        <w:t xml:space="preserve">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w:t>
      </w:r>
      <w:proofErr w:type="spellStart"/>
      <w:r w:rsidRPr="00654890">
        <w:t>transmigrante</w:t>
      </w:r>
      <w:proofErr w:type="spellEnd"/>
      <w:r w:rsidRPr="00654890">
        <w:t>, sea distinto a los señalados en el artículo 158, último párrafo del Reglamento, deberá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E062A1" w:rsidRPr="00654890" w:rsidRDefault="00E062A1" w:rsidP="00E062A1">
      <w:pPr>
        <w:pStyle w:val="Texto"/>
        <w:spacing w:line="223" w:lineRule="exact"/>
        <w:ind w:left="1440" w:hanging="1152"/>
      </w:pPr>
      <w:r w:rsidRPr="00654890">
        <w:tab/>
        <w:t xml:space="preserve">Para los efectos de lo dispuesto en la regla 4.6.19., los </w:t>
      </w:r>
      <w:proofErr w:type="spellStart"/>
      <w:r w:rsidRPr="00654890">
        <w:t>transmigrantes</w:t>
      </w:r>
      <w:proofErr w:type="spellEnd"/>
      <w:r w:rsidRPr="00654890">
        <w:t xml:space="preserve"> que lleven consigo mercancías que excedan su franquicia y su equipaje o vehículos que sean distintos a los señalados en el artículo 158, último párrafo del Reglamento, deberán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E062A1" w:rsidRPr="00654890" w:rsidRDefault="00E062A1" w:rsidP="00E062A1">
      <w:pPr>
        <w:pStyle w:val="Texto"/>
        <w:spacing w:line="223" w:lineRule="exact"/>
        <w:ind w:left="2160" w:hanging="720"/>
      </w:pPr>
      <w:r w:rsidRPr="00654890">
        <w:rPr>
          <w:b/>
        </w:rPr>
        <w:t>I.</w:t>
      </w:r>
      <w:r w:rsidRPr="00654890">
        <w:tab/>
        <w:t xml:space="preserve">Presenten ante la aduana por conducto de agente aduanal la documentación oficial necesaria para acreditar su nacionalidad, así como su característica de </w:t>
      </w:r>
      <w:proofErr w:type="spellStart"/>
      <w:r w:rsidRPr="00654890">
        <w:t>transmigrante</w:t>
      </w:r>
      <w:proofErr w:type="spellEnd"/>
      <w:r w:rsidRPr="00654890">
        <w:t>. El agente aduanal deberá conservar copia de dicha documentación.</w:t>
      </w:r>
    </w:p>
    <w:p w:rsidR="00E062A1" w:rsidRPr="00654890" w:rsidRDefault="00E062A1" w:rsidP="00E062A1">
      <w:pPr>
        <w:pStyle w:val="Texto"/>
        <w:spacing w:line="223" w:lineRule="exact"/>
        <w:ind w:left="2160" w:hanging="720"/>
      </w:pPr>
      <w:r w:rsidRPr="00654890">
        <w:rPr>
          <w:b/>
        </w:rPr>
        <w:t xml:space="preserve">II. </w:t>
      </w:r>
      <w:r w:rsidRPr="00654890">
        <w:rPr>
          <w:b/>
        </w:rPr>
        <w:tab/>
      </w:r>
      <w:r w:rsidRPr="00654890">
        <w:t xml:space="preserve">Inicien el tránsito por la sección aduanera de Puente Internacional Lucio Blanco-Los Indios, adscrita a </w:t>
      </w:r>
      <w:smartTag w:uri="urn:schemas-microsoft-com:office:smarttags" w:element="PersonName">
        <w:smartTagPr>
          <w:attr w:name="ProductID" w:val="la Aduana"/>
        </w:smartTagPr>
        <w:r w:rsidRPr="00654890">
          <w:t>la Aduana</w:t>
        </w:r>
      </w:smartTag>
      <w:r w:rsidRPr="00654890">
        <w:t xml:space="preserve"> de Matamoros. Tratándose de los tránsitos internacionales de </w:t>
      </w:r>
      <w:proofErr w:type="spellStart"/>
      <w:r w:rsidRPr="00654890">
        <w:t>transmigrantes</w:t>
      </w:r>
      <w:proofErr w:type="spellEnd"/>
      <w:r w:rsidRPr="00654890">
        <w:t xml:space="preserve"> entre los Estados Unidos de América y Guatemala, deberán concluir el tránsito en el Puente Fronterizo Suchiate II de </w:t>
      </w:r>
      <w:smartTag w:uri="urn:schemas-microsoft-com:office:smarttags" w:element="PersonName">
        <w:smartTagPr>
          <w:attr w:name="ProductID" w:val="la Aduana"/>
        </w:smartTagPr>
        <w:r w:rsidRPr="00654890">
          <w:t>la Aduana</w:t>
        </w:r>
      </w:smartTag>
      <w:r w:rsidRPr="00654890">
        <w:t xml:space="preserve"> de Ciudad Hidalgo o por la sección aduanera de Talismán, Chiapas.</w:t>
      </w:r>
    </w:p>
    <w:p w:rsidR="00E062A1" w:rsidRPr="00654890" w:rsidRDefault="00E062A1" w:rsidP="00E062A1">
      <w:pPr>
        <w:pStyle w:val="Texto"/>
        <w:spacing w:line="223" w:lineRule="exact"/>
        <w:ind w:left="2160" w:hanging="720"/>
      </w:pPr>
      <w:r w:rsidRPr="00654890">
        <w:tab/>
        <w:t xml:space="preserve">Lo dispuesto en la presente regla, también será aplicable en las operaciones de tránsito internacional por territorio nacional de vehículos vacíos, que realicen los </w:t>
      </w:r>
      <w:proofErr w:type="spellStart"/>
      <w:r w:rsidRPr="00654890">
        <w:t>transmigrantes</w:t>
      </w:r>
      <w:proofErr w:type="spellEnd"/>
      <w:r w:rsidRPr="00654890">
        <w:t xml:space="preserve"> entre Guatemala y los Estados Unidos de América, para lo cual deberán iniciar el tránsito internacional por </w:t>
      </w:r>
      <w:smartTag w:uri="urn:schemas-microsoft-com:office:smarttags" w:element="PersonName">
        <w:smartTagPr>
          <w:attr w:name="ProductID" w:val="la Aduana"/>
        </w:smartTagPr>
        <w:r w:rsidRPr="00654890">
          <w:t>la Aduana</w:t>
        </w:r>
      </w:smartTag>
      <w:r w:rsidRPr="00654890">
        <w:t xml:space="preserve"> de Ciudad Hidalgo y concluirlo en </w:t>
      </w:r>
      <w:smartTag w:uri="urn:schemas-microsoft-com:office:smarttags" w:element="PersonName">
        <w:smartTagPr>
          <w:attr w:name="ProductID" w:val="la Aduana"/>
        </w:smartTagPr>
        <w:r w:rsidRPr="00654890">
          <w:t>la Aduana</w:t>
        </w:r>
      </w:smartTag>
      <w:r w:rsidRPr="00654890">
        <w:t xml:space="preserve"> de Matamoros, sin que se requiera contar con el registro a que se refiere la regla 4.6.10.</w:t>
      </w:r>
    </w:p>
    <w:p w:rsidR="00E062A1" w:rsidRPr="00654890" w:rsidRDefault="00E062A1" w:rsidP="00E062A1">
      <w:pPr>
        <w:pStyle w:val="Texto"/>
        <w:spacing w:line="223" w:lineRule="exact"/>
        <w:ind w:left="2160" w:hanging="720"/>
      </w:pPr>
      <w:r w:rsidRPr="00654890">
        <w:rPr>
          <w:b/>
        </w:rPr>
        <w:t>III.</w:t>
      </w:r>
      <w:r w:rsidRPr="00654890">
        <w:rPr>
          <w:b/>
        </w:rPr>
        <w:tab/>
      </w:r>
      <w:r w:rsidRPr="00654890">
        <w:t xml:space="preserve">Los agentes aduanales que realicen el trámite del tránsito internacional de </w:t>
      </w:r>
      <w:proofErr w:type="spellStart"/>
      <w:r w:rsidRPr="00654890">
        <w:t>transmigrantes</w:t>
      </w:r>
      <w:proofErr w:type="spellEnd"/>
      <w:r w:rsidRPr="00654890">
        <w:t xml:space="preserve"> a que se refiere la presente regla, deberán llevar un registro de las operaciones de tránsito internacional de </w:t>
      </w:r>
      <w:proofErr w:type="spellStart"/>
      <w:r w:rsidRPr="00654890">
        <w:t>transmigrantes</w:t>
      </w:r>
      <w:proofErr w:type="spellEnd"/>
      <w:r w:rsidRPr="00654890">
        <w:t>, el cual deberá contener los siguientes datos:</w:t>
      </w:r>
    </w:p>
    <w:p w:rsidR="00E062A1" w:rsidRPr="00654890" w:rsidRDefault="00E062A1" w:rsidP="00E062A1">
      <w:pPr>
        <w:pStyle w:val="Texto"/>
        <w:spacing w:line="223" w:lineRule="exact"/>
        <w:ind w:left="2592" w:hanging="432"/>
        <w:rPr>
          <w:b/>
        </w:rPr>
      </w:pPr>
      <w:r w:rsidRPr="00654890">
        <w:rPr>
          <w:b/>
        </w:rPr>
        <w:t>a)</w:t>
      </w:r>
      <w:r w:rsidRPr="00654890">
        <w:rPr>
          <w:b/>
        </w:rPr>
        <w:tab/>
      </w:r>
      <w:r w:rsidRPr="00654890">
        <w:t xml:space="preserve">Los correspondientes al </w:t>
      </w:r>
      <w:proofErr w:type="spellStart"/>
      <w:r w:rsidRPr="00654890">
        <w:t>transmigrante</w:t>
      </w:r>
      <w:proofErr w:type="spellEnd"/>
      <w:r w:rsidRPr="00654890">
        <w:t>, conforme a lo dispuesto en la</w:t>
      </w:r>
      <w:r w:rsidR="00E5681E" w:rsidRPr="00654890">
        <w:t xml:space="preserve"> </w:t>
      </w:r>
      <w:r w:rsidRPr="00654890">
        <w:t>fracción I de la presente regla.</w:t>
      </w:r>
    </w:p>
    <w:p w:rsidR="00E062A1" w:rsidRPr="00654890" w:rsidRDefault="00E062A1" w:rsidP="00E062A1">
      <w:pPr>
        <w:pStyle w:val="Texto"/>
        <w:spacing w:line="223" w:lineRule="exact"/>
        <w:ind w:left="2592" w:hanging="432"/>
        <w:rPr>
          <w:b/>
        </w:rPr>
      </w:pPr>
      <w:r w:rsidRPr="00654890">
        <w:rPr>
          <w:b/>
        </w:rPr>
        <w:t>b)</w:t>
      </w:r>
      <w:r w:rsidRPr="00654890">
        <w:rPr>
          <w:b/>
        </w:rPr>
        <w:tab/>
      </w:r>
      <w:r w:rsidRPr="00654890">
        <w:t>El número de pedimento.</w:t>
      </w:r>
    </w:p>
    <w:p w:rsidR="00E062A1" w:rsidRPr="00654890" w:rsidRDefault="00E062A1" w:rsidP="00E062A1">
      <w:pPr>
        <w:pStyle w:val="Texto"/>
        <w:spacing w:line="223" w:lineRule="exact"/>
        <w:ind w:left="2592" w:hanging="432"/>
      </w:pPr>
      <w:r w:rsidRPr="00654890">
        <w:rPr>
          <w:b/>
        </w:rPr>
        <w:lastRenderedPageBreak/>
        <w:t>c)</w:t>
      </w:r>
      <w:r w:rsidRPr="00654890">
        <w:rPr>
          <w:b/>
        </w:rPr>
        <w:tab/>
      </w:r>
      <w:r w:rsidRPr="00654890">
        <w:t>Aduana de inicio y arribo del tránsito.</w:t>
      </w:r>
    </w:p>
    <w:p w:rsidR="00E062A1" w:rsidRPr="00654890" w:rsidRDefault="00E062A1" w:rsidP="00E062A1">
      <w:pPr>
        <w:pStyle w:val="Texto"/>
        <w:spacing w:line="223" w:lineRule="exact"/>
        <w:ind w:left="1440" w:hanging="1152"/>
        <w:rPr>
          <w:i/>
        </w:rPr>
      </w:pPr>
      <w:r w:rsidRPr="00654890">
        <w:tab/>
      </w:r>
      <w:r w:rsidRPr="00654890">
        <w:rPr>
          <w:i/>
        </w:rPr>
        <w:t>Ley 41, 106-IV, CFF 105-VI, Reglamento 158, RGCE 3.2.3., 4.2.7., 4.6.10., 4.6.19., Anexo 22</w:t>
      </w:r>
    </w:p>
    <w:p w:rsidR="00E062A1" w:rsidRPr="00654890" w:rsidRDefault="00E062A1" w:rsidP="00E062A1">
      <w:pPr>
        <w:pStyle w:val="Texto"/>
        <w:spacing w:line="231" w:lineRule="exact"/>
        <w:ind w:left="1440" w:hanging="1152"/>
        <w:rPr>
          <w:b/>
        </w:rPr>
      </w:pPr>
      <w:r w:rsidRPr="00654890">
        <w:rPr>
          <w:b/>
        </w:rPr>
        <w:tab/>
        <w:t>Equipaje personal y menaje de casa de diplomáticos y familiares</w:t>
      </w:r>
    </w:p>
    <w:p w:rsidR="00E062A1" w:rsidRPr="00654890" w:rsidRDefault="00E062A1" w:rsidP="00E062A1">
      <w:pPr>
        <w:pStyle w:val="Texto"/>
        <w:spacing w:line="231" w:lineRule="exact"/>
        <w:ind w:left="1440" w:hanging="1152"/>
      </w:pPr>
      <w:r w:rsidRPr="00654890">
        <w:rPr>
          <w:b/>
        </w:rPr>
        <w:t>3.2.6.</w:t>
      </w:r>
      <w:r w:rsidRPr="00654890">
        <w:rPr>
          <w:b/>
        </w:rPr>
        <w:tab/>
      </w:r>
      <w:r w:rsidRPr="00654890">
        <w:t xml:space="preserve">Para los efectos de los artículos 61, fracción I, de </w:t>
      </w:r>
      <w:smartTag w:uri="urn:schemas-microsoft-com:office:smarttags" w:element="PersonName">
        <w:smartTagPr>
          <w:attr w:name="ProductID" w:val="la Ley"/>
        </w:smartTagPr>
        <w:r w:rsidRPr="00654890">
          <w:t>la Ley</w:t>
        </w:r>
      </w:smartTag>
      <w:r w:rsidRPr="00654890">
        <w:t xml:space="preserve">,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9804.00.01 de </w:t>
      </w:r>
      <w:smartTag w:uri="urn:schemas-microsoft-com:office:smarttags" w:element="PersonName">
        <w:smartTagPr>
          <w:attr w:name="ProductID" w:val="la TIGIE"/>
        </w:smartTagPr>
        <w:r w:rsidRPr="00654890">
          <w:t>la TIGIE</w:t>
        </w:r>
      </w:smartTag>
      <w:r w:rsidRPr="00654890">
        <w:t xml:space="preserve"> y se deberá indicar en el bloque de identificadores la clave que corresponda conforme al Apéndice 8 del Anexo 22.</w:t>
      </w:r>
    </w:p>
    <w:p w:rsidR="00E062A1" w:rsidRPr="00654890" w:rsidRDefault="00E062A1" w:rsidP="00E062A1">
      <w:pPr>
        <w:pStyle w:val="Texto"/>
        <w:spacing w:line="231" w:lineRule="exact"/>
        <w:ind w:left="1440" w:hanging="1152"/>
        <w:rPr>
          <w:b/>
          <w:i/>
        </w:rPr>
      </w:pPr>
      <w:r w:rsidRPr="00654890">
        <w:tab/>
      </w:r>
      <w:r w:rsidRPr="00654890">
        <w:rPr>
          <w:i/>
        </w:rPr>
        <w:t>Ley 61-I, Reglamento 88, 89, 90, 91, Anexo 22</w:t>
      </w:r>
    </w:p>
    <w:p w:rsidR="00E062A1" w:rsidRPr="00654890" w:rsidRDefault="00E062A1" w:rsidP="00E062A1">
      <w:pPr>
        <w:pStyle w:val="Texto"/>
        <w:spacing w:line="231" w:lineRule="exact"/>
        <w:ind w:left="1440" w:hanging="1152"/>
        <w:rPr>
          <w:b/>
        </w:rPr>
      </w:pPr>
      <w:r w:rsidRPr="00654890">
        <w:rPr>
          <w:b/>
        </w:rPr>
        <w:tab/>
        <w:t>Declaración de pasajeros del extranjero</w:t>
      </w:r>
    </w:p>
    <w:p w:rsidR="00E062A1" w:rsidRPr="00654890" w:rsidRDefault="00E062A1" w:rsidP="00E062A1">
      <w:pPr>
        <w:pStyle w:val="Texto"/>
        <w:spacing w:line="231" w:lineRule="exact"/>
        <w:ind w:left="1440" w:hanging="1152"/>
      </w:pPr>
      <w:r w:rsidRPr="00654890">
        <w:rPr>
          <w:b/>
        </w:rPr>
        <w:t>3.2.7.</w:t>
      </w:r>
      <w:r w:rsidRPr="00654890">
        <w:rPr>
          <w:b/>
        </w:rPr>
        <w:tab/>
      </w:r>
      <w:r w:rsidRPr="00654890">
        <w:t xml:space="preserve">Para los efectos del artículo 50 de </w:t>
      </w:r>
      <w:smartTag w:uri="urn:schemas-microsoft-com:office:smarttags" w:element="PersonName">
        <w:smartTagPr>
          <w:attr w:name="ProductID" w:val="la Ley"/>
        </w:smartTagPr>
        <w:r w:rsidRPr="00654890">
          <w:t>la Ley</w:t>
        </w:r>
      </w:smartTag>
      <w:r w:rsidRPr="00654890">
        <w:t>,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rsidR="00E062A1" w:rsidRPr="00654890" w:rsidRDefault="00E062A1" w:rsidP="00E062A1">
      <w:pPr>
        <w:pStyle w:val="Texto"/>
        <w:spacing w:line="231" w:lineRule="exact"/>
        <w:ind w:left="1440" w:hanging="1152"/>
      </w:pPr>
      <w:r w:rsidRPr="00654890">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(Español e Inglés)”, ante la autoridad aduanera.</w:t>
      </w:r>
    </w:p>
    <w:p w:rsidR="00E062A1" w:rsidRPr="00654890" w:rsidRDefault="00E062A1" w:rsidP="00E062A1">
      <w:pPr>
        <w:pStyle w:val="Texto"/>
        <w:spacing w:line="231" w:lineRule="exact"/>
        <w:ind w:left="1440" w:hanging="1152"/>
      </w:pPr>
      <w:r w:rsidRPr="00654890">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rsidR="00E062A1" w:rsidRPr="00654890" w:rsidRDefault="00E062A1" w:rsidP="00E062A1">
      <w:pPr>
        <w:pStyle w:val="Texto"/>
        <w:spacing w:line="231" w:lineRule="exact"/>
        <w:ind w:left="1440" w:hanging="1152"/>
        <w:rPr>
          <w:i/>
        </w:rPr>
      </w:pPr>
      <w:r w:rsidRPr="00654890">
        <w:tab/>
      </w:r>
      <w:r w:rsidRPr="00654890">
        <w:rPr>
          <w:i/>
        </w:rPr>
        <w:t>Ley 2-II, III, 6, 43, 50, 61-VI, 88, 96, RGCE 1.2.1., Anexo 1</w:t>
      </w:r>
    </w:p>
    <w:p w:rsidR="00C57DE9" w:rsidRPr="00654890" w:rsidRDefault="00C57DE9" w:rsidP="00C57DE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(procedimiento simplificado pa</w:t>
      </w:r>
      <w:r w:rsidR="00547493" w:rsidRPr="00654890">
        <w:rPr>
          <w:b/>
          <w:i/>
          <w:sz w:val="12"/>
          <w:szCs w:val="14"/>
          <w:highlight w:val="yellow"/>
        </w:rPr>
        <w:t>ra pasajeros).</w:t>
      </w:r>
      <w:r w:rsidRPr="00654890">
        <w:rPr>
          <w:b/>
          <w:i/>
          <w:sz w:val="12"/>
          <w:szCs w:val="14"/>
          <w:highlight w:val="yellow"/>
        </w:rPr>
        <w:t xml:space="preserve"> </w:t>
      </w:r>
      <w:r w:rsidR="00547493" w:rsidRPr="00654890">
        <w:rPr>
          <w:b/>
          <w:i/>
          <w:sz w:val="12"/>
          <w:szCs w:val="14"/>
          <w:highlight w:val="yellow"/>
        </w:rPr>
        <w:t>S</w:t>
      </w:r>
      <w:r w:rsidRPr="00654890">
        <w:rPr>
          <w:b/>
          <w:i/>
          <w:sz w:val="12"/>
          <w:szCs w:val="14"/>
          <w:highlight w:val="yellow"/>
        </w:rPr>
        <w:t>erá de apli</w:t>
      </w:r>
      <w:r w:rsidR="00B20B71" w:rsidRPr="00654890">
        <w:rPr>
          <w:b/>
          <w:i/>
          <w:sz w:val="12"/>
          <w:szCs w:val="14"/>
          <w:highlight w:val="yellow"/>
        </w:rPr>
        <w:t>cación paulatina en las aduanas.</w:t>
      </w:r>
      <w:r w:rsidR="002445E2" w:rsidRPr="00654890">
        <w:rPr>
          <w:b/>
          <w:i/>
          <w:sz w:val="12"/>
          <w:szCs w:val="14"/>
          <w:highlight w:val="yellow"/>
        </w:rPr>
        <w:t xml:space="preserve"> Publicación anticipada del 3 de ab</w:t>
      </w:r>
      <w:r w:rsidR="006A5567" w:rsidRPr="00654890">
        <w:rPr>
          <w:b/>
          <w:i/>
          <w:sz w:val="12"/>
          <w:szCs w:val="14"/>
          <w:highlight w:val="yellow"/>
        </w:rPr>
        <w:t>ril de 2017 y 24 de abril de 2017 en el Portal del SAT.</w:t>
      </w:r>
    </w:p>
    <w:p w:rsidR="00F677D1" w:rsidRPr="00654890" w:rsidRDefault="00C57DE9" w:rsidP="00F677D1">
      <w:pPr>
        <w:pStyle w:val="Texto"/>
        <w:spacing w:line="231" w:lineRule="exact"/>
        <w:ind w:left="1440" w:hanging="1152"/>
        <w:rPr>
          <w:b/>
        </w:rPr>
      </w:pPr>
      <w:r w:rsidRPr="00654890">
        <w:rPr>
          <w:b/>
        </w:rPr>
        <w:tab/>
      </w:r>
      <w:r w:rsidR="00BF2FE3" w:rsidRPr="00654890">
        <w:rPr>
          <w:b/>
        </w:rPr>
        <w:t>Declaración simplificada de pasajeros del extranjero</w:t>
      </w:r>
    </w:p>
    <w:p w:rsidR="00BF2FE3" w:rsidRPr="00654890" w:rsidRDefault="00F677D1" w:rsidP="00BF2FE3">
      <w:pPr>
        <w:pStyle w:val="Texto"/>
        <w:spacing w:line="231" w:lineRule="exact"/>
        <w:ind w:left="1440" w:hanging="1152"/>
        <w:rPr>
          <w:b/>
        </w:rPr>
      </w:pPr>
      <w:r w:rsidRPr="00654890">
        <w:rPr>
          <w:b/>
        </w:rPr>
        <w:t>3.2.8.</w:t>
      </w:r>
      <w:r w:rsidRPr="00654890">
        <w:rPr>
          <w:b/>
          <w:bCs/>
        </w:rPr>
        <w:tab/>
      </w:r>
      <w:r w:rsidR="00BF2FE3" w:rsidRPr="00654890">
        <w:t xml:space="preserve">Para efectos de los artículos 10, 11, 43, 50, 61, fracción VI y 144, fracciones IV, VI, IX, XI y XVI de </w:t>
      </w:r>
      <w:smartTag w:uri="urn:schemas-microsoft-com:office:smarttags" w:element="PersonName">
        <w:smartTagPr>
          <w:attr w:name="ProductID" w:val="la Ley"/>
        </w:smartTagPr>
        <w:r w:rsidR="00BF2FE3" w:rsidRPr="00654890">
          <w:t>la Ley</w:t>
        </w:r>
      </w:smartTag>
      <w:r w:rsidR="00BF2FE3" w:rsidRPr="00654890">
        <w:t>, los pasajeros en tráfico terrestre, aéreo o marítimo, que introduzcan mercancías de comercio exterior a su llegada al territorio nacional, para el despacho aduanero, estarán a lo siguiente:</w:t>
      </w:r>
    </w:p>
    <w:p w:rsidR="00BF2FE3" w:rsidRPr="00654890" w:rsidRDefault="00BF2FE3" w:rsidP="00BF2FE3">
      <w:pPr>
        <w:pStyle w:val="Texto"/>
        <w:spacing w:line="231" w:lineRule="exact"/>
        <w:ind w:left="2160" w:hanging="720"/>
        <w:rPr>
          <w:b/>
        </w:rPr>
      </w:pPr>
      <w:r w:rsidRPr="00654890">
        <w:rPr>
          <w:b/>
        </w:rPr>
        <w:t>I.</w:t>
      </w:r>
      <w:r w:rsidRPr="00654890">
        <w:rPr>
          <w:b/>
        </w:rPr>
        <w:tab/>
      </w:r>
      <w:r w:rsidRPr="00654890">
        <w:t>Cuando el pasajero traiga consigo únicamente el equipaje y la franquicia a que se refiere la regla 3.2.3., deberá dirigirse al carril de “nada que declarar”, sin que sea necesaria la presentación de la “Declaración de aduana para pasajeros procedentes del extranjero (</w:t>
      </w:r>
      <w:proofErr w:type="gramStart"/>
      <w:r w:rsidRPr="00654890">
        <w:t>Español</w:t>
      </w:r>
      <w:proofErr w:type="gramEnd"/>
      <w:r w:rsidRPr="00654890">
        <w:t xml:space="preserve"> e Inglés)”, ni la activación del mecanismo de selección automatizado.</w:t>
      </w:r>
    </w:p>
    <w:p w:rsidR="00BF2FE3" w:rsidRPr="00654890" w:rsidRDefault="00BF2FE3" w:rsidP="00BF2FE3">
      <w:pPr>
        <w:pStyle w:val="Texto"/>
        <w:spacing w:line="231" w:lineRule="exact"/>
        <w:ind w:left="2160" w:hanging="720"/>
      </w:pPr>
      <w:r w:rsidRPr="00654890">
        <w:rPr>
          <w:b/>
        </w:rPr>
        <w:t>II.</w:t>
      </w:r>
      <w:r w:rsidRPr="00654890">
        <w:rPr>
          <w:b/>
        </w:rPr>
        <w:tab/>
      </w:r>
      <w:r w:rsidRPr="00654890">
        <w:t xml:space="preserve">En caso que el pasajero traiga consigo mercancía adicional al equipaje y franquicia a que se refiere la regla 3.2.3., deberá dirigirse al carril de “Auto declaración” y efectuar el pago de contribuciones ante la autoridad aduanera, describiendo la mercancía, sin que sea necesaria la presentación de la “Declaración de aduana para </w:t>
      </w:r>
      <w:r w:rsidRPr="00654890">
        <w:lastRenderedPageBreak/>
        <w:t>pasajeros procedentes del extranjero (</w:t>
      </w:r>
      <w:proofErr w:type="gramStart"/>
      <w:r w:rsidRPr="00654890">
        <w:t>Español</w:t>
      </w:r>
      <w:proofErr w:type="gramEnd"/>
      <w:r w:rsidRPr="00654890">
        <w:t xml:space="preserve"> e Inglés)”, ni la activación del mecanismo de selección automatizado.</w:t>
      </w:r>
    </w:p>
    <w:p w:rsidR="00BF2FE3" w:rsidRPr="00654890" w:rsidRDefault="00BF2FE3" w:rsidP="00BF2FE3">
      <w:pPr>
        <w:pStyle w:val="Texto"/>
        <w:spacing w:line="231" w:lineRule="exact"/>
        <w:ind w:left="2160" w:hanging="720"/>
      </w:pPr>
      <w:r w:rsidRPr="00654890">
        <w:tab/>
        <w:t>El pago a que se refiere el párrafo anterior, deberá realizarse en los términos de la</w:t>
      </w:r>
      <w:r w:rsidR="002842E8" w:rsidRPr="00654890">
        <w:t xml:space="preserve"> </w:t>
      </w:r>
      <w:r w:rsidRPr="00654890">
        <w:t>regla 3.2.2.</w:t>
      </w:r>
    </w:p>
    <w:p w:rsidR="00BF2FE3" w:rsidRPr="00654890" w:rsidRDefault="00BF2FE3" w:rsidP="00BF2FE3">
      <w:pPr>
        <w:pStyle w:val="Texto"/>
        <w:spacing w:line="231" w:lineRule="exact"/>
        <w:ind w:left="2160" w:hanging="720"/>
      </w:pPr>
      <w:r w:rsidRPr="00654890">
        <w:rPr>
          <w:b/>
        </w:rPr>
        <w:t>III.</w:t>
      </w:r>
      <w:r w:rsidRPr="00654890">
        <w:rPr>
          <w:b/>
        </w:rPr>
        <w:tab/>
      </w:r>
      <w:r w:rsidRPr="00654890">
        <w:t>Cuando se tengan que declarar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w:t>
      </w:r>
      <w:proofErr w:type="gramStart"/>
      <w:r w:rsidRPr="00654890">
        <w:t>Español</w:t>
      </w:r>
      <w:proofErr w:type="gramEnd"/>
      <w:r w:rsidRPr="00654890">
        <w:t xml:space="preserve"> e Inglés)”, de conformidad con lo establecido en la regla 2.1.3.</w:t>
      </w:r>
    </w:p>
    <w:p w:rsidR="00BF2FE3" w:rsidRPr="00654890" w:rsidRDefault="00BF2FE3" w:rsidP="00BF2FE3">
      <w:pPr>
        <w:pStyle w:val="Texto"/>
        <w:spacing w:line="231" w:lineRule="exact"/>
        <w:ind w:left="1440" w:hanging="1152"/>
      </w:pPr>
      <w:r w:rsidRPr="00654890">
        <w:rPr>
          <w:b/>
        </w:rPr>
        <w:tab/>
      </w:r>
      <w:r w:rsidRPr="00654890">
        <w:t>Al efecto, en el ejercicio de la facultad de inspección y vigilancia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dólares.</w:t>
      </w:r>
    </w:p>
    <w:p w:rsidR="00F677D1" w:rsidRPr="00654890" w:rsidRDefault="00F677D1" w:rsidP="00BF2FE3">
      <w:pPr>
        <w:pStyle w:val="Texto"/>
        <w:spacing w:line="231" w:lineRule="exact"/>
        <w:ind w:left="1440" w:hanging="1152"/>
        <w:rPr>
          <w:i/>
        </w:rPr>
      </w:pPr>
      <w:r w:rsidRPr="00654890">
        <w:rPr>
          <w:b/>
          <w:bCs/>
        </w:rPr>
        <w:tab/>
      </w:r>
      <w:r w:rsidR="00BF2FE3" w:rsidRPr="00654890">
        <w:rPr>
          <w:i/>
        </w:rPr>
        <w:t>Ley 10, 11, 43, 50, 61-VI, 144, RGCE 1.2.1., 2.1.3., 3.2.2., 3.2.3., Anexo 1</w:t>
      </w:r>
    </w:p>
    <w:p w:rsidR="00E062A1" w:rsidRPr="00654890" w:rsidRDefault="00E062A1" w:rsidP="00E062A1">
      <w:pPr>
        <w:pStyle w:val="Texto"/>
        <w:spacing w:line="231" w:lineRule="exact"/>
        <w:ind w:left="1440" w:firstLine="0"/>
        <w:jc w:val="center"/>
        <w:rPr>
          <w:b/>
          <w:i/>
        </w:rPr>
      </w:pPr>
      <w:r w:rsidRPr="00654890">
        <w:rPr>
          <w:b/>
        </w:rPr>
        <w:t>Capítulo 3.3. Mercancías Exentas</w:t>
      </w:r>
    </w:p>
    <w:p w:rsidR="00E062A1" w:rsidRPr="00654890" w:rsidRDefault="00E062A1" w:rsidP="00E062A1">
      <w:pPr>
        <w:pStyle w:val="Texto"/>
        <w:spacing w:line="231" w:lineRule="exact"/>
        <w:ind w:left="1440" w:hanging="1152"/>
        <w:rPr>
          <w:b/>
        </w:rPr>
      </w:pPr>
      <w:r w:rsidRPr="00654890">
        <w:rPr>
          <w:b/>
        </w:rPr>
        <w:tab/>
        <w:t>Importación de bienes de seguridad nacional</w:t>
      </w:r>
    </w:p>
    <w:p w:rsidR="00E062A1" w:rsidRPr="00654890" w:rsidRDefault="00E062A1" w:rsidP="00E062A1">
      <w:pPr>
        <w:pStyle w:val="Texto"/>
        <w:spacing w:line="231" w:lineRule="exact"/>
        <w:ind w:left="1440" w:hanging="1152"/>
      </w:pPr>
      <w:r w:rsidRPr="00654890">
        <w:rPr>
          <w:b/>
        </w:rPr>
        <w:t>3.3.1.</w:t>
      </w:r>
      <w:r w:rsidRPr="00654890">
        <w:tab/>
        <w:t xml:space="preserve">Para los efectos de los artículos 36 y 61, fracción I, de </w:t>
      </w:r>
      <w:smartTag w:uri="urn:schemas-microsoft-com:office:smarttags" w:element="PersonName">
        <w:smartTagPr>
          <w:attr w:name="ProductID" w:val="la Ley"/>
        </w:smartTagPr>
        <w:r w:rsidRPr="00654890">
          <w:t>la Ley</w:t>
        </w:r>
      </w:smartTag>
      <w:r w:rsidRPr="00654890">
        <w:t xml:space="preserve">, las instituciones y autoridades encargadas de preservar </w:t>
      </w:r>
      <w:smartTag w:uri="urn:schemas-microsoft-com:office:smarttags" w:element="PersonName">
        <w:smartTagPr>
          <w:attr w:name="ProductID" w:val="la Seguridad Nacional"/>
        </w:smartTagPr>
        <w:r w:rsidRPr="00654890">
          <w:t>la Seguridad Nacional</w:t>
        </w:r>
      </w:smartTag>
      <w:r w:rsidRPr="00654890">
        <w:t xml:space="preserve"> a que se refiere </w:t>
      </w:r>
      <w:smartTag w:uri="urn:schemas-microsoft-com:office:smarttags" w:element="PersonName">
        <w:smartTagPr>
          <w:attr w:name="ProductID" w:val="la Ley"/>
        </w:smartTagPr>
        <w:r w:rsidRPr="00654890">
          <w:t>la Ley</w:t>
        </w:r>
      </w:smartTag>
      <w:r w:rsidRPr="00654890">
        <w:t xml:space="preserve"> de Seguridad Nacional y </w:t>
      </w:r>
      <w:smartTag w:uri="urn:schemas-microsoft-com:office:smarttags" w:element="PersonName">
        <w:smartTagPr>
          <w:attr w:name="ProductID" w:val="la AGA"/>
        </w:smartTagPr>
        <w:r w:rsidRPr="00654890">
          <w:t>la AGA</w:t>
        </w:r>
      </w:smartTag>
      <w:r w:rsidRPr="00654890">
        <w:t xml:space="preserve">,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w:t>
      </w:r>
      <w:smartTag w:uri="urn:schemas-microsoft-com:office:smarttags" w:element="PersonName">
        <w:smartTagPr>
          <w:attr w:name="ProductID" w:val="la ACAJACE"/>
        </w:smartTagPr>
        <w:r w:rsidRPr="00654890">
          <w:t>la ACAJACE</w:t>
        </w:r>
      </w:smartTag>
      <w:r w:rsidRPr="00654890">
        <w:t>, mediante el formato denominado “Autorización para importar mercancías con fines de seguridad nacional” y cumplir con lo previsto en su instructivo de trámite.</w:t>
      </w:r>
    </w:p>
    <w:p w:rsidR="00E062A1" w:rsidRPr="00654890" w:rsidRDefault="00E062A1" w:rsidP="00E062A1">
      <w:pPr>
        <w:pStyle w:val="Texto"/>
        <w:spacing w:line="231" w:lineRule="exact"/>
        <w:ind w:left="1440" w:hanging="1152"/>
      </w:pPr>
      <w:r w:rsidRPr="00654890">
        <w:tab/>
        <w:t xml:space="preserve">La institución o autoridad encargada de preservar </w:t>
      </w:r>
      <w:smartTag w:uri="urn:schemas-microsoft-com:office:smarttags" w:element="PersonName">
        <w:smartTagPr>
          <w:attr w:name="ProductID" w:val="la Seguridad Nacional"/>
        </w:smartTagPr>
        <w:r w:rsidRPr="00654890">
          <w:t>la Seguridad Nacional</w:t>
        </w:r>
      </w:smartTag>
      <w:r w:rsidRPr="00654890">
        <w:t xml:space="preserve"> o </w:t>
      </w:r>
      <w:smartTag w:uri="urn:schemas-microsoft-com:office:smarttags" w:element="PersonName">
        <w:smartTagPr>
          <w:attr w:name="ProductID" w:val="la AGA"/>
        </w:smartTagPr>
        <w:r w:rsidRPr="00654890">
          <w:t>la AGA</w:t>
        </w:r>
      </w:smartTag>
      <w:r w:rsidRPr="00654890">
        <w:t xml:space="preserve">, adjuntará a la solicitud de autorización la documentación que acredite la exención o el cumplimiento de las restricciones o regulaciones no arancelarias y/o de las </w:t>
      </w:r>
      <w:proofErr w:type="spellStart"/>
      <w:r w:rsidRPr="00654890">
        <w:t>NOM´s</w:t>
      </w:r>
      <w:proofErr w:type="spellEnd"/>
      <w:r w:rsidRPr="00654890">
        <w:t>.</w:t>
      </w:r>
    </w:p>
    <w:p w:rsidR="00E062A1" w:rsidRPr="00654890" w:rsidRDefault="00E062A1" w:rsidP="00E062A1">
      <w:pPr>
        <w:pStyle w:val="Texto"/>
        <w:spacing w:line="231" w:lineRule="exact"/>
        <w:ind w:left="1440" w:hanging="1152"/>
      </w:pPr>
      <w:r w:rsidRPr="00654890">
        <w:tab/>
        <w:t xml:space="preserve">Una vez recibidos el formato y sus anexos, </w:t>
      </w:r>
      <w:smartTag w:uri="urn:schemas-microsoft-com:office:smarttags" w:element="PersonName">
        <w:smartTagPr>
          <w:attr w:name="ProductID" w:val="la ACAJACE"/>
        </w:smartTagPr>
        <w:r w:rsidRPr="00654890">
          <w:t>la ACAJACE</w:t>
        </w:r>
      </w:smartTag>
      <w:r w:rsidRPr="00654890">
        <w:t xml:space="preserve"> procederá a su análisis y resolución conforme a lo siguiente:</w:t>
      </w:r>
    </w:p>
    <w:p w:rsidR="00E062A1" w:rsidRPr="00654890" w:rsidRDefault="00E062A1" w:rsidP="00E062A1">
      <w:pPr>
        <w:pStyle w:val="Texto"/>
        <w:spacing w:line="231" w:lineRule="exact"/>
        <w:ind w:left="2160" w:hanging="720"/>
      </w:pPr>
      <w:r w:rsidRPr="00654890">
        <w:rPr>
          <w:b/>
        </w:rPr>
        <w:t>I.</w:t>
      </w:r>
      <w:r w:rsidRPr="00654890">
        <w:rPr>
          <w:b/>
        </w:rPr>
        <w:tab/>
      </w:r>
      <w:r w:rsidRPr="00654890">
        <w:t xml:space="preserve">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w:t>
      </w:r>
      <w:smartTag w:uri="urn:schemas-microsoft-com:office:smarttags" w:element="PersonName">
        <w:smartTagPr>
          <w:attr w:name="ProductID" w:val="la Seguridad Nacional"/>
        </w:smartTagPr>
        <w:r w:rsidRPr="00654890">
          <w:t>la Seguridad Nacional</w:t>
        </w:r>
      </w:smartTag>
      <w:r w:rsidRPr="00654890">
        <w:t>, lo comunicará en el término de 5 días, contados a partir del día siguiente al que la solicitud de autorización se encuentre debidamente integrada.</w:t>
      </w:r>
    </w:p>
    <w:p w:rsidR="00E062A1" w:rsidRPr="00654890" w:rsidRDefault="00E062A1" w:rsidP="00E062A1">
      <w:pPr>
        <w:pStyle w:val="Texto"/>
        <w:spacing w:after="98" w:line="214" w:lineRule="exact"/>
        <w:ind w:left="2160" w:hanging="720"/>
      </w:pPr>
      <w:r w:rsidRPr="00654890">
        <w:rPr>
          <w:b/>
        </w:rPr>
        <w:lastRenderedPageBreak/>
        <w:t>II.</w:t>
      </w:r>
      <w:r w:rsidRPr="00654890">
        <w:rPr>
          <w:b/>
        </w:rPr>
        <w:tab/>
      </w:r>
      <w:r w:rsidRPr="00654890">
        <w:t xml:space="preserve">Si derivado de la clasificación arancelaria se detecta que la institución o autoridad solicitante omitió acreditar la exención o cumplimiento de alguna regulación y restricción no arancelarias y/o </w:t>
      </w:r>
      <w:proofErr w:type="spellStart"/>
      <w:r w:rsidRPr="00654890">
        <w:t>NOM´s</w:t>
      </w:r>
      <w:proofErr w:type="spellEnd"/>
      <w:r w:rsidRPr="00654890">
        <w:t>, la requerirá para que presente la documentación faltante en los términos de la fracción anterior.</w:t>
      </w:r>
    </w:p>
    <w:p w:rsidR="00E062A1" w:rsidRPr="00654890" w:rsidRDefault="00E062A1" w:rsidP="00E062A1">
      <w:pPr>
        <w:pStyle w:val="Texto"/>
        <w:spacing w:after="98" w:line="214" w:lineRule="exact"/>
        <w:ind w:left="2160" w:hanging="720"/>
      </w:pPr>
      <w:r w:rsidRPr="00654890">
        <w:rPr>
          <w:b/>
        </w:rPr>
        <w:t>III.</w:t>
      </w:r>
      <w:r w:rsidRPr="00654890">
        <w:rPr>
          <w:b/>
        </w:rPr>
        <w:tab/>
      </w:r>
      <w:r w:rsidRPr="00654890">
        <w:t>Determinará si procede despachar las mercancías por un lugar designado por la institución o autoridad solicitante, atendiendo su naturaleza y circunstancias específicas, lo cual podrá autorizar previa conformidad de la aduana respectiva.</w:t>
      </w:r>
    </w:p>
    <w:p w:rsidR="00E062A1" w:rsidRPr="00654890" w:rsidRDefault="00E062A1" w:rsidP="00E062A1">
      <w:pPr>
        <w:pStyle w:val="Texto"/>
        <w:spacing w:after="98" w:line="214" w:lineRule="exact"/>
        <w:ind w:left="2160" w:hanging="720"/>
        <w:rPr>
          <w:b/>
          <w:i/>
        </w:rPr>
      </w:pPr>
      <w:r w:rsidRPr="00654890">
        <w:rPr>
          <w:b/>
        </w:rPr>
        <w:t>IV.</w:t>
      </w:r>
      <w:r w:rsidRPr="00654890">
        <w:rPr>
          <w:b/>
        </w:rPr>
        <w:tab/>
      </w:r>
      <w:r w:rsidRPr="00654890">
        <w:t>Emitirá resolución y notificará a la institución o autoridad solicitante, remitiendo copia en documento electrónico o digital a la aduana por la que se llevará a cabo el despacho.</w:t>
      </w:r>
    </w:p>
    <w:p w:rsidR="00E062A1" w:rsidRPr="00654890" w:rsidRDefault="00E062A1" w:rsidP="00E062A1">
      <w:pPr>
        <w:pStyle w:val="Texto"/>
        <w:spacing w:after="98" w:line="214" w:lineRule="exact"/>
        <w:ind w:left="1440" w:hanging="1152"/>
      </w:pPr>
      <w:r w:rsidRPr="00654890">
        <w:tab/>
        <w:t xml:space="preserve">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w:t>
      </w:r>
      <w:smartTag w:uri="urn:schemas-microsoft-com:office:smarttags" w:element="PersonName">
        <w:smartTagPr>
          <w:attr w:name="ProductID" w:val="la ACAJACE. En"/>
        </w:smartTagPr>
        <w:r w:rsidRPr="00654890">
          <w:t>la ACAJACE. En</w:t>
        </w:r>
      </w:smartTag>
      <w:r w:rsidRPr="00654890">
        <w:t xml:space="preserve">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E062A1" w:rsidRPr="00654890" w:rsidRDefault="00E062A1" w:rsidP="00E062A1">
      <w:pPr>
        <w:pStyle w:val="Texto"/>
        <w:spacing w:after="98" w:line="214" w:lineRule="exact"/>
        <w:ind w:left="1440" w:hanging="1152"/>
      </w:pPr>
      <w:r w:rsidRPr="00654890">
        <w:tab/>
        <w:t>Despachadas las mercancías, se efectuará inmediatamente su entrega al funcionario autorizado en la resolución para recibirlas, mediante constancia de hechos que al efecto emita la aduana, previo pago a través del “Formulario múltiple de pago para comercio exterior”, de las contribuciones que correspondan, en su caso, y de los gastos de manejo de las mercancías y los que se hubieran derivado del almacenaje de las mismas, los cuales correrán a cargo de la institución o autoridad solicitante.</w:t>
      </w:r>
    </w:p>
    <w:p w:rsidR="00E062A1" w:rsidRPr="00654890" w:rsidRDefault="00E062A1" w:rsidP="00E062A1">
      <w:pPr>
        <w:pStyle w:val="Texto"/>
        <w:spacing w:after="98" w:line="214" w:lineRule="exact"/>
        <w:ind w:left="1440" w:hanging="1152"/>
      </w:pPr>
      <w:r w:rsidRPr="00654890">
        <w:tab/>
        <w:t xml:space="preserve">En caso de que el funcionario autorizado en la resolución para recibir las mercancías no asista en la fecha y hora previamente coordinadas con la aduana, esta última almacenará las mercancías en el recinto fiscal o fiscalizado, y notificará a la institución o autoridad 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dispuesto en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after="98" w:line="214" w:lineRule="exact"/>
        <w:ind w:left="1440" w:hanging="1152"/>
      </w:pPr>
      <w:r w:rsidRPr="00654890">
        <w:tab/>
        <w:t>Las mercancías importadas destinadas a la seguridad nacional, podrán retornar a territorio nacional después de haber sido exportadas temporalmente para someterse a un proceso de transformación, elaboración o reparación, aun cuando se haya excedido el plazo</w:t>
      </w:r>
      <w:r w:rsidR="00E5681E" w:rsidRPr="00654890">
        <w:t xml:space="preserve"> </w:t>
      </w:r>
      <w:r w:rsidRPr="00654890">
        <w:t xml:space="preserve">de exportación temporal establecido en el artículo 117, de </w:t>
      </w:r>
      <w:smartTag w:uri="urn:schemas-microsoft-com:office:smarttags" w:element="PersonName">
        <w:smartTagPr>
          <w:attr w:name="ProductID" w:val="la Ley"/>
        </w:smartTagPr>
        <w:r w:rsidRPr="00654890">
          <w:t>la Ley</w:t>
        </w:r>
      </w:smartTag>
      <w:r w:rsidRPr="00654890">
        <w:t>, siempre que se paguen las contribuciones aplicables en la fecha de retorno.</w:t>
      </w:r>
    </w:p>
    <w:p w:rsidR="00E062A1" w:rsidRPr="00654890" w:rsidRDefault="00E062A1" w:rsidP="00E062A1">
      <w:pPr>
        <w:pStyle w:val="Texto"/>
        <w:spacing w:after="98" w:line="214" w:lineRule="exact"/>
        <w:ind w:left="1440" w:firstLine="0"/>
        <w:rPr>
          <w:i/>
        </w:rPr>
      </w:pPr>
      <w:r w:rsidRPr="00654890">
        <w:rPr>
          <w:i/>
        </w:rPr>
        <w:t>Ley 6, 14, 29, 36, 61-I, 117, RGCE 1.2.1., Anexo 1</w:t>
      </w:r>
    </w:p>
    <w:p w:rsidR="00E062A1" w:rsidRPr="00654890" w:rsidRDefault="00E062A1" w:rsidP="00E062A1">
      <w:pPr>
        <w:pStyle w:val="Texto"/>
        <w:spacing w:after="98" w:line="214" w:lineRule="exact"/>
        <w:ind w:left="1440" w:hanging="1152"/>
        <w:rPr>
          <w:b/>
        </w:rPr>
      </w:pPr>
      <w:r w:rsidRPr="00654890">
        <w:rPr>
          <w:b/>
        </w:rPr>
        <w:tab/>
        <w:t>Franquicias Diplomáticas</w:t>
      </w:r>
    </w:p>
    <w:p w:rsidR="00E062A1" w:rsidRPr="00654890" w:rsidRDefault="00E062A1" w:rsidP="00E062A1">
      <w:pPr>
        <w:pStyle w:val="Texto"/>
        <w:spacing w:after="98" w:line="214" w:lineRule="exact"/>
        <w:ind w:left="1440" w:hanging="1152"/>
        <w:rPr>
          <w:b/>
        </w:rPr>
      </w:pPr>
      <w:r w:rsidRPr="00654890">
        <w:rPr>
          <w:b/>
        </w:rPr>
        <w:t>3.3.2.</w:t>
      </w:r>
      <w:r w:rsidRPr="00654890">
        <w:rPr>
          <w:b/>
        </w:rPr>
        <w:tab/>
      </w:r>
      <w:r w:rsidRPr="00654890">
        <w:t xml:space="preserve">Para los efectos del artículo 62, fracción I, de </w:t>
      </w:r>
      <w:smartTag w:uri="urn:schemas-microsoft-com:office:smarttags" w:element="PersonName">
        <w:smartTagPr>
          <w:attr w:name="ProductID" w:val="la Ley"/>
        </w:smartTagPr>
        <w:r w:rsidRPr="00654890">
          <w:t>la Ley</w:t>
        </w:r>
      </w:smartTag>
      <w:r w:rsidRPr="00654890">
        <w:t xml:space="preserve">, el SAT de conformidad con el “Acuerdo por el que se establecen las disposiciones de carácter general para la importación de vehículos en franquicia”, publicado en el DOF el 29 de agosto de 2007, autorizará previa solicitud de </w:t>
      </w:r>
      <w:smartTag w:uri="urn:schemas-microsoft-com:office:smarttags" w:element="PersonName">
        <w:smartTagPr>
          <w:attr w:name="ProductID" w:val="la SRE"/>
        </w:smartTagPr>
        <w:r w:rsidRPr="00654890">
          <w:t>la SRE</w:t>
        </w:r>
      </w:smartTag>
      <w:r w:rsidRPr="00654890">
        <w:t xml:space="preserve"> la importación definitiva de los vehículos en franquicia, siempre que se cumpla con la ficha de trámite que corresponda en los siguientes supuestos:</w:t>
      </w:r>
    </w:p>
    <w:p w:rsidR="00E062A1" w:rsidRPr="00654890" w:rsidRDefault="00E062A1" w:rsidP="00E062A1">
      <w:pPr>
        <w:pStyle w:val="Texto"/>
        <w:spacing w:after="98" w:line="214" w:lineRule="exact"/>
        <w:ind w:left="2160" w:hanging="720"/>
      </w:pPr>
      <w:r w:rsidRPr="00654890">
        <w:rPr>
          <w:b/>
        </w:rPr>
        <w:t>A.</w:t>
      </w:r>
      <w:r w:rsidRPr="00654890">
        <w:t xml:space="preserve"> </w:t>
      </w:r>
      <w:r w:rsidRPr="00654890">
        <w:tab/>
        <w:t>Franquicia de vehículos de misiones diplomáticas y consulares, organismos internacionales representados o con sede en territorio nacional, así como el personal extranjero de los mismos.</w:t>
      </w:r>
    </w:p>
    <w:p w:rsidR="00E062A1" w:rsidRPr="00654890" w:rsidRDefault="00E062A1" w:rsidP="00E062A1">
      <w:pPr>
        <w:pStyle w:val="Texto"/>
        <w:spacing w:after="98" w:line="214" w:lineRule="exact"/>
        <w:ind w:left="2592" w:hanging="432"/>
      </w:pPr>
      <w:r w:rsidRPr="00654890">
        <w:rPr>
          <w:b/>
        </w:rPr>
        <w:t>I.</w:t>
      </w:r>
      <w:r w:rsidRPr="00654890">
        <w:tab/>
        <w:t>Importación definitiva de vehículos necesarios para uso oficial; así como de un vehículo de uso privado, cada tres años durante la comisión en México, de conformidad con lo dispuesto en la ficha de trámite 27/LA.</w:t>
      </w:r>
    </w:p>
    <w:p w:rsidR="00E062A1" w:rsidRPr="00654890" w:rsidRDefault="00E062A1" w:rsidP="00E062A1">
      <w:pPr>
        <w:pStyle w:val="Texto"/>
        <w:spacing w:after="98" w:line="214" w:lineRule="exact"/>
        <w:ind w:left="2592" w:hanging="432"/>
      </w:pPr>
      <w:r w:rsidRPr="00654890">
        <w:rPr>
          <w:b/>
        </w:rPr>
        <w:t>II.</w:t>
      </w:r>
      <w:r w:rsidRPr="00654890">
        <w:tab/>
        <w:t xml:space="preserve">Adquisición de vehículos de empresas autorizadas por el SAT para enajenar vehículos que se ensamblen en territorio nacional para su exportación, de lo </w:t>
      </w:r>
      <w:r w:rsidRPr="00654890">
        <w:lastRenderedPageBreak/>
        <w:t>cual podrán solicitar la devolución del IVA que les hubiese sido trasladado por la adquisición de dicho vehículo. Si por caso fortuito o fuerza mayor queda inutilizado el vehículo, el propietario podrá adquirir otro con devolución</w:t>
      </w:r>
      <w:r w:rsidR="00E5681E" w:rsidRPr="00654890">
        <w:t xml:space="preserve"> </w:t>
      </w:r>
      <w:r w:rsidRPr="00654890">
        <w:t>del IVA, siempre que se demuestre documentalmente dicha circunstancia, de conformidad con lo dispuesto en la ficha de trámite 28/LA.</w:t>
      </w:r>
    </w:p>
    <w:p w:rsidR="00E062A1" w:rsidRPr="00654890" w:rsidRDefault="00E062A1" w:rsidP="00E062A1">
      <w:pPr>
        <w:pStyle w:val="Texto"/>
        <w:spacing w:after="94" w:line="210" w:lineRule="exact"/>
        <w:ind w:left="2592" w:hanging="432"/>
      </w:pPr>
      <w:r w:rsidRPr="00654890">
        <w:rPr>
          <w:b/>
        </w:rPr>
        <w:t>III.</w:t>
      </w:r>
      <w:r w:rsidRPr="00654890">
        <w:tab/>
        <w:t>Venta de vehículos adquiridos en territorio nacional, de los cuales se hubiera autorizado la devolución del IVA y hayan transcurrido dos años contados a partir de dicha autorización o antes del citado plazo únicamente cuando la enajenación sea como consecuencia del cierre de la misión diplomática o del fallecimiento del propietario, o en caso de término de comisión antes del plazo de 2 años, de conformidad con lo dispuesto en la ficha de trámite 29/LA.</w:t>
      </w:r>
    </w:p>
    <w:p w:rsidR="00E062A1" w:rsidRPr="00654890" w:rsidRDefault="00E062A1" w:rsidP="00E062A1">
      <w:pPr>
        <w:pStyle w:val="Texto"/>
        <w:spacing w:after="94" w:line="210" w:lineRule="exact"/>
        <w:ind w:left="2592" w:hanging="432"/>
      </w:pPr>
      <w:r w:rsidRPr="00654890">
        <w:rPr>
          <w:b/>
        </w:rPr>
        <w:t>IV.</w:t>
      </w:r>
      <w:r w:rsidRPr="00654890">
        <w:tab/>
        <w:t>Enajenación de vehículos importados en franquicia diplomática cuando hayan transcurrido tres años contados a partir de la fecha de la autorización de la importación en franquicia diplomática, o antes de dicho plazo, únicamente cuando la enajenación sea como consecuencia del cierre de la misión diplomática o del fallecimiento del propietario, de conformidad con lo dispuesto en la ficha de trámite 30/LA.</w:t>
      </w:r>
    </w:p>
    <w:p w:rsidR="00E062A1" w:rsidRPr="00654890" w:rsidRDefault="00E062A1" w:rsidP="00E062A1">
      <w:pPr>
        <w:pStyle w:val="Texto"/>
        <w:spacing w:after="94" w:line="210" w:lineRule="exact"/>
        <w:ind w:left="2592" w:hanging="432"/>
      </w:pPr>
      <w:r w:rsidRPr="00654890">
        <w:tab/>
        <w:t xml:space="preserve">En caso del término de la comisión del propietario del vehículo antes del plazo de tres años a que se refiere el párrafo anterior, se podrá autorizar la enajenación siempre que, al momento de solicitar la enajenación, hayan transcurrido cuando menos seis meses a partir de la fecha de la autorización para la importación en franquicia diplomática y el propietario del vehículo tenga un mínimo de doce meses de haber sido acreditado ante </w:t>
      </w:r>
      <w:smartTag w:uri="urn:schemas-microsoft-com:office:smarttags" w:element="PersonName">
        <w:smartTagPr>
          <w:attr w:name="ProductID" w:val="la SRE."/>
        </w:smartTagPr>
        <w:r w:rsidRPr="00654890">
          <w:t>la SRE.</w:t>
        </w:r>
      </w:smartTag>
    </w:p>
    <w:p w:rsidR="00E062A1" w:rsidRPr="00654890" w:rsidRDefault="00E062A1" w:rsidP="00E062A1">
      <w:pPr>
        <w:pStyle w:val="Texto"/>
        <w:spacing w:after="94" w:line="210" w:lineRule="exact"/>
        <w:ind w:left="2592" w:hanging="432"/>
      </w:pPr>
      <w:r w:rsidRPr="00654890">
        <w:rPr>
          <w:b/>
        </w:rPr>
        <w:t>V.</w:t>
      </w:r>
      <w:r w:rsidRPr="00654890">
        <w:tab/>
        <w:t>Traspaso de vehículo en Franquicia Diplomática, el cual podrá efectuarse en cualquier momento a otras misiones de gobiernos extranjeros u oficinas de los organismos internacionales y a su personal extranjero que tenga derecho a importarlos bajo este esquema, de conformidad con lo dispuesto en la ficha de trámite 31/LA.</w:t>
      </w:r>
    </w:p>
    <w:p w:rsidR="00E062A1" w:rsidRPr="00654890" w:rsidRDefault="00E062A1" w:rsidP="00E062A1">
      <w:pPr>
        <w:pStyle w:val="Texto"/>
        <w:spacing w:after="94" w:line="210" w:lineRule="exact"/>
        <w:ind w:left="2160" w:hanging="720"/>
      </w:pPr>
      <w:r w:rsidRPr="00654890">
        <w:tab/>
        <w:t xml:space="preserve">La cancelación de la franquicia diplomática de vehículos para los supuestos antes señalados procederá siempre que así lo solicite </w:t>
      </w:r>
      <w:smartTag w:uri="urn:schemas-microsoft-com:office:smarttags" w:element="PersonName">
        <w:smartTagPr>
          <w:attr w:name="ProductID" w:val="la SRE"/>
        </w:smartTagPr>
        <w:r w:rsidRPr="00654890">
          <w:t>la SRE</w:t>
        </w:r>
      </w:smartTag>
      <w:r w:rsidRPr="00654890">
        <w:t>, de conformidad con lo previsto en la ficha de trámite 32/LA.</w:t>
      </w:r>
    </w:p>
    <w:p w:rsidR="00E062A1" w:rsidRPr="00654890" w:rsidRDefault="00E062A1" w:rsidP="00E062A1">
      <w:pPr>
        <w:pStyle w:val="Texto"/>
        <w:spacing w:after="94" w:line="210" w:lineRule="exact"/>
        <w:ind w:left="2160" w:hanging="720"/>
      </w:pPr>
      <w:r w:rsidRPr="00654890">
        <w:rPr>
          <w:b/>
        </w:rPr>
        <w:t>B.</w:t>
      </w:r>
      <w:r w:rsidRPr="00654890">
        <w:t xml:space="preserve"> </w:t>
      </w:r>
      <w:r w:rsidRPr="00654890">
        <w:tab/>
        <w:t>Franquicia para el personal del Servicio Exterior Mexicano o funcionarios mexicanos acreditados ante los organismos internacionales en los que el gobierno mexicano participe.</w:t>
      </w:r>
    </w:p>
    <w:p w:rsidR="00E062A1" w:rsidRPr="00654890" w:rsidRDefault="00E062A1" w:rsidP="00E062A1">
      <w:pPr>
        <w:pStyle w:val="Texto"/>
        <w:spacing w:after="94" w:line="210" w:lineRule="exact"/>
        <w:ind w:left="2592" w:hanging="432"/>
      </w:pPr>
      <w:r w:rsidRPr="00654890">
        <w:rPr>
          <w:b/>
        </w:rPr>
        <w:t>I.</w:t>
      </w:r>
      <w:r w:rsidRPr="00654890">
        <w:t xml:space="preserve"> </w:t>
      </w:r>
      <w:r w:rsidRPr="00654890">
        <w:tab/>
        <w:t>Importación definitiva de un vehículo de uso privado, cuando el funcionario haya permanecido en el extranjero, por lo menos dos años continuos en el desempeño de una comisión oficial, de conformidad con lo dispuesto en la ficha de trámite 33/LA.</w:t>
      </w:r>
    </w:p>
    <w:p w:rsidR="00E062A1" w:rsidRPr="00654890" w:rsidRDefault="00E062A1" w:rsidP="00E062A1">
      <w:pPr>
        <w:pStyle w:val="Texto"/>
        <w:spacing w:after="94" w:line="210" w:lineRule="exact"/>
        <w:ind w:left="2592" w:hanging="432"/>
      </w:pPr>
      <w:r w:rsidRPr="00654890">
        <w:rPr>
          <w:b/>
        </w:rPr>
        <w:t>II.</w:t>
      </w:r>
      <w:r w:rsidRPr="00654890">
        <w:tab/>
        <w:t>Adquisición de vehículos de empresas autorizadas por el SAT para enajenar vehículos que se ensamblen en territorio nacional para su exportación, pudiendo solicitar la devolución del IVA que le hubiese sido trasladado por la adquisición de dicho vehículo. Si por caso fortuito o fuerza mayor queda inutilizado el vehículo, el propietario podrá adquirir otro con devolución del IVA, siempre que se demuestre documentalmente dicha circunstancia,</w:t>
      </w:r>
      <w:r w:rsidR="00E5681E" w:rsidRPr="00654890">
        <w:t xml:space="preserve"> </w:t>
      </w:r>
      <w:r w:rsidRPr="00654890">
        <w:t>de conformidad con lo dispuesto en la ficha de trámite 34/LA.</w:t>
      </w:r>
    </w:p>
    <w:p w:rsidR="00E062A1" w:rsidRPr="00654890" w:rsidRDefault="00E062A1" w:rsidP="00E062A1">
      <w:pPr>
        <w:pStyle w:val="Texto"/>
        <w:spacing w:after="94" w:line="210" w:lineRule="exact"/>
        <w:ind w:left="2592" w:hanging="432"/>
      </w:pPr>
      <w:r w:rsidRPr="00654890">
        <w:rPr>
          <w:b/>
        </w:rPr>
        <w:t>III.</w:t>
      </w:r>
      <w:r w:rsidRPr="00654890">
        <w:tab/>
        <w:t>Enajenación de vehículos importados en franquicia, cuando hayan transcurrido dos años a partir de la fecha de pago del pedimento de importación definitiva, de conformidad con lo dispuesto en la ficha de trámite 35/LA.</w:t>
      </w:r>
    </w:p>
    <w:p w:rsidR="00E062A1" w:rsidRPr="00654890" w:rsidRDefault="00E062A1" w:rsidP="00E062A1">
      <w:pPr>
        <w:pStyle w:val="Texto"/>
        <w:spacing w:after="94" w:line="210" w:lineRule="exact"/>
        <w:ind w:left="2592" w:hanging="432"/>
      </w:pPr>
      <w:r w:rsidRPr="00654890">
        <w:tab/>
        <w:t xml:space="preserve">En el caso de que antes del plazo de 2 años a que se refiere el numeral anterior, </w:t>
      </w:r>
      <w:smartTag w:uri="urn:schemas-microsoft-com:office:smarttags" w:element="PersonName">
        <w:smartTagPr>
          <w:attr w:name="ProductID" w:val="la SRE"/>
        </w:smartTagPr>
        <w:r w:rsidRPr="00654890">
          <w:t>la SRE</w:t>
        </w:r>
      </w:smartTag>
      <w:r w:rsidRPr="00654890">
        <w:t xml:space="preserve"> envíe de comisión a personal del Servicio Exterior Mexicano propietario del vehículo, se podrá autorizar la enajenación, siempre que hayan transcurrido cuando menos 6 meses a partir de la fecha de pago del pedimento de importación definitiva.</w:t>
      </w:r>
    </w:p>
    <w:p w:rsidR="00E062A1" w:rsidRPr="00654890" w:rsidRDefault="00E062A1" w:rsidP="00E062A1">
      <w:pPr>
        <w:pStyle w:val="Texto"/>
        <w:spacing w:after="94" w:line="210" w:lineRule="exact"/>
        <w:ind w:left="1440" w:hanging="1152"/>
      </w:pPr>
      <w:r w:rsidRPr="00654890">
        <w:lastRenderedPageBreak/>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rsidR="00E062A1" w:rsidRPr="00654890" w:rsidRDefault="00E062A1" w:rsidP="00E062A1">
      <w:pPr>
        <w:pStyle w:val="Texto"/>
        <w:spacing w:after="94" w:line="210" w:lineRule="exact"/>
        <w:ind w:left="1440" w:hanging="1152"/>
      </w:pPr>
      <w:r w:rsidRPr="00654890">
        <w:tab/>
        <w:t xml:space="preserve">En caso de que la solicitud para efectuar la importación en franquicia no resulte procedente, el SAT enviará la resolución a </w:t>
      </w:r>
      <w:smartTag w:uri="urn:schemas-microsoft-com:office:smarttags" w:element="PersonName">
        <w:smartTagPr>
          <w:attr w:name="ProductID" w:val="la SRE"/>
        </w:smartTagPr>
        <w:r w:rsidRPr="00654890">
          <w:t>la SRE</w:t>
        </w:r>
      </w:smartTag>
      <w:r w:rsidRPr="00654890">
        <w:t xml:space="preserve"> y el vehículo deberá retornarse al extranjero. Si el permiso de importación temporal estuviera vencido, el interesado, por medio de SRE, podrá tramitar ante el SAT el retorno seguro de su vehículo en términos de la regla 4.2.20.</w:t>
      </w:r>
    </w:p>
    <w:p w:rsidR="00E062A1" w:rsidRPr="00654890" w:rsidRDefault="00E062A1" w:rsidP="00E062A1">
      <w:pPr>
        <w:pStyle w:val="Texto"/>
        <w:spacing w:after="94" w:line="210" w:lineRule="exact"/>
        <w:ind w:left="1440" w:hanging="1152"/>
        <w:rPr>
          <w:i/>
          <w:lang w:val="en-US"/>
        </w:rPr>
      </w:pPr>
      <w:r w:rsidRPr="00654890">
        <w:tab/>
      </w:r>
      <w:r w:rsidRPr="00654890">
        <w:rPr>
          <w:i/>
          <w:lang w:val="en-US"/>
        </w:rPr>
        <w:t>Ley 62-I, 106-II, CFF 1, RGCE 1.2.2., 4.2.20., Anexo1-A</w:t>
      </w:r>
    </w:p>
    <w:p w:rsidR="00E062A1" w:rsidRPr="00654890" w:rsidRDefault="00E062A1" w:rsidP="00E062A1">
      <w:pPr>
        <w:pStyle w:val="Texto"/>
        <w:spacing w:line="233" w:lineRule="exact"/>
        <w:ind w:left="1440" w:hanging="1152"/>
        <w:rPr>
          <w:b/>
        </w:rPr>
      </w:pPr>
      <w:r w:rsidRPr="00654890">
        <w:rPr>
          <w:b/>
          <w:lang w:val="en-US"/>
        </w:rPr>
        <w:tab/>
      </w:r>
      <w:r w:rsidRPr="00654890">
        <w:rPr>
          <w:b/>
        </w:rPr>
        <w:t>Cambio de régimen de menajes temporales</w:t>
      </w:r>
    </w:p>
    <w:p w:rsidR="00E062A1" w:rsidRPr="00654890" w:rsidRDefault="00E062A1" w:rsidP="00E062A1">
      <w:pPr>
        <w:pStyle w:val="Texto"/>
        <w:spacing w:line="233" w:lineRule="exact"/>
        <w:ind w:left="1440" w:hanging="1152"/>
      </w:pPr>
      <w:r w:rsidRPr="00654890">
        <w:rPr>
          <w:b/>
        </w:rPr>
        <w:t>3.3.3.</w:t>
      </w:r>
      <w:r w:rsidRPr="00654890">
        <w:rPr>
          <w:b/>
        </w:rPr>
        <w:tab/>
      </w:r>
      <w:r w:rsidRPr="00654890">
        <w:t xml:space="preserve">Para los efectos de los artículos 106, fracción IV, inciso b), de </w:t>
      </w:r>
      <w:smartTag w:uri="urn:schemas-microsoft-com:office:smarttags" w:element="PersonName">
        <w:smartTagPr>
          <w:attr w:name="ProductID" w:val="la Ley"/>
        </w:smartTagPr>
        <w:r w:rsidRPr="00654890">
          <w:t>la Ley</w:t>
        </w:r>
      </w:smartTag>
      <w:r w:rsidRPr="00654890">
        <w:t xml:space="preserve"> y 101 del Reglamento, los residentes temporales estudiantes y los residentes temporales podrán efectuar el cambio de régimen a importación definitiva de su menaje de casa importado temporalmente, sin el pago de los impuestos al comercio exterior ni del IVA, una vez que hayan obtenido el cambio de su condición de estancia a residentes permanentes. Para tal efecto, no se requerirá la presentación física de las mercancías ante la aduana.</w:t>
      </w:r>
    </w:p>
    <w:p w:rsidR="00E062A1" w:rsidRPr="00654890" w:rsidRDefault="00E062A1" w:rsidP="00E062A1">
      <w:pPr>
        <w:pStyle w:val="Texto"/>
        <w:spacing w:line="233" w:lineRule="exact"/>
        <w:ind w:left="1440" w:hanging="1152"/>
        <w:rPr>
          <w:b/>
          <w:i/>
        </w:rPr>
      </w:pPr>
      <w:r w:rsidRPr="00654890">
        <w:tab/>
      </w:r>
      <w:r w:rsidRPr="00654890">
        <w:rPr>
          <w:i/>
        </w:rPr>
        <w:t>Ley 106-IV, Reglamento 100, 101, 159</w:t>
      </w:r>
    </w:p>
    <w:p w:rsidR="00E062A1" w:rsidRPr="00654890" w:rsidRDefault="00E062A1" w:rsidP="00E062A1">
      <w:pPr>
        <w:pStyle w:val="Texto"/>
        <w:spacing w:line="233" w:lineRule="exact"/>
        <w:ind w:left="1440" w:hanging="1152"/>
        <w:rPr>
          <w:b/>
        </w:rPr>
      </w:pPr>
      <w:r w:rsidRPr="00654890">
        <w:rPr>
          <w:b/>
        </w:rPr>
        <w:tab/>
        <w:t>Importación de menaje de casa para estudiantes e investigadores</w:t>
      </w:r>
    </w:p>
    <w:p w:rsidR="00E062A1" w:rsidRPr="00654890" w:rsidRDefault="00E062A1" w:rsidP="00E062A1">
      <w:pPr>
        <w:pStyle w:val="Texto"/>
        <w:spacing w:line="233" w:lineRule="exact"/>
        <w:ind w:left="1440" w:hanging="1152"/>
      </w:pPr>
      <w:r w:rsidRPr="00654890">
        <w:rPr>
          <w:b/>
        </w:rPr>
        <w:t>3.3.4.</w:t>
      </w:r>
      <w:r w:rsidRPr="00654890">
        <w:rPr>
          <w:b/>
        </w:rPr>
        <w:tab/>
      </w:r>
      <w:r w:rsidRPr="00654890">
        <w:t xml:space="preserve">Para los efectos de los artículos 61, fracción VII, de </w:t>
      </w:r>
      <w:smartTag w:uri="urn:schemas-microsoft-com:office:smarttags" w:element="PersonName">
        <w:smartTagPr>
          <w:attr w:name="ProductID" w:val="la Ley"/>
        </w:smartTagPr>
        <w:r w:rsidRPr="00654890">
          <w:t>la Ley</w:t>
        </w:r>
      </w:smartTag>
      <w:r w:rsidRPr="00654890">
        <w:t xml:space="preserve">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w:t>
      </w:r>
      <w:smartTag w:uri="urn:schemas-microsoft-com:office:smarttags" w:element="PersonName">
        <w:smartTagPr>
          <w:attr w:name="ProductID" w:val="la ACNCEA"/>
        </w:smartTagPr>
        <w:r w:rsidRPr="00654890">
          <w:t>la ACNCEA</w:t>
        </w:r>
      </w:smartTag>
      <w:r w:rsidRPr="00654890">
        <w:t xml:space="preserve"> o ADJ, sin que sea necesario la presentación de la declaración certificada por el consulado mexicano del lugar en donde residió.</w:t>
      </w:r>
    </w:p>
    <w:p w:rsidR="00E062A1" w:rsidRPr="00654890" w:rsidRDefault="00E062A1" w:rsidP="00E062A1">
      <w:pPr>
        <w:pStyle w:val="Texto"/>
        <w:spacing w:line="233" w:lineRule="exact"/>
        <w:ind w:left="1440" w:hanging="1152"/>
        <w:rPr>
          <w:b/>
          <w:i/>
        </w:rPr>
      </w:pPr>
      <w:r w:rsidRPr="00654890">
        <w:tab/>
      </w:r>
      <w:r w:rsidRPr="00654890">
        <w:rPr>
          <w:i/>
        </w:rPr>
        <w:t>Ley 61-VII, Reglamento 100, 101, RGCE 1.2.2.</w:t>
      </w:r>
    </w:p>
    <w:p w:rsidR="00E062A1" w:rsidRPr="00654890" w:rsidRDefault="00E062A1" w:rsidP="00E062A1">
      <w:pPr>
        <w:pStyle w:val="Texto"/>
        <w:spacing w:line="233" w:lineRule="exact"/>
        <w:ind w:left="1440" w:hanging="1152"/>
        <w:rPr>
          <w:b/>
        </w:rPr>
      </w:pPr>
      <w:r w:rsidRPr="00654890">
        <w:rPr>
          <w:b/>
        </w:rPr>
        <w:tab/>
        <w:t>Definición de bienes usados</w:t>
      </w:r>
    </w:p>
    <w:p w:rsidR="00E062A1" w:rsidRPr="00654890" w:rsidRDefault="00E062A1" w:rsidP="00E062A1">
      <w:pPr>
        <w:pStyle w:val="Texto"/>
        <w:spacing w:line="233" w:lineRule="exact"/>
        <w:ind w:left="1440" w:hanging="1152"/>
      </w:pPr>
      <w:r w:rsidRPr="00654890">
        <w:rPr>
          <w:b/>
        </w:rPr>
        <w:t>3.3.5.</w:t>
      </w:r>
      <w:r w:rsidRPr="00654890">
        <w:tab/>
        <w:t xml:space="preserve">Para los efectos de los artículos 61, fracción VII y 106, fracción IV, inciso b), de </w:t>
      </w:r>
      <w:smartTag w:uri="urn:schemas-microsoft-com:office:smarttags" w:element="PersonName">
        <w:smartTagPr>
          <w:attr w:name="ProductID" w:val="la Ley"/>
        </w:smartTagPr>
        <w:r w:rsidRPr="00654890">
          <w:t>la Ley</w:t>
        </w:r>
      </w:smartTag>
      <w:r w:rsidRPr="00654890">
        <w:t>, para la importación de menajes de casa, se consideran bienes usados aquellos que se demuestre que fueron adquiridos cuando menos 6 meses antes de que se pretenda realizar su importación.</w:t>
      </w:r>
    </w:p>
    <w:p w:rsidR="00F97176" w:rsidRPr="00654890" w:rsidRDefault="00E062A1" w:rsidP="007F767A">
      <w:pPr>
        <w:pStyle w:val="Texto"/>
        <w:spacing w:line="233" w:lineRule="exact"/>
        <w:ind w:left="1440" w:hanging="1152"/>
        <w:rPr>
          <w:b/>
        </w:rPr>
      </w:pPr>
      <w:r w:rsidRPr="00654890">
        <w:tab/>
      </w:r>
      <w:r w:rsidRPr="00654890">
        <w:rPr>
          <w:i/>
        </w:rPr>
        <w:t>Ley 61-VII, 106-IV, Reglamento 100, 159</w:t>
      </w:r>
    </w:p>
    <w:p w:rsidR="00F97176" w:rsidRPr="00654890" w:rsidRDefault="00F97176" w:rsidP="00F971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II, primer párrafo e inciso a), en la 1ª Resol. </w:t>
      </w:r>
      <w:r w:rsidR="009A3C19" w:rsidRPr="00654890">
        <w:rPr>
          <w:b/>
          <w:i/>
          <w:sz w:val="12"/>
          <w:szCs w:val="14"/>
          <w:highlight w:val="yellow"/>
        </w:rPr>
        <w:t xml:space="preserve">DOF 28-04-2017 </w:t>
      </w:r>
      <w:r w:rsidRPr="00654890">
        <w:rPr>
          <w:b/>
          <w:i/>
          <w:sz w:val="12"/>
          <w:szCs w:val="14"/>
          <w:highlight w:val="yellow"/>
        </w:rPr>
        <w:t>(adecuación de autoridad).</w:t>
      </w:r>
      <w:r w:rsidR="006A5567" w:rsidRPr="00654890">
        <w:rPr>
          <w:b/>
          <w:i/>
          <w:sz w:val="12"/>
          <w:szCs w:val="14"/>
          <w:highlight w:val="yellow"/>
        </w:rPr>
        <w:t xml:space="preserve"> Publicación anticipada del 24 de abril de 2017 en el Portal del SAT.</w:t>
      </w:r>
    </w:p>
    <w:p w:rsidR="007E3F09" w:rsidRPr="00654890" w:rsidRDefault="00F97176" w:rsidP="007F767A">
      <w:pPr>
        <w:pStyle w:val="Texto"/>
        <w:spacing w:line="233" w:lineRule="exact"/>
        <w:ind w:left="1440" w:hanging="1152"/>
        <w:rPr>
          <w:b/>
        </w:rPr>
      </w:pPr>
      <w:r w:rsidRPr="00654890">
        <w:rPr>
          <w:b/>
        </w:rPr>
        <w:tab/>
      </w:r>
      <w:r w:rsidR="008D1886" w:rsidRPr="00654890">
        <w:rPr>
          <w:b/>
        </w:rPr>
        <w:t>Autorización de exención de impuestos al comercio exterior en la importación de mercancía donada (artículo 61, fracción IX, de la Ley)</w:t>
      </w:r>
    </w:p>
    <w:p w:rsidR="00E062A1" w:rsidRPr="00654890" w:rsidRDefault="00E062A1" w:rsidP="00E062A1">
      <w:pPr>
        <w:pStyle w:val="Texto"/>
        <w:spacing w:line="233" w:lineRule="exact"/>
        <w:ind w:left="1440" w:hanging="1152"/>
        <w:rPr>
          <w:b/>
          <w:i/>
        </w:rPr>
      </w:pPr>
      <w:r w:rsidRPr="00654890">
        <w:rPr>
          <w:b/>
        </w:rPr>
        <w:t>3.3.6.</w:t>
      </w:r>
      <w:r w:rsidRPr="00654890">
        <w:rPr>
          <w:b/>
        </w:rPr>
        <w:tab/>
      </w:r>
      <w:r w:rsidRPr="00654890">
        <w:t xml:space="preserve">Para los efectos del artículo 61, fracción IX, de </w:t>
      </w:r>
      <w:smartTag w:uri="urn:schemas-microsoft-com:office:smarttags" w:element="PersonName">
        <w:smartTagPr>
          <w:attr w:name="ProductID" w:val="la Ley"/>
        </w:smartTagPr>
        <w:r w:rsidRPr="00654890">
          <w:t>la Ley</w:t>
        </w:r>
      </w:smartTag>
      <w:r w:rsidRPr="00654890">
        <w:t>, la introducción de mercancía donada se efectuará conforme a lo siguiente:</w:t>
      </w:r>
    </w:p>
    <w:p w:rsidR="00E062A1" w:rsidRPr="00654890" w:rsidRDefault="00E062A1" w:rsidP="00E062A1">
      <w:pPr>
        <w:pStyle w:val="Texto"/>
        <w:spacing w:line="233" w:lineRule="exact"/>
        <w:ind w:left="2160" w:hanging="720"/>
      </w:pPr>
      <w:r w:rsidRPr="00654890">
        <w:rPr>
          <w:b/>
        </w:rPr>
        <w:t>I.</w:t>
      </w:r>
      <w:r w:rsidRPr="00654890">
        <w:rPr>
          <w:b/>
        </w:rPr>
        <w:tab/>
      </w:r>
      <w:r w:rsidRPr="00654890">
        <w:t xml:space="preserve">Los interesados deberán presentar la solicitud de autorización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36/LA.</w:t>
      </w:r>
    </w:p>
    <w:p w:rsidR="00E062A1" w:rsidRPr="00654890" w:rsidRDefault="00E062A1" w:rsidP="00E062A1">
      <w:pPr>
        <w:pStyle w:val="Texto"/>
        <w:spacing w:line="233" w:lineRule="exact"/>
        <w:ind w:left="2160" w:hanging="720"/>
      </w:pPr>
      <w:r w:rsidRPr="00654890">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E062A1" w:rsidRPr="00654890" w:rsidRDefault="00E062A1" w:rsidP="00E062A1">
      <w:pPr>
        <w:pStyle w:val="Texto"/>
        <w:spacing w:line="233" w:lineRule="exact"/>
        <w:ind w:left="2160" w:hanging="720"/>
      </w:pPr>
      <w:r w:rsidRPr="00654890">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E062A1" w:rsidRPr="00654890" w:rsidRDefault="00E062A1" w:rsidP="00E062A1">
      <w:pPr>
        <w:pStyle w:val="Texto"/>
        <w:spacing w:line="233" w:lineRule="exact"/>
        <w:ind w:left="2160" w:hanging="720"/>
      </w:pPr>
      <w:r w:rsidRPr="00654890">
        <w:rPr>
          <w:b/>
        </w:rPr>
        <w:lastRenderedPageBreak/>
        <w:t>II.</w:t>
      </w:r>
      <w:r w:rsidRPr="00654890">
        <w:rPr>
          <w:b/>
        </w:rPr>
        <w:tab/>
      </w:r>
      <w:r w:rsidR="008D1886" w:rsidRPr="00654890">
        <w:t>Tratándose de mercancía donada que se introduzca por las aduanas ubicadas en la franja fronteriza del territorio nacional para permanecer de manera definitiva en ella, los interesados deberán solicitar en el Portal del SAT, accediendo a la Ventanilla Digital, su inscripción en el Registro a que se refiere la ficha de trámite 36/LA</w:t>
      </w:r>
      <w:r w:rsidR="007E3F09" w:rsidRPr="00654890">
        <w:t>.</w:t>
      </w:r>
    </w:p>
    <w:p w:rsidR="00E062A1" w:rsidRPr="00654890" w:rsidRDefault="00E062A1" w:rsidP="00E062A1">
      <w:pPr>
        <w:pStyle w:val="Texto"/>
        <w:spacing w:line="233" w:lineRule="exact"/>
        <w:ind w:left="2160" w:hanging="720"/>
      </w:pPr>
      <w:r w:rsidRPr="00654890">
        <w:tab/>
        <w:t>El despacho de las mercancías a que se refiere la presente fracción, se realizará conforme a lo siguiente:</w:t>
      </w:r>
    </w:p>
    <w:p w:rsidR="00E062A1" w:rsidRPr="00654890" w:rsidRDefault="00E062A1" w:rsidP="00E062A1">
      <w:pPr>
        <w:pStyle w:val="Texto"/>
        <w:spacing w:line="233" w:lineRule="exact"/>
        <w:ind w:left="2592" w:hanging="432"/>
      </w:pPr>
      <w:r w:rsidRPr="00654890">
        <w:rPr>
          <w:b/>
        </w:rPr>
        <w:t>a)</w:t>
      </w:r>
      <w:r w:rsidRPr="00654890">
        <w:rPr>
          <w:b/>
        </w:rPr>
        <w:tab/>
      </w:r>
      <w:r w:rsidR="008D1886" w:rsidRPr="00654890">
        <w:t>El interesado deberá presentar ante la aduana en la que se encuentre registrado, el formato “Aviso de introducción de mercancía donada a la franja fronteriza del país (Regla 3.3.6.)”, en el cual deberá señalar el número de registro que le haya otorgado la autoridad aduanera</w:t>
      </w:r>
      <w:r w:rsidR="007E3F09" w:rsidRPr="00654890">
        <w:t>.</w:t>
      </w:r>
    </w:p>
    <w:p w:rsidR="00E062A1" w:rsidRPr="00654890" w:rsidRDefault="00E062A1" w:rsidP="00E062A1">
      <w:pPr>
        <w:pStyle w:val="Texto"/>
        <w:spacing w:line="233" w:lineRule="exact"/>
        <w:ind w:left="2592" w:hanging="432"/>
      </w:pPr>
      <w:r w:rsidRPr="00654890">
        <w:rPr>
          <w:b/>
        </w:rPr>
        <w:t>b)</w:t>
      </w:r>
      <w:r w:rsidRPr="00654890">
        <w:rPr>
          <w:b/>
        </w:rPr>
        <w:tab/>
      </w:r>
      <w:r w:rsidRPr="00654890">
        <w:t>El personal aduanero procederá a realizar una revisión física de la mercancía con el objeto de comprobar que no se trate de mercancía distinta a la autorizada.</w:t>
      </w:r>
    </w:p>
    <w:p w:rsidR="00E062A1" w:rsidRPr="00654890" w:rsidRDefault="00E062A1" w:rsidP="00E062A1">
      <w:pPr>
        <w:pStyle w:val="Texto"/>
        <w:spacing w:line="210" w:lineRule="exact"/>
        <w:ind w:left="2592" w:hanging="432"/>
      </w:pPr>
      <w:r w:rsidRPr="00654890">
        <w:rPr>
          <w:b/>
        </w:rPr>
        <w:t>c)</w:t>
      </w:r>
      <w:r w:rsidRPr="00654890">
        <w:rPr>
          <w:b/>
        </w:rPr>
        <w:tab/>
      </w:r>
      <w:r w:rsidRPr="00654890">
        <w:t>El valor comercial de la mercancía donada no deberá exceder de 1,000 dólares o su equivalente en moneda nacional.</w:t>
      </w:r>
    </w:p>
    <w:p w:rsidR="00E062A1" w:rsidRPr="00654890" w:rsidRDefault="00E062A1" w:rsidP="00E062A1">
      <w:pPr>
        <w:pStyle w:val="Texto"/>
        <w:spacing w:line="210" w:lineRule="exact"/>
        <w:ind w:left="2160" w:hanging="720"/>
      </w:pPr>
      <w:r w:rsidRPr="00654890">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E062A1" w:rsidRPr="00654890" w:rsidRDefault="00E062A1" w:rsidP="00E062A1">
      <w:pPr>
        <w:pStyle w:val="Texto"/>
        <w:spacing w:line="210" w:lineRule="exact"/>
        <w:ind w:left="1440" w:hanging="1152"/>
        <w:rPr>
          <w:i/>
        </w:rPr>
      </w:pPr>
      <w:r w:rsidRPr="00654890">
        <w:rPr>
          <w:i/>
        </w:rPr>
        <w:tab/>
      </w:r>
      <w:r w:rsidR="008D1886" w:rsidRPr="00654890">
        <w:rPr>
          <w:i/>
        </w:rPr>
        <w:t>Ley 2-III, 61-IX, Reglamento 109, RGCE 1.2.1., 1.2.2., Anexo 1, 1-A</w:t>
      </w:r>
    </w:p>
    <w:p w:rsidR="00E062A1" w:rsidRPr="00654890" w:rsidRDefault="00E062A1" w:rsidP="00E062A1">
      <w:pPr>
        <w:pStyle w:val="Texto"/>
        <w:spacing w:line="210" w:lineRule="exact"/>
        <w:ind w:left="1440" w:hanging="1152"/>
        <w:rPr>
          <w:b/>
        </w:rPr>
      </w:pPr>
      <w:r w:rsidRPr="00654890">
        <w:rPr>
          <w:b/>
        </w:rPr>
        <w:tab/>
        <w:t>Importación de bienes enviados por Jefes de Estado o Gobiernos extranjeros</w:t>
      </w:r>
    </w:p>
    <w:p w:rsidR="00E062A1" w:rsidRPr="00654890" w:rsidRDefault="00E062A1" w:rsidP="00E062A1">
      <w:pPr>
        <w:pStyle w:val="Texto"/>
        <w:spacing w:line="210" w:lineRule="exact"/>
        <w:ind w:left="1440" w:hanging="1152"/>
      </w:pPr>
      <w:r w:rsidRPr="00654890">
        <w:rPr>
          <w:b/>
        </w:rPr>
        <w:t>3.3.7.</w:t>
      </w:r>
      <w:r w:rsidRPr="00654890">
        <w:rPr>
          <w:b/>
        </w:rPr>
        <w:tab/>
      </w:r>
      <w:r w:rsidRPr="00654890">
        <w:t xml:space="preserve">Para los efectos del artículo 61, fracción XI, de </w:t>
      </w:r>
      <w:smartTag w:uri="urn:schemas-microsoft-com:office:smarttags" w:element="PersonName">
        <w:smartTagPr>
          <w:attr w:name="ProductID" w:val="la Ley"/>
        </w:smartTagPr>
        <w:r w:rsidRPr="00654890">
          <w:t>la Ley</w:t>
        </w:r>
      </w:smartTag>
      <w:r w:rsidRPr="00654890">
        <w:t xml:space="preserve">, quienes reciban mercancías remitidas por Jefes de Estado o Gobiernos extranjeros, deberán acreditar que cuentan con la previa opinión de </w:t>
      </w:r>
      <w:smartTag w:uri="urn:schemas-microsoft-com:office:smarttags" w:element="PersonName">
        <w:smartTagPr>
          <w:attr w:name="ProductID" w:val="la SRE"/>
        </w:smartTagPr>
        <w:r w:rsidRPr="00654890">
          <w:t>la SRE</w:t>
        </w:r>
      </w:smartTag>
      <w:r w:rsidRPr="00654890">
        <w:t xml:space="preserv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0" w:lineRule="exact"/>
        <w:ind w:left="1440" w:hanging="1152"/>
        <w:rPr>
          <w:i/>
        </w:rPr>
      </w:pPr>
      <w:r w:rsidRPr="00654890">
        <w:tab/>
      </w:r>
      <w:r w:rsidRPr="00654890">
        <w:rPr>
          <w:i/>
        </w:rPr>
        <w:t>Ley 61-XI, 160-IX</w:t>
      </w:r>
    </w:p>
    <w:p w:rsidR="00E062A1" w:rsidRPr="00654890" w:rsidRDefault="00E062A1" w:rsidP="00E062A1">
      <w:pPr>
        <w:pStyle w:val="Texto"/>
        <w:spacing w:line="210" w:lineRule="exact"/>
        <w:ind w:left="1440" w:hanging="1152"/>
        <w:rPr>
          <w:b/>
        </w:rPr>
      </w:pPr>
      <w:r w:rsidRPr="00654890">
        <w:rPr>
          <w:b/>
        </w:rPr>
        <w:tab/>
        <w:t>Mercancía exenta del sector salud (Anexo 9)</w:t>
      </w:r>
    </w:p>
    <w:p w:rsidR="00E062A1" w:rsidRPr="00654890" w:rsidRDefault="00E062A1" w:rsidP="00E062A1">
      <w:pPr>
        <w:pStyle w:val="Texto"/>
        <w:spacing w:line="210" w:lineRule="exact"/>
        <w:ind w:left="1440" w:hanging="1152"/>
      </w:pPr>
      <w:r w:rsidRPr="00654890">
        <w:rPr>
          <w:b/>
        </w:rPr>
        <w:t>3.3.8.</w:t>
      </w:r>
      <w:r w:rsidRPr="00654890">
        <w:rPr>
          <w:b/>
        </w:rPr>
        <w:tab/>
      </w:r>
      <w:r w:rsidRPr="00654890">
        <w:t xml:space="preserve">Para los efectos del artículo 61, fracción XIV, de </w:t>
      </w:r>
      <w:smartTag w:uri="urn:schemas-microsoft-com:office:smarttags" w:element="PersonName">
        <w:smartTagPr>
          <w:attr w:name="ProductID" w:val="la Ley"/>
        </w:smartTagPr>
        <w:r w:rsidRPr="00654890">
          <w:t>la Ley</w:t>
        </w:r>
      </w:smartTag>
      <w:r w:rsidRPr="00654890">
        <w:t>, las instituciones de salud pública o personas morales con fines no lucrativos autorizadas para recibir donativos deducibles del ISR, podrán importar las mercancías que se encuentren comprendidas en el Anexo 9.</w:t>
      </w:r>
    </w:p>
    <w:p w:rsidR="00E062A1" w:rsidRPr="00654890" w:rsidRDefault="00E062A1" w:rsidP="00E062A1">
      <w:pPr>
        <w:pStyle w:val="Texto"/>
        <w:spacing w:line="210" w:lineRule="exact"/>
        <w:ind w:left="1440" w:hanging="1152"/>
        <w:rPr>
          <w:i/>
        </w:rPr>
      </w:pPr>
      <w:r w:rsidRPr="00654890">
        <w:tab/>
      </w:r>
      <w:r w:rsidRPr="00654890">
        <w:rPr>
          <w:i/>
        </w:rPr>
        <w:t>Ley 61-XIV, Anexo 9</w:t>
      </w:r>
    </w:p>
    <w:p w:rsidR="00E062A1" w:rsidRPr="00654890" w:rsidRDefault="00E062A1" w:rsidP="00E062A1">
      <w:pPr>
        <w:pStyle w:val="Texto"/>
        <w:spacing w:line="210" w:lineRule="exact"/>
        <w:ind w:left="1440" w:hanging="1152"/>
        <w:rPr>
          <w:b/>
        </w:rPr>
      </w:pPr>
      <w:r w:rsidRPr="00654890">
        <w:rPr>
          <w:b/>
        </w:rPr>
        <w:tab/>
        <w:t>Exención de IGI en vehículos y demás mercancía para personas con discapacidad</w:t>
      </w:r>
    </w:p>
    <w:p w:rsidR="00E062A1" w:rsidRPr="00654890" w:rsidRDefault="00E062A1" w:rsidP="00E062A1">
      <w:pPr>
        <w:pStyle w:val="Texto"/>
        <w:spacing w:line="210" w:lineRule="exact"/>
        <w:ind w:left="1440" w:hanging="1152"/>
      </w:pPr>
      <w:r w:rsidRPr="00654890">
        <w:rPr>
          <w:b/>
        </w:rPr>
        <w:t>3.3.9.</w:t>
      </w:r>
      <w:r w:rsidRPr="00654890">
        <w:rPr>
          <w:b/>
        </w:rPr>
        <w:tab/>
      </w:r>
      <w:r w:rsidRPr="00654890">
        <w:t xml:space="preserve">Para los efectos del artículo 105 del Reglamento, quienes pretendan realizar la importación definitiva sin el pago de impuestos al comercio exterior de vehículos especiales o adaptados de manera permanente, deberán presentar su solicitud ante </w:t>
      </w:r>
      <w:smartTag w:uri="urn:schemas-microsoft-com:office:smarttags" w:element="PersonName">
        <w:smartTagPr>
          <w:attr w:name="ProductID" w:val="la ACNCEA"/>
        </w:smartTagPr>
        <w:r w:rsidRPr="00654890">
          <w:t>la ACNCEA</w:t>
        </w:r>
      </w:smartTag>
      <w:r w:rsidRPr="00654890">
        <w:t xml:space="preserve"> o ante </w:t>
      </w:r>
      <w:smartTag w:uri="urn:schemas-microsoft-com:office:smarttags" w:element="PersonName">
        <w:smartTagPr>
          <w:attr w:name="ProductID" w:val="la ADJ"/>
        </w:smartTagPr>
        <w:r w:rsidRPr="00654890">
          <w:t>la ADJ</w:t>
        </w:r>
      </w:smartTag>
      <w:r w:rsidRPr="00654890">
        <w:t xml:space="preserve"> que corresponda, cumpliendo con los requisitos previstos en la ficha de trámite 37/LA.</w:t>
      </w:r>
    </w:p>
    <w:p w:rsidR="00E062A1" w:rsidRPr="00654890" w:rsidRDefault="00E062A1" w:rsidP="00E062A1">
      <w:pPr>
        <w:pStyle w:val="Texto"/>
        <w:spacing w:line="210" w:lineRule="exact"/>
        <w:ind w:left="1440" w:hanging="1152"/>
      </w:pPr>
      <w:r w:rsidRPr="00654890">
        <w:tab/>
        <w:t>Asimismo, se podrá realizar la importación definitiva de mercancías que permitan suplir o disminuir alguna discapacidad, cumpliendo con lo previsto en la ficha de trámite 38/LA.</w:t>
      </w:r>
    </w:p>
    <w:p w:rsidR="00E062A1" w:rsidRPr="00654890" w:rsidRDefault="00E062A1" w:rsidP="00E062A1">
      <w:pPr>
        <w:pStyle w:val="Texto"/>
        <w:spacing w:line="210" w:lineRule="exact"/>
        <w:ind w:left="1440" w:hanging="1152"/>
      </w:pPr>
      <w:r w:rsidRPr="00654890">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rsidR="00E062A1" w:rsidRPr="00654890" w:rsidRDefault="00E062A1" w:rsidP="00E062A1">
      <w:pPr>
        <w:pStyle w:val="Texto"/>
        <w:spacing w:line="210" w:lineRule="exact"/>
        <w:ind w:left="1440" w:hanging="1152"/>
      </w:pPr>
      <w:r w:rsidRPr="00654890">
        <w:rPr>
          <w:b/>
        </w:rPr>
        <w:tab/>
      </w:r>
      <w:r w:rsidRPr="00654890">
        <w:t>Para efectos de la presente regla, no podrán importarse aquellos vehículos señalados en la regla 3.5.1., fracción II, inciso f).</w:t>
      </w:r>
    </w:p>
    <w:p w:rsidR="00E062A1" w:rsidRPr="00654890" w:rsidRDefault="00E062A1" w:rsidP="00E062A1">
      <w:pPr>
        <w:pStyle w:val="Texto"/>
        <w:spacing w:line="210" w:lineRule="exact"/>
        <w:ind w:left="1440" w:hanging="1152"/>
        <w:rPr>
          <w:b/>
          <w:i/>
        </w:rPr>
      </w:pPr>
      <w:r w:rsidRPr="00654890">
        <w:tab/>
      </w:r>
      <w:r w:rsidRPr="00654890">
        <w:rPr>
          <w:i/>
        </w:rPr>
        <w:t>Ley 61-XV, 63, 96, Reglamento 105, RGCE 1.2.2, 3.5.1., Anexo 1-A</w:t>
      </w:r>
    </w:p>
    <w:p w:rsidR="00E062A1" w:rsidRPr="00654890" w:rsidRDefault="00E062A1" w:rsidP="00E062A1">
      <w:pPr>
        <w:pStyle w:val="Texto"/>
        <w:spacing w:line="210" w:lineRule="exact"/>
        <w:ind w:left="1440" w:hanging="1152"/>
        <w:rPr>
          <w:b/>
        </w:rPr>
      </w:pPr>
      <w:r w:rsidRPr="00654890">
        <w:rPr>
          <w:b/>
        </w:rPr>
        <w:lastRenderedPageBreak/>
        <w:tab/>
        <w:t>Donación de desperdicios, maquinaria y equipos obsoletos por empresas con Programa IMMEX</w:t>
      </w:r>
    </w:p>
    <w:p w:rsidR="00E062A1" w:rsidRPr="00654890" w:rsidRDefault="00E062A1" w:rsidP="00E062A1">
      <w:pPr>
        <w:pStyle w:val="Texto"/>
        <w:spacing w:line="210" w:lineRule="exact"/>
        <w:ind w:left="1440" w:hanging="1152"/>
      </w:pPr>
      <w:r w:rsidRPr="00654890">
        <w:rPr>
          <w:b/>
        </w:rPr>
        <w:t>3.3.10.</w:t>
      </w:r>
      <w:r w:rsidRPr="00654890">
        <w:rPr>
          <w:b/>
        </w:rPr>
        <w:tab/>
      </w:r>
      <w:r w:rsidRPr="00654890">
        <w:t xml:space="preserve">Para los efectos de los artículos 61, fracción XVI, de </w:t>
      </w:r>
      <w:smartTag w:uri="urn:schemas-microsoft-com:office:smarttags" w:element="PersonName">
        <w:smartTagPr>
          <w:attr w:name="ProductID" w:val="la Ley"/>
        </w:smartTagPr>
        <w:r w:rsidRPr="00654890">
          <w:t>la Ley</w:t>
        </w:r>
      </w:smartTag>
      <w:r w:rsidRPr="00654890">
        <w:t xml:space="preserve"> y 172 del Reglamento, las empresas con Programa IMMEX, podrán efectuar la donación de los desperdicios, maquinaria y equipos obsoletos, siempre que cumplan con el siguiente procedimiento:</w:t>
      </w:r>
    </w:p>
    <w:p w:rsidR="00E062A1" w:rsidRPr="00654890" w:rsidRDefault="00E062A1" w:rsidP="00E062A1">
      <w:pPr>
        <w:pStyle w:val="Texto"/>
        <w:spacing w:line="210" w:lineRule="exact"/>
        <w:ind w:left="2160" w:hanging="720"/>
      </w:pPr>
      <w:r w:rsidRPr="00654890">
        <w:rPr>
          <w:b/>
        </w:rPr>
        <w:t>I.</w:t>
      </w:r>
      <w:r w:rsidRPr="00654890">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 ante</w:t>
      </w:r>
      <w:r w:rsidR="00E5681E" w:rsidRPr="00654890">
        <w:t xml:space="preserve"> </w:t>
      </w:r>
      <w:r w:rsidRPr="00654890">
        <w:t>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E062A1" w:rsidRPr="00654890" w:rsidRDefault="00E062A1" w:rsidP="00E062A1">
      <w:pPr>
        <w:pStyle w:val="Texto"/>
        <w:spacing w:line="210" w:lineRule="exact"/>
        <w:ind w:left="2160" w:hanging="720"/>
      </w:pPr>
      <w:r w:rsidRPr="00654890">
        <w:tab/>
        <w:t xml:space="preserve">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7" w:lineRule="exact"/>
        <w:ind w:left="2160" w:hanging="720"/>
        <w:rPr>
          <w:b/>
          <w:i/>
        </w:rPr>
      </w:pPr>
      <w:r w:rsidRPr="00654890">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E062A1" w:rsidRPr="00654890" w:rsidRDefault="00E062A1" w:rsidP="00E062A1">
      <w:pPr>
        <w:pStyle w:val="Texto"/>
        <w:spacing w:line="227" w:lineRule="exact"/>
        <w:ind w:left="2160" w:firstLine="0"/>
      </w:pPr>
      <w:r w:rsidRPr="00654890">
        <w:t xml:space="preserve">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CFF. Asimismo, las donatarias deberán solicitar la autorización correspondiente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solicitud de autorización y cumplir con lo establecido en la ficha de trámite 39/LA y deberán anexar dicha autorización al pedimento de importación definitiva.</w:t>
      </w:r>
    </w:p>
    <w:p w:rsidR="00E062A1" w:rsidRPr="00654890" w:rsidRDefault="00E062A1" w:rsidP="00E062A1">
      <w:pPr>
        <w:pStyle w:val="Texto"/>
        <w:spacing w:line="227" w:lineRule="exact"/>
        <w:ind w:left="2160" w:hanging="720"/>
      </w:pPr>
      <w:r w:rsidRPr="00654890">
        <w:rPr>
          <w:b/>
        </w:rPr>
        <w:t>II.</w:t>
      </w:r>
      <w:r w:rsidRPr="00654890">
        <w:tab/>
        <w:t>Las donantes deberán anexar al pedimento de retorno la copia de la autorización referida, así como copia del comprobante fiscal que les hubieren expedido las donatarias.</w:t>
      </w:r>
    </w:p>
    <w:p w:rsidR="00E062A1" w:rsidRPr="00654890" w:rsidRDefault="00E062A1" w:rsidP="00E062A1">
      <w:pPr>
        <w:pStyle w:val="Texto"/>
        <w:spacing w:line="227" w:lineRule="exact"/>
        <w:ind w:left="1440" w:hanging="1152"/>
      </w:pPr>
      <w:r w:rsidRPr="00654890">
        <w:tab/>
        <w:t>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donación será responsable por el pago de las contribuciones y sus accesorios.</w:t>
      </w:r>
    </w:p>
    <w:p w:rsidR="00E062A1" w:rsidRPr="00654890" w:rsidRDefault="00E062A1" w:rsidP="00E062A1">
      <w:pPr>
        <w:pStyle w:val="Texto"/>
        <w:spacing w:line="227" w:lineRule="exact"/>
        <w:ind w:left="1440" w:hanging="1152"/>
        <w:rPr>
          <w:i/>
        </w:rPr>
      </w:pPr>
      <w:r w:rsidRPr="00654890">
        <w:tab/>
      </w:r>
      <w:r w:rsidRPr="00654890">
        <w:rPr>
          <w:i/>
        </w:rPr>
        <w:t>Ley 2-III, XII, 43, 61-XVI, 96, 108, 109, 183-II, CFF 29-A, LCE 17-A, 20, Ley del IVA 25-IV, Ley del ISR 7, 82, Reglamento 109, 164,172, RGCE 1.2.2., Anexo 1-A, 22</w:t>
      </w:r>
    </w:p>
    <w:p w:rsidR="001F4559" w:rsidRPr="00654890" w:rsidRDefault="001F4559" w:rsidP="001F45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lastRenderedPageBreak/>
        <w:t xml:space="preserve">Se modificó el segundo párrafo de la 2ª Resol. </w:t>
      </w:r>
      <w:r w:rsidR="0077470D" w:rsidRPr="00654890">
        <w:rPr>
          <w:b/>
          <w:i/>
          <w:sz w:val="12"/>
          <w:szCs w:val="14"/>
          <w:highlight w:val="yellow"/>
        </w:rPr>
        <w:t>DOF 1</w:t>
      </w:r>
      <w:r w:rsidRPr="00654890">
        <w:rPr>
          <w:b/>
          <w:i/>
          <w:sz w:val="12"/>
          <w:szCs w:val="14"/>
          <w:highlight w:val="yellow"/>
        </w:rPr>
        <w:t>-0</w:t>
      </w:r>
      <w:r w:rsidR="0077470D" w:rsidRPr="00654890">
        <w:rPr>
          <w:b/>
          <w:i/>
          <w:sz w:val="12"/>
          <w:szCs w:val="14"/>
          <w:highlight w:val="yellow"/>
        </w:rPr>
        <w:t>9</w:t>
      </w:r>
      <w:r w:rsidRPr="00654890">
        <w:rPr>
          <w:b/>
          <w:i/>
          <w:sz w:val="12"/>
          <w:szCs w:val="14"/>
          <w:highlight w:val="yellow"/>
        </w:rPr>
        <w:t>-2017 (</w:t>
      </w:r>
      <w:proofErr w:type="spellStart"/>
      <w:r w:rsidR="0077470D" w:rsidRPr="00654890">
        <w:rPr>
          <w:b/>
          <w:i/>
          <w:sz w:val="12"/>
          <w:szCs w:val="14"/>
          <w:highlight w:val="yellow"/>
        </w:rPr>
        <w:t>inlcusión</w:t>
      </w:r>
      <w:proofErr w:type="spellEnd"/>
      <w:r w:rsidR="0077470D" w:rsidRPr="00654890">
        <w:rPr>
          <w:b/>
          <w:i/>
          <w:sz w:val="12"/>
          <w:szCs w:val="14"/>
          <w:highlight w:val="yellow"/>
        </w:rPr>
        <w:t xml:space="preserve"> de beneficio para aplicar donaciones con valor </w:t>
      </w:r>
      <w:proofErr w:type="spellStart"/>
      <w:r w:rsidR="0077470D" w:rsidRPr="00654890">
        <w:rPr>
          <w:b/>
          <w:i/>
          <w:sz w:val="12"/>
          <w:szCs w:val="14"/>
          <w:highlight w:val="yellow"/>
        </w:rPr>
        <w:t>simbolico</w:t>
      </w:r>
      <w:proofErr w:type="spellEnd"/>
      <w:r w:rsidRPr="00654890">
        <w:rPr>
          <w:b/>
          <w:i/>
          <w:sz w:val="12"/>
          <w:szCs w:val="14"/>
          <w:highlight w:val="yellow"/>
        </w:rPr>
        <w:t xml:space="preserve">). </w:t>
      </w:r>
    </w:p>
    <w:p w:rsidR="00A22A0E" w:rsidRPr="00654890" w:rsidRDefault="00A22A0E" w:rsidP="00A22A0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un segundo párrafo, pasando el actual segundo párrafo a ser tercero y así sucesivamente, en la 2ª Resol. DOF 1-09-2017 (</w:t>
      </w:r>
      <w:proofErr w:type="spellStart"/>
      <w:r w:rsidRPr="00654890">
        <w:rPr>
          <w:b/>
          <w:i/>
          <w:sz w:val="12"/>
          <w:szCs w:val="14"/>
          <w:highlight w:val="yellow"/>
        </w:rPr>
        <w:t>inlcusión</w:t>
      </w:r>
      <w:proofErr w:type="spellEnd"/>
      <w:r w:rsidRPr="00654890">
        <w:rPr>
          <w:b/>
          <w:i/>
          <w:sz w:val="12"/>
          <w:szCs w:val="14"/>
          <w:highlight w:val="yellow"/>
        </w:rPr>
        <w:t xml:space="preserve"> de beneficio para aplicar donaciones con valor </w:t>
      </w:r>
      <w:proofErr w:type="spellStart"/>
      <w:r w:rsidRPr="00654890">
        <w:rPr>
          <w:b/>
          <w:i/>
          <w:sz w:val="12"/>
          <w:szCs w:val="14"/>
          <w:highlight w:val="yellow"/>
        </w:rPr>
        <w:t>simbolico</w:t>
      </w:r>
      <w:proofErr w:type="spellEnd"/>
      <w:r w:rsidRPr="00654890">
        <w:rPr>
          <w:b/>
          <w:i/>
          <w:sz w:val="12"/>
          <w:szCs w:val="14"/>
          <w:highlight w:val="yellow"/>
        </w:rPr>
        <w:t>).</w:t>
      </w:r>
      <w:r w:rsidR="002842E8" w:rsidRPr="00654890">
        <w:rPr>
          <w:b/>
          <w:i/>
          <w:sz w:val="12"/>
          <w:szCs w:val="14"/>
          <w:highlight w:val="yellow"/>
        </w:rPr>
        <w:t xml:space="preserve"> </w:t>
      </w:r>
    </w:p>
    <w:p w:rsidR="00A22A0E" w:rsidRPr="00654890" w:rsidRDefault="00A22A0E" w:rsidP="001F45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E062A1" w:rsidRPr="00654890" w:rsidRDefault="00E062A1" w:rsidP="00E062A1">
      <w:pPr>
        <w:pStyle w:val="Texto"/>
        <w:spacing w:line="227" w:lineRule="exact"/>
        <w:ind w:left="1440" w:hanging="1152"/>
        <w:rPr>
          <w:b/>
        </w:rPr>
      </w:pPr>
      <w:r w:rsidRPr="00654890">
        <w:rPr>
          <w:b/>
        </w:rPr>
        <w:tab/>
        <w:t>Donación de mercancías al Fisco Federal procedentes del extranjero</w:t>
      </w:r>
    </w:p>
    <w:p w:rsidR="00E062A1" w:rsidRPr="00654890" w:rsidRDefault="00E062A1" w:rsidP="00E062A1">
      <w:pPr>
        <w:pStyle w:val="Texto"/>
        <w:spacing w:line="227" w:lineRule="exact"/>
        <w:ind w:left="1440" w:right="191" w:hanging="1152"/>
        <w:rPr>
          <w:b/>
          <w:i/>
        </w:rPr>
      </w:pPr>
      <w:r w:rsidRPr="00654890">
        <w:rPr>
          <w:b/>
        </w:rPr>
        <w:t>3.3.11.</w:t>
      </w:r>
      <w:r w:rsidRPr="00654890">
        <w:rPr>
          <w:b/>
        </w:rPr>
        <w:tab/>
      </w:r>
      <w:r w:rsidRPr="00654890">
        <w:t xml:space="preserve">Para los efectos del artículo 61, fracción XVII y último párrafo de </w:t>
      </w:r>
      <w:smartTag w:uri="urn:schemas-microsoft-com:office:smarttags" w:element="PersonName">
        <w:smartTagPr>
          <w:attr w:name="ProductID" w:val="la Ley"/>
        </w:smartTagPr>
        <w:r w:rsidRPr="00654890">
          <w:t>la Ley</w:t>
        </w:r>
      </w:smartTag>
      <w:r w:rsidRPr="00654890">
        <w:t xml:space="preserve">, las personas que deseen donar al Fisco Federal mercancías que se encuentren en el extranjero, con el propósito de que sean destinadas a </w:t>
      </w:r>
      <w:smartTag w:uri="urn:schemas-microsoft-com:office:smarttags" w:element="PersonName">
        <w:smartTagPr>
          <w:attr w:name="ProductID" w:val="la Federaci￳n"/>
        </w:smartTagPr>
        <w:r w:rsidRPr="00654890">
          <w:t>la Federación</w:t>
        </w:r>
      </w:smartTag>
      <w:r w:rsidRPr="00654890">
        <w:t xml:space="preserve">, a las Entidades Federativas, los Municipios, incluso a sus órganos desconcentrados u organismos descentralizados, o demás personas morales con fines no lucrativos autorizadas para recibir donativos deducibles en los términos de </w:t>
      </w:r>
      <w:smartTag w:uri="urn:schemas-microsoft-com:office:smarttags" w:element="PersonName">
        <w:smartTagPr>
          <w:attr w:name="ProductID" w:val="la Ley"/>
        </w:smartTagPr>
        <w:r w:rsidRPr="00654890">
          <w:t>la Ley</w:t>
        </w:r>
      </w:smartTag>
      <w:r w:rsidRPr="00654890">
        <w:t xml:space="preserve"> del ISR, deberán cumplir con lo previsto en el formato denominado “Declaración de mercancías donadas al Fisco Federal conforme al artículo 61, fracción XVII de </w:t>
      </w:r>
      <w:smartTag w:uri="urn:schemas-microsoft-com:office:smarttags" w:element="PersonName">
        <w:smartTagPr>
          <w:attr w:name="ProductID" w:val="la Ley Aduanera"/>
        </w:smartTagPr>
        <w:r w:rsidRPr="00654890">
          <w:t>la Ley Aduanera</w:t>
        </w:r>
      </w:smartTag>
      <w:r w:rsidRPr="00654890">
        <w:t xml:space="preserve"> y su Anexo 1”, los cuales podrán obtenerse ingresando al Portal del SAT y cumplir con los requisitos previstos en el instructivo de trámite.</w:t>
      </w:r>
    </w:p>
    <w:p w:rsidR="00A22A0E" w:rsidRPr="00654890" w:rsidRDefault="00E062A1" w:rsidP="00E062A1">
      <w:pPr>
        <w:pStyle w:val="Texto"/>
        <w:spacing w:line="227" w:lineRule="exact"/>
        <w:ind w:left="1440" w:right="191" w:hanging="1152"/>
      </w:pPr>
      <w:r w:rsidRPr="00654890">
        <w:tab/>
      </w:r>
      <w:r w:rsidR="00A22A0E" w:rsidRPr="00654890">
        <w:t>Se dará el tratamiento a que se refiere el artículo 61, fracción XVII de la Ley, a las operaciones en las que, como consecuencia de la donación, se establezca un valor simbólico para las mercancías no mayor a un dólar o su equivalente en moneda nacional, por cada mercancía.</w:t>
      </w:r>
    </w:p>
    <w:p w:rsidR="00E062A1" w:rsidRPr="00654890" w:rsidRDefault="00A22A0E" w:rsidP="00E062A1">
      <w:pPr>
        <w:pStyle w:val="Texto"/>
        <w:spacing w:line="227" w:lineRule="exact"/>
        <w:ind w:left="1440" w:right="191" w:hanging="1152"/>
        <w:rPr>
          <w:b/>
        </w:rPr>
      </w:pPr>
      <w:r w:rsidRPr="00654890">
        <w:tab/>
      </w:r>
      <w:r w:rsidR="0077470D" w:rsidRPr="00654890">
        <w:t>Además de lo previsto en el primer párrafo de la presente regla, cuando se trate de mercancías sensibles, o que por su volumen puedan causar afectación a alguna rama o sector de la producción nacional, se deberá cumplir con lo previsto en los “Lineamientos para la autorización de mercancías sensibles o que por su volumen pueda causar afectación alguna rama o sector de la Producción Nacional de conformidad con la regla 3.3.11. de las Reglas Generales de Comercio Exterior”, que para tal efecto emita la ACNCEA, mismos que se darán a conocer en el Portal del SAT</w:t>
      </w:r>
      <w:r w:rsidR="00E062A1" w:rsidRPr="00654890">
        <w:t>.</w:t>
      </w:r>
    </w:p>
    <w:p w:rsidR="00E062A1" w:rsidRPr="00654890" w:rsidRDefault="00E062A1" w:rsidP="00E062A1">
      <w:pPr>
        <w:pStyle w:val="Texto"/>
        <w:spacing w:line="227" w:lineRule="exact"/>
        <w:ind w:left="1440" w:right="191" w:firstLine="0"/>
        <w:rPr>
          <w:b/>
        </w:rPr>
      </w:pPr>
      <w:smartTag w:uri="urn:schemas-microsoft-com:office:smarttags" w:element="PersonName">
        <w:smartTagPr>
          <w:attr w:name="ProductID" w:val="la ACNCEA"/>
        </w:smartTagPr>
        <w:r w:rsidRPr="00654890">
          <w:t>La ACNCEA</w:t>
        </w:r>
      </w:smartTag>
      <w:r w:rsidRPr="00654890">
        <w:t xml:space="preserve"> determinará la fracción arancelaria que corresponda a la descripción de la mercancía objeto de la donación proporcionada en el formato oficial y, en su caso, solicitará a las dependencias competentes que resuelvan la exención o cumplimiento de las regulaciones y restricciones no arancelarias, así como las </w:t>
      </w:r>
      <w:proofErr w:type="spellStart"/>
      <w:r w:rsidRPr="00654890">
        <w:t>NOM’s</w:t>
      </w:r>
      <w:proofErr w:type="spellEnd"/>
      <w:r w:rsidRPr="00654890">
        <w:t xml:space="preserve"> aplicables, salvo aquellos casos en que el beneficiario de la donación de la mercancía por así convenir a sus intereses, efectué por sus medios las gestiones y trámites para obtener la exención o cumplimiento de dichas regulaciones.</w:t>
      </w:r>
    </w:p>
    <w:p w:rsidR="00E062A1" w:rsidRPr="00654890" w:rsidRDefault="00E062A1" w:rsidP="00E062A1">
      <w:pPr>
        <w:pStyle w:val="Texto"/>
        <w:spacing w:after="80" w:line="212" w:lineRule="exact"/>
        <w:ind w:left="1440" w:right="191" w:firstLine="0"/>
      </w:pPr>
      <w:r w:rsidRPr="00654890">
        <w:t xml:space="preserve">Cuando las citadas dependencias no eximan o no otorguen el cumplimiento de regulaciones o restricciones no arancelarias o de las </w:t>
      </w:r>
      <w:proofErr w:type="spellStart"/>
      <w:r w:rsidRPr="00654890">
        <w:t>NOM’s</w:t>
      </w:r>
      <w:proofErr w:type="spellEnd"/>
      <w:r w:rsidRPr="00654890">
        <w:t xml:space="preserve">, o lo hagan parcialmente, </w:t>
      </w:r>
      <w:smartTag w:uri="urn:schemas-microsoft-com:office:smarttags" w:element="PersonName">
        <w:smartTagPr>
          <w:attr w:name="ProductID" w:val="la ACNCEA"/>
        </w:smartTagPr>
        <w:r w:rsidRPr="00654890">
          <w:t>la ACNCEA</w:t>
        </w:r>
      </w:smartTag>
      <w:r w:rsidRPr="00654890">
        <w:t xml:space="preserve">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w:t>
      </w:r>
      <w:smartTag w:uri="urn:schemas-microsoft-com:office:smarttags" w:element="PersonName">
        <w:smartTagPr>
          <w:attr w:name="ProductID" w:val="la NOM"/>
        </w:smartTagPr>
        <w:r w:rsidRPr="00654890">
          <w:t xml:space="preserve">la </w:t>
        </w:r>
        <w:proofErr w:type="spellStart"/>
        <w:r w:rsidRPr="00654890">
          <w:t>NOM</w:t>
        </w:r>
      </w:smartTag>
      <w:r w:rsidRPr="00654890">
        <w:t>´s</w:t>
      </w:r>
      <w:proofErr w:type="spellEnd"/>
      <w:r w:rsidRPr="00654890">
        <w:t>, correspondiente.</w:t>
      </w:r>
    </w:p>
    <w:p w:rsidR="00E062A1" w:rsidRPr="00654890" w:rsidRDefault="00E062A1" w:rsidP="00E062A1">
      <w:pPr>
        <w:pStyle w:val="Texto"/>
        <w:spacing w:after="80" w:line="212" w:lineRule="exact"/>
        <w:ind w:left="1440" w:right="191" w:firstLine="0"/>
      </w:pPr>
      <w:r w:rsidRPr="00654890">
        <w:t xml:space="preserve">Cuando la descripción o la cantidad de las mercancías presentadas ante la autoridad aduanera para su despacho no coincida con la aceptada por </w:t>
      </w:r>
      <w:smartTag w:uri="urn:schemas-microsoft-com:office:smarttags" w:element="PersonName">
        <w:smartTagPr>
          <w:attr w:name="ProductID" w:val="la ACNCEA"/>
        </w:smartTagPr>
        <w:r w:rsidRPr="00654890">
          <w:t>la ACNCEA</w:t>
        </w:r>
      </w:smartTag>
      <w:r w:rsidRPr="00654890">
        <w:t>, o su clasificación arancelaria sea distinta a la que se consideró para aceptar su donación,</w:t>
      </w:r>
      <w:r w:rsidRPr="00654890">
        <w:rPr>
          <w:b/>
        </w:rPr>
        <w:t xml:space="preserve"> </w:t>
      </w:r>
      <w:r w:rsidRPr="00654890">
        <w:t xml:space="preserve">implicando el incumplimiento a alguna regulación y restricción no arancelaria o </w:t>
      </w:r>
      <w:proofErr w:type="spellStart"/>
      <w:r w:rsidRPr="00654890">
        <w:t>NOM’s</w:t>
      </w:r>
      <w:proofErr w:type="spellEnd"/>
      <w:r w:rsidRPr="00654890">
        <w:t>, la aduana asegurará dichas mercancías.</w:t>
      </w:r>
    </w:p>
    <w:p w:rsidR="00E062A1" w:rsidRPr="00654890" w:rsidRDefault="00E062A1" w:rsidP="00E062A1">
      <w:pPr>
        <w:pStyle w:val="Texto"/>
        <w:spacing w:after="80" w:line="212" w:lineRule="exact"/>
        <w:ind w:left="1440" w:right="191" w:hanging="1152"/>
      </w:pPr>
      <w:r w:rsidRPr="00654890">
        <w:tab/>
        <w:t>La clasificación arancelaria de las mercancías declaradas en el formato o la que efectúe la autoridad no constituirá resolución firme.</w:t>
      </w:r>
    </w:p>
    <w:p w:rsidR="00E062A1" w:rsidRPr="00654890" w:rsidRDefault="00E062A1" w:rsidP="00E062A1">
      <w:pPr>
        <w:pStyle w:val="Texto"/>
        <w:spacing w:after="80" w:line="212" w:lineRule="exact"/>
        <w:ind w:left="1440" w:right="191" w:hanging="1152"/>
      </w:pPr>
      <w:r w:rsidRPr="00654890">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que se señalan en </w:t>
      </w:r>
      <w:smartTag w:uri="urn:schemas-microsoft-com:office:smarttags" w:element="PersonName">
        <w:smartTagPr>
          <w:attr w:name="ProductID" w:val="la Relaci￳n"/>
        </w:smartTagPr>
        <w:r w:rsidRPr="00654890">
          <w:t>la Relación</w:t>
        </w:r>
      </w:smartTag>
      <w:r w:rsidRPr="00654890">
        <w:t xml:space="preserve"> de mercancías que se consideran propias para la atención de requerimientos básicos de conformidad con el artículo 61, fracción XVII,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80" w:line="212" w:lineRule="exact"/>
        <w:ind w:left="1440" w:right="191" w:hanging="1152"/>
      </w:pPr>
      <w:r w:rsidRPr="00654890">
        <w:rPr>
          <w:b/>
        </w:rPr>
        <w:tab/>
      </w:r>
      <w:r w:rsidRPr="00654890">
        <w:t>Asimismo, podrá aceptarse en donación, toda aquella mercancía que por su naturaleza, sea propia para la atención de los requerimientos básicos de subsistencia a que se refiere la propia Ley.</w:t>
      </w:r>
    </w:p>
    <w:p w:rsidR="0077470D" w:rsidRPr="00654890" w:rsidRDefault="00E062A1" w:rsidP="0077470D">
      <w:pPr>
        <w:pStyle w:val="Texto"/>
        <w:spacing w:after="80" w:line="212" w:lineRule="exact"/>
        <w:ind w:left="1440" w:right="191" w:hanging="1152"/>
        <w:rPr>
          <w:i/>
        </w:rPr>
      </w:pPr>
      <w:r w:rsidRPr="00654890">
        <w:lastRenderedPageBreak/>
        <w:tab/>
      </w:r>
      <w:r w:rsidR="00A22A0E" w:rsidRPr="00654890">
        <w:rPr>
          <w:i/>
        </w:rPr>
        <w:t>Ley 61-XVII, CFF 18, Ley General de Protección Civil 51 y Reglamento de la Ley General de Protección Civil 8, 9 y 10, Reglamento 109, 164, RGCE 1.2.1., Anexo 1</w:t>
      </w:r>
    </w:p>
    <w:p w:rsidR="00E062A1" w:rsidRPr="00654890" w:rsidRDefault="00E062A1" w:rsidP="0077470D">
      <w:pPr>
        <w:pStyle w:val="Texto"/>
        <w:spacing w:after="80" w:line="212" w:lineRule="exact"/>
        <w:ind w:left="1440" w:right="191" w:hanging="1152"/>
        <w:rPr>
          <w:b/>
        </w:rPr>
      </w:pPr>
      <w:r w:rsidRPr="00654890">
        <w:rPr>
          <w:b/>
        </w:rPr>
        <w:tab/>
        <w:t>Donación de mercancías en casos de extrema pobreza y desastres naturales</w:t>
      </w:r>
    </w:p>
    <w:p w:rsidR="00E062A1" w:rsidRPr="00654890" w:rsidRDefault="00E062A1" w:rsidP="00E062A1">
      <w:pPr>
        <w:pStyle w:val="Texto"/>
        <w:spacing w:after="80" w:line="212" w:lineRule="exact"/>
        <w:ind w:left="1440" w:right="191" w:hanging="1152"/>
      </w:pPr>
      <w:r w:rsidRPr="00654890">
        <w:rPr>
          <w:b/>
        </w:rPr>
        <w:t>3.3.12.</w:t>
      </w:r>
      <w:r w:rsidRPr="00654890">
        <w:rPr>
          <w:b/>
        </w:rPr>
        <w:tab/>
      </w:r>
      <w:r w:rsidRPr="00654890">
        <w:t xml:space="preserve">Para los efectos del artículo 61, último párrafo, de </w:t>
      </w:r>
      <w:smartTag w:uri="urn:schemas-microsoft-com:office:smarttags" w:element="PersonName">
        <w:smartTagPr>
          <w:attr w:name="ProductID" w:val="la Ley"/>
        </w:smartTagPr>
        <w:r w:rsidRPr="00654890">
          <w:t>la Ley</w:t>
        </w:r>
      </w:smartTag>
      <w:r w:rsidRPr="00654890">
        <w:t>, tratándose de los donativos en materia de alimentación y vestido en caso de desastre natural o condiciones de extrema pobreza, se considera:</w:t>
      </w:r>
    </w:p>
    <w:p w:rsidR="00E062A1" w:rsidRPr="00654890" w:rsidRDefault="00E062A1" w:rsidP="00E062A1">
      <w:pPr>
        <w:pStyle w:val="Texto"/>
        <w:spacing w:after="80" w:line="212" w:lineRule="exact"/>
        <w:ind w:left="2160" w:hanging="720"/>
      </w:pPr>
      <w:r w:rsidRPr="00654890">
        <w:rPr>
          <w:b/>
        </w:rPr>
        <w:t>I.</w:t>
      </w:r>
      <w:r w:rsidRPr="00654890">
        <w:tab/>
        <w:t>Por desastre natural, la definición que señala el artículo 5o., fracción X del Acuerdo por el que se emiten las Reglas Generales del Fondo de Desastres Naturales vigente.</w:t>
      </w:r>
    </w:p>
    <w:p w:rsidR="00E062A1" w:rsidRPr="00654890" w:rsidRDefault="00E062A1" w:rsidP="00E062A1">
      <w:pPr>
        <w:pStyle w:val="Texto"/>
        <w:spacing w:after="80" w:line="212" w:lineRule="exact"/>
        <w:ind w:left="2160" w:hanging="720"/>
      </w:pPr>
      <w:r w:rsidRPr="00654890">
        <w:rPr>
          <w:b/>
        </w:rPr>
        <w:t>II.</w:t>
      </w:r>
      <w:r w:rsidRPr="00654890">
        <w:rPr>
          <w:b/>
        </w:rPr>
        <w:tab/>
      </w:r>
      <w:r w:rsidRPr="00654890">
        <w:t xml:space="preserve">Por condiciones de extrema pobreza, las de las personas que habitan las poblaciones ubicadas en las Zonas de Atención Prioritaria del país que determine el Gobierno Federal, de conformidad con el Decreto de </w:t>
      </w:r>
      <w:smartTag w:uri="urn:schemas-microsoft-com:office:smarttags" w:element="PersonName">
        <w:smartTagPr>
          <w:attr w:name="ProductID" w:val="la Declaratoria"/>
        </w:smartTagPr>
        <w:r w:rsidRPr="00654890">
          <w:t>la Declaratoria</w:t>
        </w:r>
      </w:smartTag>
      <w:r w:rsidRPr="00654890">
        <w:t xml:space="preserve"> de las Zonas de Atención Prioritaria vigente.</w:t>
      </w:r>
    </w:p>
    <w:p w:rsidR="00E062A1" w:rsidRPr="00654890" w:rsidRDefault="00E062A1" w:rsidP="00E062A1">
      <w:pPr>
        <w:pStyle w:val="Texto"/>
        <w:spacing w:after="80" w:line="212" w:lineRule="exact"/>
        <w:ind w:left="1440" w:right="191" w:hanging="1152"/>
        <w:rPr>
          <w:i/>
        </w:rPr>
      </w:pPr>
      <w:r w:rsidRPr="00654890">
        <w:rPr>
          <w:b/>
          <w:i/>
        </w:rPr>
        <w:tab/>
      </w:r>
      <w:r w:rsidRPr="00654890">
        <w:rPr>
          <w:i/>
        </w:rPr>
        <w:t xml:space="preserve">Ley 61, el Decreto de </w:t>
      </w:r>
      <w:smartTag w:uri="urn:schemas-microsoft-com:office:smarttags" w:element="PersonName">
        <w:smartTagPr>
          <w:attr w:name="ProductID" w:val="la Declaratoria"/>
        </w:smartTagPr>
        <w:r w:rsidRPr="00654890">
          <w:rPr>
            <w:i/>
          </w:rPr>
          <w:t>la Declaratoria</w:t>
        </w:r>
      </w:smartTag>
      <w:r w:rsidRPr="00654890">
        <w:rPr>
          <w:i/>
        </w:rPr>
        <w:t xml:space="preserve"> de las Zonas de Atención Prioritaria</w:t>
      </w:r>
    </w:p>
    <w:p w:rsidR="00E062A1" w:rsidRPr="00654890" w:rsidRDefault="00E062A1" w:rsidP="00E062A1">
      <w:pPr>
        <w:pStyle w:val="Texto"/>
        <w:spacing w:after="80" w:line="212" w:lineRule="exact"/>
        <w:ind w:left="1440" w:hanging="1152"/>
        <w:rPr>
          <w:b/>
        </w:rPr>
      </w:pPr>
      <w:r w:rsidRPr="00654890">
        <w:rPr>
          <w:b/>
        </w:rPr>
        <w:tab/>
        <w:t>Vehículos en franquicia fronteriza</w:t>
      </w:r>
    </w:p>
    <w:p w:rsidR="00E062A1" w:rsidRPr="00654890" w:rsidRDefault="00E062A1" w:rsidP="00E062A1">
      <w:pPr>
        <w:pStyle w:val="Texto"/>
        <w:spacing w:after="80" w:line="212" w:lineRule="exact"/>
        <w:ind w:left="1440" w:hanging="1152"/>
        <w:rPr>
          <w:b/>
          <w:i/>
        </w:rPr>
      </w:pPr>
      <w:r w:rsidRPr="00654890">
        <w:rPr>
          <w:b/>
        </w:rPr>
        <w:t>3.3.13.</w:t>
      </w:r>
      <w:r w:rsidRPr="00654890">
        <w:rPr>
          <w:b/>
        </w:rPr>
        <w:tab/>
      </w:r>
      <w:r w:rsidRPr="00654890">
        <w:t xml:space="preserve">Para los efectos del artículo 62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after="80" w:line="212" w:lineRule="exact"/>
        <w:ind w:left="2160" w:hanging="720"/>
      </w:pPr>
      <w:r w:rsidRPr="00654890">
        <w:rPr>
          <w:b/>
        </w:rPr>
        <w:t>I.</w:t>
      </w:r>
      <w:r w:rsidRPr="00654890">
        <w:rPr>
          <w:b/>
        </w:rPr>
        <w:tab/>
      </w:r>
      <w:r w:rsidRPr="00654890">
        <w:t xml:space="preserve">De conformidad con la fracción I, segundo párrafo, los funcionarios y empleados del Servicio Exterior Mexicano que concluyan el desempeño de su comisión oficial durante la vigencia de la presente Resolución, podrán solicitar ante </w:t>
      </w:r>
      <w:smartTag w:uri="urn:schemas-microsoft-com:office:smarttags" w:element="PersonName">
        <w:smartTagPr>
          <w:attr w:name="ProductID" w:val="la ACNCEA"/>
        </w:smartTagPr>
        <w:r w:rsidRPr="00654890">
          <w:t>la ACNCEA</w:t>
        </w:r>
      </w:smartTag>
      <w:r w:rsidRPr="00654890">
        <w:t xml:space="preserve"> autorización para la importación en franquicia de un vehículo de su propiedad independientemente de que haya sido usado durante su residencia en el extranjero o se trate de un vehículo nuevo.</w:t>
      </w:r>
    </w:p>
    <w:p w:rsidR="00E062A1" w:rsidRPr="00654890" w:rsidRDefault="00E062A1" w:rsidP="00E062A1">
      <w:pPr>
        <w:pStyle w:val="Texto"/>
        <w:spacing w:after="80" w:line="212" w:lineRule="exact"/>
        <w:ind w:left="2160" w:hanging="720"/>
      </w:pPr>
      <w:r w:rsidRPr="00654890">
        <w:rPr>
          <w:b/>
        </w:rPr>
        <w:t>II.</w:t>
      </w:r>
      <w:r w:rsidRPr="00654890">
        <w:rPr>
          <w:b/>
        </w:rPr>
        <w:tab/>
      </w:r>
      <w:r w:rsidRPr="00654890">
        <w:t xml:space="preserve">De conformidad con la fracción II, inciso b), la naturaleza, cantidad y categoría de los vehículos que pueden importarse para permanecer definitivamente en </w:t>
      </w:r>
      <w:smartTag w:uri="urn:schemas-microsoft-com:office:smarttags" w:element="PersonName">
        <w:smartTagPr>
          <w:attr w:name="ProductID" w:val="la Franja Fronteriza"/>
        </w:smartTagPr>
        <w:r w:rsidRPr="00654890">
          <w:t>la Franja Fronteriza</w:t>
        </w:r>
      </w:smartTag>
      <w:r w:rsidRPr="00654890">
        <w:t xml:space="preserve"> Norte del país, son los que se determinan en el “Acuerdo por el que se da a conocer el listado de fabricantes, marcas y tipos de automóviles y camiones comerciales, ligeros y medianos usados que podrán ser importados y destinados a permanecer en </w:t>
      </w:r>
      <w:smartTag w:uri="urn:schemas-microsoft-com:office:smarttags" w:element="PersonName">
        <w:smartTagPr>
          <w:attr w:name="ProductID" w:val="la Franja Fronteriza"/>
        </w:smartTagPr>
        <w:r w:rsidRPr="00654890">
          <w:t>la Franja Fronteriza</w:t>
        </w:r>
      </w:smartTag>
      <w:r w:rsidRPr="00654890">
        <w:t xml:space="preserve">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E062A1" w:rsidRPr="00654890" w:rsidRDefault="00E062A1" w:rsidP="00E062A1">
      <w:pPr>
        <w:pStyle w:val="Texto"/>
        <w:spacing w:after="80" w:line="212" w:lineRule="exact"/>
        <w:ind w:left="2160" w:hanging="720"/>
      </w:pPr>
      <w:r w:rsidRPr="00654890">
        <w:tab/>
        <w:t>Los propietarios de dichos vehículos solamente podrán enajenarlos a personas que tengan residencia permanente en la zona geográfica señalada.</w:t>
      </w:r>
    </w:p>
    <w:p w:rsidR="00E062A1" w:rsidRPr="00654890" w:rsidRDefault="00E062A1" w:rsidP="00E062A1">
      <w:pPr>
        <w:pStyle w:val="Texto"/>
        <w:spacing w:after="80" w:line="212" w:lineRule="exact"/>
        <w:ind w:left="2160" w:hanging="720"/>
        <w:rPr>
          <w:i/>
          <w:lang w:val="en-US"/>
        </w:rPr>
      </w:pPr>
      <w:r w:rsidRPr="00654890">
        <w:rPr>
          <w:i/>
          <w:lang w:val="en-US"/>
        </w:rPr>
        <w:t xml:space="preserve">Ley 62-I, II, 63, 136, 137 </w:t>
      </w:r>
      <w:proofErr w:type="spellStart"/>
      <w:r w:rsidRPr="00654890">
        <w:rPr>
          <w:i/>
          <w:lang w:val="en-US"/>
        </w:rPr>
        <w:t>bis</w:t>
      </w:r>
      <w:proofErr w:type="spellEnd"/>
      <w:r w:rsidRPr="00654890">
        <w:rPr>
          <w:i/>
          <w:lang w:val="en-US"/>
        </w:rPr>
        <w:t xml:space="preserve"> 7, 137 </w:t>
      </w:r>
      <w:proofErr w:type="spellStart"/>
      <w:r w:rsidRPr="00654890">
        <w:rPr>
          <w:i/>
          <w:lang w:val="en-US"/>
        </w:rPr>
        <w:t>bis</w:t>
      </w:r>
      <w:proofErr w:type="spellEnd"/>
      <w:r w:rsidRPr="00654890">
        <w:rPr>
          <w:i/>
          <w:lang w:val="en-US"/>
        </w:rPr>
        <w:t xml:space="preserve"> 8, 137 </w:t>
      </w:r>
      <w:proofErr w:type="spellStart"/>
      <w:r w:rsidRPr="00654890">
        <w:rPr>
          <w:i/>
          <w:lang w:val="en-US"/>
        </w:rPr>
        <w:t>bis</w:t>
      </w:r>
      <w:proofErr w:type="spellEnd"/>
      <w:r w:rsidRPr="00654890">
        <w:rPr>
          <w:i/>
          <w:lang w:val="en-US"/>
        </w:rPr>
        <w:t xml:space="preserve"> 9</w:t>
      </w:r>
    </w:p>
    <w:p w:rsidR="00E062A1" w:rsidRPr="00654890" w:rsidRDefault="00E062A1" w:rsidP="00E062A1">
      <w:pPr>
        <w:pStyle w:val="Texto"/>
        <w:spacing w:line="215" w:lineRule="exact"/>
        <w:ind w:left="1440" w:hanging="1152"/>
        <w:rPr>
          <w:b/>
        </w:rPr>
      </w:pPr>
      <w:r w:rsidRPr="00654890">
        <w:rPr>
          <w:b/>
          <w:lang w:val="en-US"/>
        </w:rPr>
        <w:tab/>
      </w:r>
      <w:r w:rsidRPr="00654890">
        <w:rPr>
          <w:b/>
        </w:rPr>
        <w:t>Franquicia para conductores en tráfico internacional</w:t>
      </w:r>
    </w:p>
    <w:p w:rsidR="00E062A1" w:rsidRPr="00654890" w:rsidRDefault="00E062A1" w:rsidP="00E062A1">
      <w:pPr>
        <w:pStyle w:val="Texto"/>
        <w:spacing w:line="215" w:lineRule="exact"/>
        <w:ind w:left="1440" w:hanging="1152"/>
      </w:pPr>
      <w:r w:rsidRPr="00654890">
        <w:rPr>
          <w:b/>
        </w:rPr>
        <w:t>3.3.14.</w:t>
      </w:r>
      <w:r w:rsidRPr="00654890">
        <w:rPr>
          <w:b/>
        </w:rPr>
        <w:tab/>
      </w:r>
      <w:r w:rsidRPr="00654890">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E062A1" w:rsidRPr="00654890" w:rsidRDefault="00E062A1" w:rsidP="00E062A1">
      <w:pPr>
        <w:pStyle w:val="Texto"/>
        <w:spacing w:line="215" w:lineRule="exact"/>
        <w:ind w:left="2160" w:hanging="720"/>
      </w:pPr>
      <w:r w:rsidRPr="00654890">
        <w:rPr>
          <w:b/>
        </w:rPr>
        <w:t>I.</w:t>
      </w:r>
      <w:r w:rsidRPr="00654890">
        <w:rPr>
          <w:b/>
        </w:rPr>
        <w:tab/>
      </w:r>
      <w:r w:rsidRPr="00654890">
        <w:t>Los de uso personal, tales como: ropa, calzado, productos de aseo y de belleza.</w:t>
      </w:r>
    </w:p>
    <w:p w:rsidR="00E062A1" w:rsidRPr="00654890" w:rsidRDefault="00E062A1" w:rsidP="00E062A1">
      <w:pPr>
        <w:pStyle w:val="Texto"/>
        <w:spacing w:line="215" w:lineRule="exact"/>
        <w:ind w:left="2160" w:hanging="720"/>
      </w:pPr>
      <w:r w:rsidRPr="00654890">
        <w:rPr>
          <w:b/>
        </w:rPr>
        <w:t>II.</w:t>
      </w:r>
      <w:r w:rsidRPr="00654890">
        <w:rPr>
          <w:b/>
        </w:rPr>
        <w:tab/>
      </w:r>
      <w:r w:rsidRPr="00654890">
        <w:t xml:space="preserve">Los manuales y documentos que utilicen para el desempeño de su actividad, ya sea en forma impresa, digitalizada o en equipo de cómputo portátil de los denominados laptop, notebook, </w:t>
      </w:r>
      <w:proofErr w:type="spellStart"/>
      <w:r w:rsidRPr="00654890">
        <w:t>omnibook</w:t>
      </w:r>
      <w:proofErr w:type="spellEnd"/>
      <w:r w:rsidRPr="00654890">
        <w:t xml:space="preserve"> o similares, y sus accesorios</w:t>
      </w:r>
      <w:r w:rsidRPr="00654890">
        <w:rPr>
          <w:b/>
        </w:rPr>
        <w:t>,</w:t>
      </w:r>
      <w:r w:rsidRPr="00654890">
        <w:t xml:space="preserve"> así como un software (Flight Pack).</w:t>
      </w:r>
    </w:p>
    <w:p w:rsidR="00E062A1" w:rsidRPr="00654890" w:rsidRDefault="00E062A1" w:rsidP="00E062A1">
      <w:pPr>
        <w:pStyle w:val="Texto"/>
        <w:spacing w:line="215" w:lineRule="exact"/>
        <w:ind w:left="2160" w:hanging="720"/>
      </w:pPr>
      <w:r w:rsidRPr="00654890">
        <w:rPr>
          <w:b/>
        </w:rPr>
        <w:t>III.</w:t>
      </w:r>
      <w:r w:rsidRPr="00654890">
        <w:rPr>
          <w:b/>
        </w:rPr>
        <w:tab/>
      </w:r>
      <w:r w:rsidRPr="00654890">
        <w:t xml:space="preserve">Un equipo de cómputo portátil de los denominados laptop, notebook, </w:t>
      </w:r>
      <w:proofErr w:type="spellStart"/>
      <w:r w:rsidRPr="00654890">
        <w:t>omnibook</w:t>
      </w:r>
      <w:proofErr w:type="spellEnd"/>
      <w:r w:rsidRPr="00654890">
        <w:t xml:space="preserve"> o similares, y sus accesorios.</w:t>
      </w:r>
    </w:p>
    <w:p w:rsidR="00E062A1" w:rsidRPr="00654890" w:rsidRDefault="00E062A1" w:rsidP="00E062A1">
      <w:pPr>
        <w:pStyle w:val="Texto"/>
        <w:spacing w:line="215" w:lineRule="exact"/>
        <w:ind w:left="2160" w:hanging="720"/>
      </w:pPr>
      <w:r w:rsidRPr="00654890">
        <w:rPr>
          <w:b/>
        </w:rPr>
        <w:t>IV.</w:t>
      </w:r>
      <w:r w:rsidRPr="00654890">
        <w:rPr>
          <w:b/>
        </w:rPr>
        <w:tab/>
      </w:r>
      <w:r w:rsidRPr="00654890">
        <w:t>Un aparato portátil para el grabado o reproducción del sonido, imagen o video o mixto y sus accesorios.</w:t>
      </w:r>
    </w:p>
    <w:p w:rsidR="00E062A1" w:rsidRPr="00654890" w:rsidRDefault="00E062A1" w:rsidP="00E062A1">
      <w:pPr>
        <w:pStyle w:val="Texto"/>
        <w:spacing w:line="215" w:lineRule="exact"/>
        <w:ind w:left="2160" w:hanging="720"/>
      </w:pPr>
      <w:r w:rsidRPr="00654890">
        <w:rPr>
          <w:b/>
        </w:rPr>
        <w:lastRenderedPageBreak/>
        <w:t>V.</w:t>
      </w:r>
      <w:r w:rsidRPr="00654890">
        <w:rPr>
          <w:b/>
        </w:rPr>
        <w:tab/>
      </w:r>
      <w:r w:rsidRPr="00654890">
        <w:t>Cinco discos láser, 10 discos DVD, 30 discos compactos (CD) o cintas magnéticas (</w:t>
      </w:r>
      <w:proofErr w:type="spellStart"/>
      <w:r w:rsidRPr="00654890">
        <w:t>audiocasetes</w:t>
      </w:r>
      <w:proofErr w:type="spellEnd"/>
      <w:r w:rsidRPr="00654890">
        <w:t>), para la reproducción del sonido y un dispositivo de almacenamiento para cualquier equipo electrónico.</w:t>
      </w:r>
    </w:p>
    <w:p w:rsidR="00E062A1" w:rsidRPr="00654890" w:rsidRDefault="00E062A1" w:rsidP="00E062A1">
      <w:pPr>
        <w:pStyle w:val="Texto"/>
        <w:spacing w:line="215" w:lineRule="exact"/>
        <w:ind w:left="2160" w:hanging="720"/>
      </w:pPr>
      <w:r w:rsidRPr="00654890">
        <w:rPr>
          <w:b/>
        </w:rPr>
        <w:t>VI.</w:t>
      </w:r>
      <w:r w:rsidRPr="00654890">
        <w:rPr>
          <w:b/>
        </w:rPr>
        <w:tab/>
      </w:r>
      <w:r w:rsidRPr="00654890">
        <w:t>Libros, revistas y documentos impresos.</w:t>
      </w:r>
    </w:p>
    <w:p w:rsidR="00E062A1" w:rsidRPr="00654890" w:rsidRDefault="00E062A1" w:rsidP="00E062A1">
      <w:pPr>
        <w:pStyle w:val="Texto"/>
        <w:spacing w:line="215" w:lineRule="exact"/>
        <w:ind w:left="2160" w:hanging="720"/>
      </w:pPr>
      <w:r w:rsidRPr="00654890">
        <w:rPr>
          <w:b/>
        </w:rPr>
        <w:t>VII.</w:t>
      </w:r>
      <w:r w:rsidRPr="00654890">
        <w:rPr>
          <w:b/>
        </w:rPr>
        <w:tab/>
      </w:r>
      <w:r w:rsidRPr="00654890">
        <w:t>Una cámara fotográfica, incluyendo material fotográfico, un aparato de telefonía celular o de radiolocalización, una agenda electrónica, con sus accesorios.</w:t>
      </w:r>
    </w:p>
    <w:p w:rsidR="00E062A1" w:rsidRPr="00654890" w:rsidRDefault="00E062A1" w:rsidP="00E062A1">
      <w:pPr>
        <w:pStyle w:val="Texto"/>
        <w:spacing w:line="215" w:lineRule="exact"/>
        <w:ind w:left="2160" w:hanging="720"/>
        <w:rPr>
          <w:b/>
          <w:i/>
        </w:rPr>
      </w:pPr>
      <w:r w:rsidRPr="00654890">
        <w:rPr>
          <w:b/>
        </w:rPr>
        <w:t>VIII.</w:t>
      </w:r>
      <w:r w:rsidRPr="00654890">
        <w:rPr>
          <w:b/>
        </w:rPr>
        <w:tab/>
      </w:r>
      <w:r w:rsidRPr="00654890">
        <w:t>Una maleta o cualquier otro artículo necesario para el traslado del equipaje.</w:t>
      </w:r>
    </w:p>
    <w:p w:rsidR="00E062A1" w:rsidRPr="00654890" w:rsidRDefault="00E062A1" w:rsidP="00E062A1">
      <w:pPr>
        <w:pStyle w:val="Texto"/>
        <w:spacing w:line="215" w:lineRule="exact"/>
        <w:ind w:left="1440" w:hanging="1152"/>
      </w:pPr>
      <w:r w:rsidRPr="00654890">
        <w:tab/>
        <w:t>Asimismo, para los efectos del artículo 99 del Reglamento, se podrán introducir mercancías sin utilizar los servicios de agente o apoderado aduanal, pagando una tasa global del 16%, siempre que se cumpla con lo siguiente:</w:t>
      </w:r>
    </w:p>
    <w:p w:rsidR="00E062A1" w:rsidRPr="00654890" w:rsidRDefault="00E062A1" w:rsidP="00E062A1">
      <w:pPr>
        <w:pStyle w:val="Texto"/>
        <w:spacing w:line="215" w:lineRule="exact"/>
        <w:ind w:left="2160" w:hanging="720"/>
      </w:pPr>
      <w:r w:rsidRPr="00654890">
        <w:rPr>
          <w:b/>
        </w:rPr>
        <w:t>I.</w:t>
      </w:r>
      <w:r w:rsidRPr="00654890">
        <w:tab/>
        <w:t>Que el valor de las mercancías, no exceda de 150 dólares o su equivalente en moneda nacional.</w:t>
      </w:r>
    </w:p>
    <w:p w:rsidR="00E062A1" w:rsidRPr="00654890" w:rsidRDefault="00E062A1" w:rsidP="00E062A1">
      <w:pPr>
        <w:pStyle w:val="Texto"/>
        <w:spacing w:line="215" w:lineRule="exact"/>
        <w:ind w:left="2160" w:hanging="720"/>
      </w:pPr>
      <w:r w:rsidRPr="00654890">
        <w:rPr>
          <w:b/>
        </w:rPr>
        <w:t>II.</w:t>
      </w:r>
      <w:r w:rsidRPr="00654890">
        <w:tab/>
        <w:t>Que se cuente con la documentación comprobatoria que exprese el valor comercial de las mercancías.</w:t>
      </w:r>
    </w:p>
    <w:p w:rsidR="00E062A1" w:rsidRPr="00654890" w:rsidRDefault="00E062A1" w:rsidP="00E062A1">
      <w:pPr>
        <w:pStyle w:val="Texto"/>
        <w:spacing w:line="215" w:lineRule="exact"/>
        <w:ind w:left="2160" w:hanging="720"/>
        <w:rPr>
          <w:b/>
          <w:i/>
        </w:rPr>
      </w:pPr>
      <w:r w:rsidRPr="00654890">
        <w:rPr>
          <w:b/>
        </w:rPr>
        <w:t>III.</w:t>
      </w:r>
      <w:r w:rsidRPr="00654890">
        <w:tab/>
        <w:t>El pago podrá realizarse en la aduana de entrada, mediante el formulario “Pago de contribuciones al comercio exterior (Español, Inglés y Francés)”.</w:t>
      </w:r>
    </w:p>
    <w:p w:rsidR="00E062A1" w:rsidRPr="00654890" w:rsidRDefault="00E062A1" w:rsidP="00E062A1">
      <w:pPr>
        <w:pStyle w:val="Texto"/>
        <w:spacing w:line="215" w:lineRule="exact"/>
        <w:ind w:left="1440" w:hanging="1152"/>
      </w:pPr>
      <w:r w:rsidRPr="00654890">
        <w:tab/>
        <w:t>El pago de impuestos de las mercancías importadas conforme a la presente regla, no podrá deducirse ni acreditarse para efectos fiscales.</w:t>
      </w:r>
    </w:p>
    <w:p w:rsidR="00E062A1" w:rsidRPr="00654890" w:rsidRDefault="00E062A1" w:rsidP="00E062A1">
      <w:pPr>
        <w:pStyle w:val="Texto"/>
        <w:spacing w:line="215" w:lineRule="exact"/>
        <w:ind w:left="1440" w:hanging="1152"/>
      </w:pPr>
      <w:r w:rsidRPr="00654890">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5" w:lineRule="exact"/>
        <w:ind w:left="1440" w:hanging="1152"/>
      </w:pPr>
      <w:r w:rsidRPr="00654890">
        <w:tab/>
        <w:t xml:space="preserve">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5" w:lineRule="exact"/>
        <w:ind w:left="1440" w:hanging="1152"/>
      </w:pPr>
      <w:r w:rsidRPr="00654890">
        <w:tab/>
        <w:t xml:space="preserve">Cuando, derivado de la práctica del reconocimiento aduanero, la autoridad detecte irregularidades, le notificará a los capitanes, pilotos y tripulantes el acta que al efecto se levante de conformidad con los artículos 150 o 152 de </w:t>
      </w:r>
      <w:smartTag w:uri="urn:schemas-microsoft-com:office:smarttags" w:element="PersonName">
        <w:smartTagPr>
          <w:attr w:name="ProductID" w:val="la Ley"/>
        </w:smartTagPr>
        <w:r w:rsidRPr="00654890">
          <w:t>la Ley</w:t>
        </w:r>
      </w:smartTag>
      <w:r w:rsidRPr="00654890">
        <w:t xml:space="preserve">,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rsidRPr="00654890">
          <w:t>la Ley</w:t>
        </w:r>
      </w:smartTag>
      <w:r w:rsidRPr="00654890">
        <w:t>,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rsidR="00E062A1" w:rsidRPr="00654890" w:rsidRDefault="00E062A1" w:rsidP="00E062A1">
      <w:pPr>
        <w:pStyle w:val="Texto"/>
        <w:spacing w:line="224" w:lineRule="exact"/>
        <w:ind w:left="1440" w:hanging="1152"/>
      </w:pPr>
      <w:r w:rsidRPr="00654890">
        <w:tab/>
        <w:t xml:space="preserve">En caso de que el valor total de la mercancía exceda de 150 dólares o su equivalente en moneda nacional, se deberá iniciar el procedimiento previsto en los artículos 150 o 152 de </w:t>
      </w:r>
      <w:smartTag w:uri="urn:schemas-microsoft-com:office:smarttags" w:element="PersonName">
        <w:smartTagPr>
          <w:attr w:name="ProductID" w:val="la Ley"/>
        </w:smartTagPr>
        <w:r w:rsidRPr="00654890">
          <w:t>la Ley</w:t>
        </w:r>
      </w:smartTag>
      <w:r w:rsidRPr="00654890">
        <w:t>, con todas las formalidades establecidas en la misma y en las demás disposiciones aplicables. En este caso, no procederá lo señalado en el párrafo anterior.</w:t>
      </w:r>
    </w:p>
    <w:p w:rsidR="00E062A1" w:rsidRPr="00654890" w:rsidRDefault="00E062A1" w:rsidP="00E062A1">
      <w:pPr>
        <w:pStyle w:val="Texto"/>
        <w:spacing w:line="224" w:lineRule="exact"/>
        <w:ind w:left="1440" w:hanging="1152"/>
        <w:rPr>
          <w:i/>
        </w:rPr>
      </w:pPr>
      <w:r w:rsidRPr="00654890">
        <w:tab/>
      </w:r>
      <w:r w:rsidRPr="00654890">
        <w:rPr>
          <w:i/>
        </w:rPr>
        <w:t>Ley 150, 152, 178-I, Reglamento 98, 99, RGCE 1.2.1., Anexo 1</w:t>
      </w:r>
    </w:p>
    <w:p w:rsidR="00214BCB" w:rsidRPr="00654890" w:rsidRDefault="00214BCB" w:rsidP="00214BC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la regla en la 2ª Resol. DOF 1-09-2017 (</w:t>
      </w:r>
      <w:proofErr w:type="spellStart"/>
      <w:r w:rsidRPr="00654890">
        <w:rPr>
          <w:b/>
          <w:i/>
          <w:sz w:val="12"/>
          <w:szCs w:val="14"/>
          <w:highlight w:val="yellow"/>
        </w:rPr>
        <w:t>regisro</w:t>
      </w:r>
      <w:proofErr w:type="spellEnd"/>
      <w:r w:rsidRPr="00654890">
        <w:rPr>
          <w:b/>
          <w:i/>
          <w:sz w:val="12"/>
          <w:szCs w:val="14"/>
          <w:highlight w:val="yellow"/>
        </w:rPr>
        <w:t xml:space="preserve"> de donatarias). </w:t>
      </w:r>
    </w:p>
    <w:p w:rsidR="00214BCB" w:rsidRPr="00654890" w:rsidRDefault="00214BCB" w:rsidP="00214BCB">
      <w:pPr>
        <w:pStyle w:val="Texto"/>
        <w:spacing w:line="219" w:lineRule="exact"/>
        <w:ind w:left="1440" w:hanging="1152"/>
        <w:rPr>
          <w:b/>
          <w:szCs w:val="18"/>
        </w:rPr>
      </w:pPr>
      <w:r w:rsidRPr="00654890">
        <w:rPr>
          <w:b/>
        </w:rPr>
        <w:tab/>
        <w:t>Registro de Personas Donantes del Extranjero</w:t>
      </w:r>
      <w:r w:rsidRPr="00654890">
        <w:rPr>
          <w:rFonts w:eastAsia="Calibri"/>
          <w:b/>
          <w:lang w:val="es-MX" w:eastAsia="en-US"/>
        </w:rPr>
        <w:t xml:space="preserve"> </w:t>
      </w:r>
      <w:r w:rsidRPr="00654890">
        <w:rPr>
          <w:b/>
        </w:rPr>
        <w:t>en materia de salud</w:t>
      </w:r>
    </w:p>
    <w:p w:rsidR="00214BCB" w:rsidRPr="00654890" w:rsidRDefault="00214BCB" w:rsidP="00214BCB">
      <w:pPr>
        <w:pStyle w:val="Texto"/>
        <w:spacing w:line="210" w:lineRule="exact"/>
        <w:ind w:left="1440" w:hanging="1152"/>
        <w:rPr>
          <w:rFonts w:eastAsia="Calibri"/>
          <w:lang w:val="es-MX" w:eastAsia="en-US"/>
        </w:rPr>
      </w:pPr>
      <w:r w:rsidRPr="00654890">
        <w:rPr>
          <w:b/>
        </w:rPr>
        <w:t xml:space="preserve">3.3.15. </w:t>
      </w:r>
      <w:r w:rsidRPr="00654890">
        <w:tab/>
      </w:r>
      <w:r w:rsidRPr="00654890">
        <w:rPr>
          <w:rFonts w:eastAsia="Calibri"/>
          <w:lang w:val="es-MX" w:eastAsia="en-US"/>
        </w:rPr>
        <w:t xml:space="preserve">Para los efectos del artículo 61, fracción XVII de la Ley, la ACNCEA podrá otorgar la inscripción en el “Registro de Personas Donantes del Extranjero de mercancías para la atención de </w:t>
      </w:r>
      <w:r w:rsidRPr="00654890">
        <w:t>requerimientos básicos de subsistencia en materia de salud”,</w:t>
      </w:r>
      <w:r w:rsidRPr="00654890">
        <w:rPr>
          <w:rFonts w:eastAsia="Calibri"/>
          <w:lang w:val="es-MX" w:eastAsia="en-US"/>
        </w:rPr>
        <w:t xml:space="preserve"> a los interesados en donar mercancías a la </w:t>
      </w:r>
      <w:r w:rsidRPr="00654890">
        <w:t xml:space="preserve">Federación, a las Entidades Federativas, los Municipios, incluso </w:t>
      </w:r>
      <w:r w:rsidRPr="00654890">
        <w:lastRenderedPageBreak/>
        <w:t>sus órganos desconcentrados u organismos descentralizados, o demás personas morales con fines no lucrativos autorizadas para recibir donativos deducibles en los términos de la Ley del ISR dedicadas a garantizar el derecho a la salud y a la asistencia médica,</w:t>
      </w:r>
      <w:r w:rsidRPr="00654890">
        <w:rPr>
          <w:rFonts w:eastAsia="Calibri"/>
          <w:lang w:val="es-MX" w:eastAsia="en-US"/>
        </w:rPr>
        <w:t xml:space="preserve"> así como a aquellas constituidas por los sujetos antes citados, debiendo </w:t>
      </w:r>
      <w:r w:rsidRPr="00654890">
        <w:t>cumplir</w:t>
      </w:r>
      <w:r w:rsidRPr="00654890">
        <w:rPr>
          <w:rFonts w:eastAsia="Calibri"/>
          <w:lang w:val="es-MX" w:eastAsia="en-US"/>
        </w:rPr>
        <w:t xml:space="preserve"> con lo establecido en la ficha de trámite 86/LA, y con lo siguiente:</w:t>
      </w:r>
    </w:p>
    <w:p w:rsidR="00214BCB" w:rsidRPr="00654890" w:rsidRDefault="00214BCB" w:rsidP="00214BCB">
      <w:pPr>
        <w:pStyle w:val="Texto"/>
        <w:spacing w:line="219" w:lineRule="exact"/>
        <w:ind w:left="2160" w:hanging="720"/>
      </w:pPr>
      <w:r w:rsidRPr="00654890">
        <w:rPr>
          <w:b/>
        </w:rPr>
        <w:t>I.</w:t>
      </w:r>
      <w:r w:rsidRPr="00654890">
        <w:tab/>
        <w:t>Estar constituidas como personas morales con fines no lucrativos, con residencia en el extranjero y contar con autorización para tal efecto por la autoridad competente en el país de residencia.</w:t>
      </w:r>
    </w:p>
    <w:p w:rsidR="00214BCB" w:rsidRPr="00654890" w:rsidRDefault="00214BCB" w:rsidP="00214BCB">
      <w:pPr>
        <w:pStyle w:val="Texto"/>
        <w:spacing w:line="219" w:lineRule="exact"/>
        <w:ind w:left="2160" w:hanging="720"/>
      </w:pPr>
      <w:r w:rsidRPr="00654890">
        <w:rPr>
          <w:b/>
        </w:rPr>
        <w:t>II.</w:t>
      </w:r>
      <w:r w:rsidRPr="00654890">
        <w:tab/>
        <w:t>Tener como actividad preponderante la donación de mercancías para la atención de requerimientos básicos de subsistencia en materia de salud en su país de residencia y haber realizado donaciones en el mismo.</w:t>
      </w:r>
    </w:p>
    <w:p w:rsidR="00214BCB" w:rsidRPr="00654890" w:rsidRDefault="00214BCB" w:rsidP="00214BCB">
      <w:pPr>
        <w:pStyle w:val="Texto"/>
        <w:spacing w:line="219" w:lineRule="exact"/>
        <w:ind w:left="2160" w:hanging="720"/>
      </w:pPr>
      <w:r w:rsidRPr="00654890">
        <w:rPr>
          <w:b/>
        </w:rPr>
        <w:t>III.</w:t>
      </w:r>
      <w:r w:rsidRPr="00654890">
        <w:tab/>
        <w:t>Contar con al menos 10 años de experiencia en la donación de mercancías para la atención de requerimientos básicos de subsistencia en materia de salud.</w:t>
      </w:r>
    </w:p>
    <w:p w:rsidR="00214BCB" w:rsidRPr="00654890" w:rsidRDefault="00214BCB" w:rsidP="00214BCB">
      <w:pPr>
        <w:pStyle w:val="Texto"/>
        <w:spacing w:line="219" w:lineRule="exact"/>
        <w:ind w:left="2160" w:hanging="720"/>
      </w:pPr>
      <w:r w:rsidRPr="00654890">
        <w:rPr>
          <w:b/>
        </w:rPr>
        <w:t>IV.</w:t>
      </w:r>
      <w:r w:rsidRPr="00654890">
        <w:rPr>
          <w:b/>
        </w:rPr>
        <w:tab/>
      </w:r>
      <w:r w:rsidRPr="00654890">
        <w:t>Contar con una red de donantes de al menos 8 compañías de la industria farmacéutica y/o equipo médico que les hayan donado medicamentos en el año inmediato anterior.</w:t>
      </w:r>
    </w:p>
    <w:p w:rsidR="00214BCB" w:rsidRPr="00654890" w:rsidRDefault="00214BCB" w:rsidP="00214BCB">
      <w:pPr>
        <w:pStyle w:val="Texto"/>
        <w:spacing w:line="219" w:lineRule="exact"/>
        <w:ind w:left="2160" w:hanging="720"/>
      </w:pPr>
      <w:r w:rsidRPr="00654890">
        <w:rPr>
          <w:b/>
        </w:rPr>
        <w:t>V.</w:t>
      </w:r>
      <w:r w:rsidRPr="00654890">
        <w:tab/>
        <w:t>Haber realizado cuando menos 10 donaciones en el año inmediato anterior, destinadas a la Federación, Entidades Federativas, Municipios, incluso sus órganos desconcentrados u organismos descentralizados, a las personas morales con fines no lucrativos autorizadas para recibir donativos deducibles en los términos de la Ley del ISR, dedicadas a garantizar el derecho a la salud y la asistencia médica, así como aquellas constituidas por los sujetos antes citados.</w:t>
      </w:r>
    </w:p>
    <w:p w:rsidR="00214BCB" w:rsidRPr="00654890" w:rsidRDefault="00214BCB" w:rsidP="00214BCB">
      <w:pPr>
        <w:pStyle w:val="Texto"/>
        <w:spacing w:line="219" w:lineRule="exact"/>
        <w:ind w:left="2160" w:hanging="720"/>
      </w:pPr>
      <w:r w:rsidRPr="00654890">
        <w:rPr>
          <w:b/>
        </w:rPr>
        <w:t>VI.</w:t>
      </w:r>
      <w:r w:rsidRPr="00654890">
        <w:tab/>
        <w:t>Los interesados en donar medicamentos, adicionalmente tendrán que contar con licencia, registro o su equivalente en el país de residencia, para distribuir medicamentos al mayoreo y presentar un plan de distribución del mismo.</w:t>
      </w:r>
    </w:p>
    <w:p w:rsidR="00214BCB" w:rsidRPr="00654890" w:rsidRDefault="00214BCB" w:rsidP="00214BCB">
      <w:pPr>
        <w:pStyle w:val="Texto"/>
        <w:spacing w:line="210" w:lineRule="exact"/>
        <w:ind w:left="1440" w:hanging="1152"/>
      </w:pPr>
      <w:r w:rsidRPr="00654890">
        <w:tab/>
        <w:t>Quienes obtengan el registro a que se refiere la presente regla únicamente podrán donar mercancías para la atención de requerimientos básicos de subsistencia en materia de salud a la Federación, a las Entidades Federativas, los Municipios, incluso sus órganos desconcentrados u organismos descentralizados, así como, a las personas morales con fines no lucrativos autorizadas para recibir donativos deducibles en los términos de la Ley del ISR constituidas por los sujetos antes citados, siempre que las donatarias residentes en el país cumplan con los siguientes requisitos:</w:t>
      </w:r>
    </w:p>
    <w:p w:rsidR="00214BCB" w:rsidRPr="00654890" w:rsidRDefault="00214BCB" w:rsidP="00214BCB">
      <w:pPr>
        <w:pStyle w:val="Texto"/>
        <w:spacing w:line="219" w:lineRule="exact"/>
        <w:ind w:left="2160" w:hanging="720"/>
      </w:pPr>
      <w:r w:rsidRPr="00654890">
        <w:rPr>
          <w:b/>
        </w:rPr>
        <w:t>I.</w:t>
      </w:r>
      <w:r w:rsidRPr="00654890">
        <w:t xml:space="preserve"> </w:t>
      </w:r>
      <w:r w:rsidRPr="00654890">
        <w:tab/>
        <w:t>Tener como objeto social autorizado el garantizar el derecho a la salud y la asistencia médica.</w:t>
      </w:r>
    </w:p>
    <w:p w:rsidR="00214BCB" w:rsidRPr="00654890" w:rsidRDefault="00214BCB" w:rsidP="00214BCB">
      <w:pPr>
        <w:pStyle w:val="Texto"/>
        <w:spacing w:line="219" w:lineRule="exact"/>
        <w:ind w:left="2160" w:hanging="720"/>
      </w:pPr>
      <w:r w:rsidRPr="00654890">
        <w:rPr>
          <w:b/>
        </w:rPr>
        <w:t>II.</w:t>
      </w:r>
      <w:r w:rsidRPr="00654890">
        <w:t xml:space="preserve"> </w:t>
      </w:r>
      <w:r w:rsidRPr="00654890">
        <w:tab/>
        <w:t>Haber recibido en el año inmediato anterior al menos 5 donaciones relacionadas con su objeto social autorizado, del donante registrado en términos de la presente regla.</w:t>
      </w:r>
    </w:p>
    <w:p w:rsidR="00214BCB" w:rsidRPr="00654890" w:rsidRDefault="00214BCB" w:rsidP="00214BCB">
      <w:pPr>
        <w:pStyle w:val="Texto"/>
        <w:spacing w:line="210" w:lineRule="exact"/>
        <w:ind w:left="1440" w:hanging="1152"/>
      </w:pPr>
      <w:r w:rsidRPr="00654890">
        <w:tab/>
        <w:t>También podrán donar mercancías para la atención de requerimientos básicos de subsistencia en materia de salud a las personas morales con fines no lucrativos autorizadas para recibir donativos deducibles en los términos de la Ley del ISR, dedicadas a garantizar el derecho a la salud y la asistencia médica, siempre que éstas últimas cumplan con lo previsto en el párrafo anterior y con lo siguiente:</w:t>
      </w:r>
    </w:p>
    <w:p w:rsidR="00214BCB" w:rsidRPr="00654890" w:rsidRDefault="00214BCB" w:rsidP="00214BCB">
      <w:pPr>
        <w:pStyle w:val="Texto"/>
        <w:spacing w:line="219" w:lineRule="exact"/>
        <w:ind w:left="2160" w:hanging="720"/>
        <w:rPr>
          <w:spacing w:val="-4"/>
        </w:rPr>
      </w:pPr>
      <w:r w:rsidRPr="00654890">
        <w:rPr>
          <w:spacing w:val="-4"/>
        </w:rPr>
        <w:t xml:space="preserve"> </w:t>
      </w:r>
      <w:r w:rsidRPr="00654890">
        <w:rPr>
          <w:b/>
          <w:spacing w:val="-4"/>
        </w:rPr>
        <w:t>I.</w:t>
      </w:r>
      <w:r w:rsidRPr="00654890">
        <w:rPr>
          <w:b/>
          <w:spacing w:val="-4"/>
        </w:rPr>
        <w:tab/>
      </w:r>
      <w:r w:rsidRPr="00654890">
        <w:rPr>
          <w:spacing w:val="-4"/>
        </w:rPr>
        <w:t>Haber destinado, en el año inmediato anterior, la mercancía donada por extranjeros a los programas establecidos para el cumplimiento del objeto social por el que fue autorizada.</w:t>
      </w:r>
    </w:p>
    <w:p w:rsidR="00214BCB" w:rsidRPr="00654890" w:rsidRDefault="00214BCB" w:rsidP="00214BCB">
      <w:pPr>
        <w:pStyle w:val="Texto"/>
        <w:spacing w:line="219" w:lineRule="exact"/>
        <w:ind w:left="2160" w:hanging="720"/>
        <w:rPr>
          <w:b/>
        </w:rPr>
      </w:pPr>
      <w:r w:rsidRPr="00654890">
        <w:rPr>
          <w:b/>
        </w:rPr>
        <w:t>II.</w:t>
      </w:r>
      <w:r w:rsidRPr="00654890">
        <w:rPr>
          <w:b/>
        </w:rPr>
        <w:tab/>
      </w:r>
      <w:r w:rsidRPr="00654890">
        <w:t>Que su autorización para recibir donativos deducibles en los términos de la Ley del ISR, se encuentre vigente y no haya sido revocada en el año inmediato anterior.</w:t>
      </w:r>
      <w:r w:rsidRPr="00654890">
        <w:rPr>
          <w:b/>
        </w:rPr>
        <w:t xml:space="preserve"> </w:t>
      </w:r>
    </w:p>
    <w:p w:rsidR="00214BCB" w:rsidRPr="00654890" w:rsidRDefault="00214BCB" w:rsidP="00214BCB">
      <w:pPr>
        <w:pStyle w:val="Texto"/>
        <w:spacing w:line="210" w:lineRule="exact"/>
        <w:ind w:left="1440" w:hanging="1152"/>
      </w:pPr>
      <w:r w:rsidRPr="00654890">
        <w:tab/>
        <w:t>El registro a que se refiere la presente regla, tendrá vigencia de un año calendario y podrá ser renovado por el mismo periodo, siempre que se cumpla con lo previsto en la ficha de trámite 87/LA.</w:t>
      </w:r>
    </w:p>
    <w:p w:rsidR="00214BCB" w:rsidRPr="00654890" w:rsidRDefault="00214BCB" w:rsidP="00214BCB">
      <w:pPr>
        <w:pStyle w:val="Texto"/>
        <w:spacing w:line="210" w:lineRule="exact"/>
        <w:ind w:left="1440" w:hanging="1152"/>
      </w:pPr>
      <w:r w:rsidRPr="00654890">
        <w:tab/>
        <w:t xml:space="preserve">En caso de cumplir con los requisitos señalados en la presente regla y en la ficha de trámite 86/LA, la ACNCEA, en un plazo de 10 días, publicará en el Portal del SAT el nombre, denominación o razón social de las empresas que hubiesen obtenido el </w:t>
      </w:r>
      <w:r w:rsidRPr="00654890">
        <w:rPr>
          <w:rFonts w:eastAsia="Calibri"/>
          <w:lang w:val="es-MX" w:eastAsia="en-US"/>
        </w:rPr>
        <w:t>registro</w:t>
      </w:r>
      <w:r w:rsidRPr="00654890">
        <w:t>.</w:t>
      </w:r>
    </w:p>
    <w:p w:rsidR="00214BCB" w:rsidRPr="00654890" w:rsidRDefault="00214BCB" w:rsidP="00214BCB">
      <w:pPr>
        <w:pStyle w:val="Texto"/>
        <w:spacing w:line="210" w:lineRule="exact"/>
        <w:ind w:left="1440" w:hanging="1152"/>
      </w:pPr>
      <w:r w:rsidRPr="00654890">
        <w:lastRenderedPageBreak/>
        <w:tab/>
        <w:t xml:space="preserve">Procederá la suspensión en el registro a que se refiere la presente regla cuando se deje de cumplir con alguno de los requisitos con los que se le otorgó. La ACNCEA requerirá mediante correo electrónico para que, en un plazo de 15 días, contados a partir de su envío, se cumpla con el requisito que motivó la suspensión, presentando la documentación que así lo acredite. De no subsanarse los requisitos dentro del plazo señalado, la ACNCEA notificará la resolución de cancelación del registro, comunicando al donante vía correo electrónico dicho acto, en un plazo de 30 días, contado a partir de que se encuentre debidamente integrado el expediente. No </w:t>
      </w:r>
      <w:proofErr w:type="gramStart"/>
      <w:r w:rsidRPr="00654890">
        <w:t>obstante</w:t>
      </w:r>
      <w:proofErr w:type="gramEnd"/>
      <w:r w:rsidRPr="00654890">
        <w:t xml:space="preserve"> lo anterior, el interesado podrá presentar una nueva solicitud de inscripción en el Registro a que se refiere el primer párrafo de la regla.</w:t>
      </w:r>
    </w:p>
    <w:p w:rsidR="00214BCB" w:rsidRPr="00654890" w:rsidRDefault="00214BCB" w:rsidP="00214BCB">
      <w:pPr>
        <w:pStyle w:val="Texto"/>
        <w:spacing w:line="210" w:lineRule="exact"/>
        <w:ind w:left="1440" w:hanging="1152"/>
      </w:pPr>
      <w:r w:rsidRPr="00654890">
        <w:tab/>
        <w:t>Procederá la cancelación del registro sin previa suspensión, cuando la descripción o la cantidad de las mercancías presentadas ante la autoridad aduanera para su despacho no coincida con la autorizada por la ACNCEA en términos de la regla 3.3.16.</w:t>
      </w:r>
    </w:p>
    <w:p w:rsidR="00214BCB" w:rsidRPr="00654890" w:rsidRDefault="00214BCB" w:rsidP="00214BCB">
      <w:pPr>
        <w:pStyle w:val="Texto"/>
        <w:spacing w:line="210" w:lineRule="exact"/>
        <w:ind w:left="1440" w:hanging="1152"/>
      </w:pPr>
      <w:r w:rsidRPr="00654890">
        <w:tab/>
        <w:t>Para efectos del párrafo anterior, la ACNCEA requerirá mediante correo electrónico para que, en un plazo de 15 días contados a partir de su envío, se presente la documentación y/o información que desvirtúe la irregularidad. Transcurrido dicho plazo, sin que se desvirtúe la irregularidad, la ACNCEA notificará la resolución de cancelación del registro, comunicando al donante residente en el extranjero vía correo electrónico dicho acto, en un plazo de 30 días, contado a partir de que se encuentre debidamente integrado el expediente. Una vez cancelado el registro a que se refiere el primer párrafo, el interesado no podrá solicitar el registro a que se refiere la presente regla en el plazo de un año y se entenderá revocada la autorización a que se refiere la regla 3.3.16.</w:t>
      </w:r>
    </w:p>
    <w:p w:rsidR="00214BCB" w:rsidRPr="00654890" w:rsidRDefault="00214BCB" w:rsidP="00214BCB">
      <w:pPr>
        <w:pStyle w:val="Texto"/>
        <w:spacing w:line="210" w:lineRule="exact"/>
        <w:ind w:left="1440" w:hanging="1152"/>
      </w:pPr>
      <w:r w:rsidRPr="00654890">
        <w:tab/>
        <w:t>Para el caso en el que se cancele el</w:t>
      </w:r>
      <w:r w:rsidRPr="00654890">
        <w:rPr>
          <w:b/>
        </w:rPr>
        <w:t xml:space="preserve"> </w:t>
      </w:r>
      <w:r w:rsidRPr="00654890">
        <w:t>registro, la ACNCEA dejará de publicar en el Portal del SAT el nombre, denominación o razón social de las empresas que lo hubiesen obtenido.</w:t>
      </w:r>
    </w:p>
    <w:p w:rsidR="00214BCB" w:rsidRPr="00654890" w:rsidRDefault="00214BCB" w:rsidP="00214BCB">
      <w:pPr>
        <w:pStyle w:val="Texto"/>
        <w:spacing w:line="210" w:lineRule="exact"/>
        <w:ind w:left="1440" w:hanging="1152"/>
        <w:rPr>
          <w:i/>
          <w:strike/>
        </w:rPr>
      </w:pPr>
      <w:r w:rsidRPr="00654890">
        <w:tab/>
      </w:r>
      <w:r w:rsidRPr="00654890">
        <w:rPr>
          <w:i/>
        </w:rPr>
        <w:t>Ley 61-XVII, RGCE 1.2.2., 3.3.16., Anexo 1, 1-A</w:t>
      </w:r>
    </w:p>
    <w:p w:rsidR="00214BCB" w:rsidRPr="00654890" w:rsidRDefault="00214BCB" w:rsidP="00214BC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la regla en la 2ª Resol. DOF 1-09-2017 (donaciones por donantes registrados). </w:t>
      </w:r>
    </w:p>
    <w:p w:rsidR="00214BCB" w:rsidRPr="00654890" w:rsidRDefault="00214BCB" w:rsidP="00214BCB">
      <w:pPr>
        <w:pStyle w:val="Texto"/>
        <w:spacing w:line="210" w:lineRule="exact"/>
        <w:ind w:left="1440" w:hanging="1152"/>
        <w:rPr>
          <w:b/>
          <w:szCs w:val="18"/>
        </w:rPr>
      </w:pPr>
      <w:r w:rsidRPr="00654890">
        <w:rPr>
          <w:b/>
        </w:rPr>
        <w:tab/>
        <w:t>Donación de mercancías por empresas que cuentan con el Registro de Personas Donantes del Extranjero</w:t>
      </w:r>
      <w:r w:rsidRPr="00654890">
        <w:rPr>
          <w:rFonts w:eastAsia="Calibri"/>
          <w:b/>
          <w:lang w:val="es-MX" w:eastAsia="en-US"/>
        </w:rPr>
        <w:t xml:space="preserve"> </w:t>
      </w:r>
      <w:r w:rsidRPr="00654890">
        <w:rPr>
          <w:b/>
        </w:rPr>
        <w:t>en materia de salud</w:t>
      </w:r>
    </w:p>
    <w:p w:rsidR="00214BCB" w:rsidRPr="00654890" w:rsidRDefault="00214BCB" w:rsidP="00214BCB">
      <w:pPr>
        <w:pStyle w:val="Texto"/>
        <w:spacing w:line="210" w:lineRule="exact"/>
        <w:ind w:left="1440" w:hanging="1152"/>
        <w:rPr>
          <w:b/>
        </w:rPr>
      </w:pPr>
      <w:r w:rsidRPr="00654890">
        <w:rPr>
          <w:b/>
        </w:rPr>
        <w:t>3.3.16.</w:t>
      </w:r>
      <w:r w:rsidRPr="00654890">
        <w:rPr>
          <w:b/>
        </w:rPr>
        <w:tab/>
      </w:r>
      <w:r w:rsidRPr="00654890">
        <w:t>Las personas morales que hubieran obtenido el “Registro de Personas Donantes del Extranjero de mercancías para la atención de requerimientos básicos de subsistencia en materia de salud” a que se refiere la regla 3.3.15., podrán solicitar ante la ACNCEA, autorización, por un año calendario, para donar mercancías para la atención de requerimientos básicos de subsistencia en materia de salud, sin que sea necesario utilizar los servicios de agente o apoderado aduanal, cumpliendo con lo previsto en el formato denominado “Autorización para la importación de mercancías donadas al Fisco Federal para la atención de requerimientos básicos de subsistencia en materia de salud”, y su instructivo de trámite, los cuales podrán obtenerse ingresando al Portal del SAT.</w:t>
      </w:r>
    </w:p>
    <w:p w:rsidR="00214BCB" w:rsidRPr="00654890" w:rsidRDefault="00214BCB" w:rsidP="00214BCB">
      <w:pPr>
        <w:pStyle w:val="Texto"/>
        <w:spacing w:line="210" w:lineRule="exact"/>
        <w:ind w:left="1440" w:hanging="1152"/>
      </w:pPr>
      <w:r w:rsidRPr="00654890">
        <w:tab/>
        <w:t>La ACNCEA determinará la fracción arancelaria que corresponda a la descripción de la mercancía objeto de la donación proporcionada en el Anexo 1, de la</w:t>
      </w:r>
      <w:r w:rsidR="002842E8" w:rsidRPr="00654890">
        <w:t xml:space="preserve"> </w:t>
      </w:r>
      <w:r w:rsidRPr="00654890">
        <w:t xml:space="preserve">referida autorización y, en su caso, solicitará a las dependencias competentes que resuelvan la exención o cumplimiento de las regulaciones y restricciones no arancelarias, así como las </w:t>
      </w:r>
      <w:proofErr w:type="spellStart"/>
      <w:r w:rsidRPr="00654890">
        <w:t>NOM’s</w:t>
      </w:r>
      <w:proofErr w:type="spellEnd"/>
      <w:r w:rsidRPr="00654890">
        <w:t xml:space="preserve"> aplicables, salvo aquellos casos en que el beneficiario de la donación de la mercancía, por así convenir a sus intereses, efectúe directamente las gestiones y trámites para obtener la exención o cumplimiento de dichas regulaciones.</w:t>
      </w:r>
    </w:p>
    <w:p w:rsidR="00214BCB" w:rsidRPr="00654890" w:rsidRDefault="00214BCB" w:rsidP="00214BCB">
      <w:pPr>
        <w:pStyle w:val="Texto"/>
        <w:spacing w:line="210" w:lineRule="exact"/>
        <w:ind w:left="1440" w:hanging="1152"/>
      </w:pPr>
      <w:r w:rsidRPr="00654890">
        <w:tab/>
        <w:t>La clasificación arancelaria de las mercancías declaradas en el formato o la que efectúe la autoridad no constituirá resolución firme.</w:t>
      </w:r>
    </w:p>
    <w:p w:rsidR="00214BCB" w:rsidRPr="00654890" w:rsidRDefault="00214BCB" w:rsidP="00214BCB">
      <w:pPr>
        <w:pStyle w:val="Texto"/>
        <w:spacing w:line="210" w:lineRule="exact"/>
        <w:ind w:left="1440" w:hanging="1152"/>
      </w:pPr>
      <w:r w:rsidRPr="00654890">
        <w:tab/>
        <w:t>Quienes obtengan la autorización a que se refiere la presente regla, podrán destinar mercancía donada para su importación a territorio nacional de manera paulatina en el periodo de un año calendario, contado a partir de que se otorgue dicha autorización, siempre que la mercancía sea de la enlistada en el Anexo 1, de la respectiva autorización, cumpliendo con lo siguiente:</w:t>
      </w:r>
    </w:p>
    <w:p w:rsidR="00214BCB" w:rsidRPr="00654890" w:rsidRDefault="00214BCB" w:rsidP="00214BCB">
      <w:pPr>
        <w:pStyle w:val="Texto"/>
        <w:spacing w:line="219" w:lineRule="exact"/>
        <w:ind w:left="2160" w:hanging="720"/>
      </w:pPr>
      <w:r w:rsidRPr="00654890">
        <w:rPr>
          <w:b/>
        </w:rPr>
        <w:t>I.</w:t>
      </w:r>
      <w:r w:rsidRPr="00654890">
        <w:rPr>
          <w:b/>
        </w:rPr>
        <w:tab/>
      </w:r>
      <w:r w:rsidRPr="00654890">
        <w:t>Enviar a la ACNCEA, con al menos 5 días de anticipación, mediante el correo electrónico donacionesdelextranjero@sat.gob.mx, el “Aviso de cruce de mercancías de conformidad con la regla 3.3.16., de las RGCE” de la autorización, que corresponda a las mercancías que vayan a despachar.</w:t>
      </w:r>
    </w:p>
    <w:p w:rsidR="00214BCB" w:rsidRPr="00654890" w:rsidRDefault="00214BCB" w:rsidP="00214BCB">
      <w:pPr>
        <w:pStyle w:val="Texto"/>
        <w:spacing w:line="219" w:lineRule="exact"/>
        <w:ind w:left="2160" w:hanging="720"/>
      </w:pPr>
      <w:r w:rsidRPr="00654890">
        <w:rPr>
          <w:b/>
        </w:rPr>
        <w:lastRenderedPageBreak/>
        <w:t>II.</w:t>
      </w:r>
      <w:r w:rsidRPr="00654890">
        <w:rPr>
          <w:b/>
        </w:rPr>
        <w:tab/>
      </w:r>
      <w:r w:rsidRPr="00654890">
        <w:rPr>
          <w:spacing w:val="-4"/>
        </w:rPr>
        <w:t>Presentar en la aduana en la que se realizará el despacho de las mercancías lo siguiente:</w:t>
      </w:r>
      <w:r w:rsidRPr="00654890">
        <w:t xml:space="preserve"> </w:t>
      </w:r>
    </w:p>
    <w:p w:rsidR="00214BCB" w:rsidRPr="00654890" w:rsidRDefault="00214BCB" w:rsidP="00214BCB">
      <w:pPr>
        <w:pStyle w:val="Texto"/>
        <w:spacing w:after="88"/>
        <w:ind w:left="2592" w:hanging="432"/>
      </w:pPr>
      <w:r w:rsidRPr="00654890">
        <w:rPr>
          <w:b/>
        </w:rPr>
        <w:t>a)</w:t>
      </w:r>
      <w:r w:rsidRPr="00654890">
        <w:tab/>
        <w:t>El “Aviso de cruce de mercancías de conformidad con la regla 3.3.16., de las RGCE”, enviado a la ACNCEA,</w:t>
      </w:r>
    </w:p>
    <w:p w:rsidR="00214BCB" w:rsidRPr="00654890" w:rsidRDefault="00214BCB" w:rsidP="00214BCB">
      <w:pPr>
        <w:pStyle w:val="Texto"/>
        <w:spacing w:after="88"/>
        <w:ind w:left="2592" w:hanging="432"/>
      </w:pPr>
      <w:r w:rsidRPr="00654890">
        <w:rPr>
          <w:b/>
        </w:rPr>
        <w:t>b)</w:t>
      </w:r>
      <w:r w:rsidRPr="00654890">
        <w:t xml:space="preserve"> </w:t>
      </w:r>
      <w:r w:rsidRPr="00654890">
        <w:tab/>
        <w:t xml:space="preserve">La documentación que acredite la exención o el cumplimiento de las regulaciones y restricciones no arancelarias o </w:t>
      </w:r>
      <w:proofErr w:type="spellStart"/>
      <w:r w:rsidRPr="00654890">
        <w:t>NOM’s</w:t>
      </w:r>
      <w:proofErr w:type="spellEnd"/>
      <w:r w:rsidRPr="00654890">
        <w:t xml:space="preserve"> correspondientes, y</w:t>
      </w:r>
    </w:p>
    <w:p w:rsidR="00214BCB" w:rsidRPr="00654890" w:rsidRDefault="00214BCB" w:rsidP="00214BCB">
      <w:pPr>
        <w:pStyle w:val="Texto"/>
        <w:spacing w:after="88"/>
        <w:ind w:left="2592" w:hanging="432"/>
      </w:pPr>
      <w:r w:rsidRPr="00654890">
        <w:rPr>
          <w:b/>
        </w:rPr>
        <w:t>c)</w:t>
      </w:r>
      <w:r w:rsidRPr="00654890">
        <w:tab/>
        <w:t>La “Autorización para la importación de mercancías donadas al Fisco Federal para la atención de requerimientos básicos de subsistencia en materia de salud”, en la que se señale la cantidad total de la mercancía que donará durante un año.</w:t>
      </w:r>
    </w:p>
    <w:p w:rsidR="00214BCB" w:rsidRPr="00654890" w:rsidRDefault="00214BCB" w:rsidP="00214BCB">
      <w:pPr>
        <w:pStyle w:val="Texto"/>
        <w:spacing w:line="210" w:lineRule="exact"/>
        <w:ind w:left="1440" w:hanging="1152"/>
      </w:pPr>
      <w:r w:rsidRPr="00654890">
        <w:t xml:space="preserve"> </w:t>
      </w:r>
      <w:r w:rsidRPr="00654890">
        <w:tab/>
        <w:t>Cuando la descripción o la cantidad de las mercancías presentadas ante la autoridad aduanera para su despacho no coincida con la autorizada por la ACNCEA, ésta procederá a la cancelación del registro a que se refiere la regla 3.3.15., y la aduana procederá a la retención de dichas mercancías.</w:t>
      </w:r>
    </w:p>
    <w:p w:rsidR="00214BCB" w:rsidRPr="00654890" w:rsidRDefault="00214BCB" w:rsidP="00214BCB">
      <w:pPr>
        <w:pStyle w:val="Texto"/>
        <w:spacing w:line="210" w:lineRule="exact"/>
        <w:ind w:left="1440" w:hanging="1152"/>
      </w:pPr>
      <w:r w:rsidRPr="00654890">
        <w:tab/>
        <w:t xml:space="preserve">Para los efectos de la presente regla, se consideran mercancías propias para la atención de requerimientos básicos de subsistencia en materia de salud de las personas, las siguientes: </w:t>
      </w:r>
    </w:p>
    <w:p w:rsidR="00214BCB" w:rsidRPr="00654890" w:rsidRDefault="00214BCB" w:rsidP="00214BCB">
      <w:pPr>
        <w:pStyle w:val="Texto"/>
        <w:spacing w:line="219" w:lineRule="exact"/>
        <w:ind w:left="2160" w:hanging="720"/>
      </w:pPr>
      <w:r w:rsidRPr="00654890">
        <w:rPr>
          <w:b/>
        </w:rPr>
        <w:t>I.</w:t>
      </w:r>
      <w:r w:rsidRPr="00654890">
        <w:tab/>
        <w:t>Equipo e insumos médicos, el cual deberá estar en óptimas condiciones.</w:t>
      </w:r>
    </w:p>
    <w:p w:rsidR="00214BCB" w:rsidRPr="00654890" w:rsidRDefault="00214BCB" w:rsidP="00214BCB">
      <w:pPr>
        <w:pStyle w:val="Texto"/>
        <w:spacing w:line="219" w:lineRule="exact"/>
        <w:ind w:left="2160" w:hanging="720"/>
      </w:pPr>
      <w:r w:rsidRPr="00654890">
        <w:rPr>
          <w:b/>
        </w:rPr>
        <w:t>II.</w:t>
      </w:r>
      <w:r w:rsidRPr="00654890">
        <w:tab/>
        <w:t>Medicamentos.</w:t>
      </w:r>
    </w:p>
    <w:p w:rsidR="00214BCB" w:rsidRPr="00654890" w:rsidRDefault="00214BCB" w:rsidP="00214BCB">
      <w:pPr>
        <w:pStyle w:val="Texto"/>
        <w:spacing w:line="219" w:lineRule="exact"/>
        <w:ind w:left="2160" w:hanging="720"/>
      </w:pPr>
      <w:r w:rsidRPr="00654890">
        <w:rPr>
          <w:b/>
        </w:rPr>
        <w:t>III.</w:t>
      </w:r>
      <w:r w:rsidRPr="00654890">
        <w:tab/>
        <w:t>Sillas de ruedas y material ortopédico.</w:t>
      </w:r>
    </w:p>
    <w:p w:rsidR="00214BCB" w:rsidRPr="00654890" w:rsidRDefault="00214BCB" w:rsidP="00214BCB">
      <w:pPr>
        <w:pStyle w:val="Texto"/>
        <w:spacing w:line="219" w:lineRule="exact"/>
        <w:ind w:left="2160" w:hanging="720"/>
      </w:pPr>
      <w:r w:rsidRPr="00654890">
        <w:rPr>
          <w:b/>
        </w:rPr>
        <w:t>IV.</w:t>
      </w:r>
      <w:r w:rsidRPr="00654890">
        <w:tab/>
        <w:t>Anteojos nuevos, usados, reconstruidos o armazones.</w:t>
      </w:r>
    </w:p>
    <w:p w:rsidR="00214BCB" w:rsidRPr="00654890" w:rsidRDefault="00214BCB" w:rsidP="00214BCB">
      <w:pPr>
        <w:pStyle w:val="Texto"/>
        <w:spacing w:line="219" w:lineRule="exact"/>
        <w:ind w:left="2160" w:hanging="720"/>
      </w:pPr>
      <w:r w:rsidRPr="00654890">
        <w:rPr>
          <w:b/>
        </w:rPr>
        <w:t>V.</w:t>
      </w:r>
      <w:r w:rsidRPr="00654890">
        <w:tab/>
        <w:t>Prótesis diversas.</w:t>
      </w:r>
    </w:p>
    <w:p w:rsidR="00214BCB" w:rsidRPr="00654890" w:rsidRDefault="00214BCB" w:rsidP="00214BCB">
      <w:pPr>
        <w:pStyle w:val="Texto"/>
        <w:spacing w:line="219" w:lineRule="exact"/>
        <w:ind w:left="2160" w:hanging="720"/>
      </w:pPr>
      <w:r w:rsidRPr="00654890">
        <w:rPr>
          <w:b/>
        </w:rPr>
        <w:t>VI.</w:t>
      </w:r>
      <w:r w:rsidRPr="00654890">
        <w:rPr>
          <w:b/>
        </w:rPr>
        <w:tab/>
      </w:r>
      <w:r w:rsidRPr="00654890">
        <w:t>Ambulancias y clínicas móviles para brindar servicios médicos o con equipos radiológicos.</w:t>
      </w:r>
    </w:p>
    <w:p w:rsidR="00214BCB" w:rsidRPr="00654890" w:rsidRDefault="00214BCB" w:rsidP="00214BCB">
      <w:pPr>
        <w:pStyle w:val="Texto"/>
        <w:spacing w:line="210" w:lineRule="exact"/>
        <w:ind w:left="1440" w:hanging="1152"/>
      </w:pPr>
      <w:r w:rsidRPr="00654890">
        <w:rPr>
          <w:b/>
        </w:rPr>
        <w:tab/>
      </w:r>
      <w:r w:rsidRPr="00654890">
        <w:t>Podrá aceptarse en donación, toda aquella mercancía que, por su naturaleza, sea propia para la atención de los requerimientos básicos de subsistencia a que se refiere la propia Ley.</w:t>
      </w:r>
    </w:p>
    <w:p w:rsidR="00214BCB" w:rsidRPr="00654890" w:rsidRDefault="00214BCB" w:rsidP="00214BCB">
      <w:pPr>
        <w:pStyle w:val="Texto"/>
        <w:spacing w:line="210" w:lineRule="exact"/>
        <w:ind w:left="1440" w:hanging="1152"/>
        <w:rPr>
          <w:b/>
        </w:rPr>
      </w:pPr>
      <w:r w:rsidRPr="00654890">
        <w:tab/>
      </w:r>
      <w:r w:rsidRPr="00654890">
        <w:rPr>
          <w:i/>
        </w:rPr>
        <w:t>Ley 61-XVII, CFF 18, Reglamento 109, 164, RGCE 1.2.1., 1.2.2., 3.3.15., Anexo 1, 1-A</w:t>
      </w:r>
    </w:p>
    <w:p w:rsidR="00E062A1" w:rsidRPr="00654890" w:rsidRDefault="00E062A1" w:rsidP="00E062A1">
      <w:pPr>
        <w:pStyle w:val="Texto"/>
        <w:spacing w:line="224" w:lineRule="exact"/>
        <w:ind w:left="1440" w:firstLine="0"/>
        <w:jc w:val="center"/>
        <w:rPr>
          <w:b/>
        </w:rPr>
      </w:pPr>
      <w:r w:rsidRPr="00654890">
        <w:rPr>
          <w:b/>
        </w:rPr>
        <w:t>Capítulo 3.4. Franja o Región Fronteriza</w:t>
      </w:r>
    </w:p>
    <w:p w:rsidR="00E062A1" w:rsidRPr="00654890" w:rsidRDefault="00E062A1" w:rsidP="00E062A1">
      <w:pPr>
        <w:pStyle w:val="Texto"/>
        <w:spacing w:line="224" w:lineRule="exact"/>
        <w:ind w:left="1440" w:hanging="1152"/>
        <w:rPr>
          <w:b/>
        </w:rPr>
      </w:pPr>
      <w:r w:rsidRPr="00654890">
        <w:rPr>
          <w:b/>
        </w:rPr>
        <w:tab/>
        <w:t>Mercancía de uso personal para residentes fronterizos</w:t>
      </w:r>
    </w:p>
    <w:p w:rsidR="00E062A1" w:rsidRPr="00654890" w:rsidRDefault="00E062A1" w:rsidP="00E062A1">
      <w:pPr>
        <w:pStyle w:val="Texto"/>
        <w:spacing w:line="224" w:lineRule="exact"/>
        <w:ind w:left="1440" w:hanging="1152"/>
      </w:pPr>
      <w:r w:rsidRPr="00654890">
        <w:rPr>
          <w:b/>
        </w:rPr>
        <w:t>3.4.1.</w:t>
      </w:r>
      <w:r w:rsidRPr="00654890">
        <w:rPr>
          <w:b/>
        </w:rPr>
        <w:tab/>
      </w:r>
      <w:r w:rsidRPr="00654890">
        <w:t xml:space="preserve">Para los efectos del artículo 61, fracción VIII, de </w:t>
      </w:r>
      <w:smartTag w:uri="urn:schemas-microsoft-com:office:smarttags" w:element="PersonName">
        <w:smartTagPr>
          <w:attr w:name="ProductID" w:val="la Ley"/>
        </w:smartTagPr>
        <w:r w:rsidRPr="00654890">
          <w:t>la Ley</w:t>
        </w:r>
      </w:smartTag>
      <w:r w:rsidRPr="00654890">
        <w:t>, las personas mayores de edad residentes en la franja o región fronteriza, que importen mercancías para su consumo personal, deberán cumplir con lo siguiente:</w:t>
      </w:r>
    </w:p>
    <w:p w:rsidR="00E062A1" w:rsidRPr="00654890" w:rsidRDefault="00E062A1" w:rsidP="00E062A1">
      <w:pPr>
        <w:pStyle w:val="Texto"/>
        <w:spacing w:line="224" w:lineRule="exact"/>
        <w:ind w:left="2160" w:hanging="720"/>
      </w:pPr>
      <w:r w:rsidRPr="00654890">
        <w:rPr>
          <w:b/>
        </w:rPr>
        <w:t>I.</w:t>
      </w:r>
      <w:r w:rsidRPr="00654890">
        <w:tab/>
        <w:t>El valor de las mercancías no deberá exceder diariamente del equivalente en moneda nacional o extranjera a 150 dólares.</w:t>
      </w:r>
    </w:p>
    <w:p w:rsidR="00E062A1" w:rsidRPr="00654890" w:rsidRDefault="00E062A1" w:rsidP="00E062A1">
      <w:pPr>
        <w:pStyle w:val="Texto"/>
        <w:spacing w:line="224" w:lineRule="exact"/>
        <w:ind w:left="2160" w:hanging="720"/>
      </w:pPr>
      <w:r w:rsidRPr="00654890">
        <w:rPr>
          <w:b/>
        </w:rPr>
        <w:t>II.</w:t>
      </w:r>
      <w:r w:rsidRPr="00654890">
        <w:rPr>
          <w:b/>
        </w:rPr>
        <w:tab/>
      </w:r>
      <w:r w:rsidRPr="00654890">
        <w:t>Los residentes que ingresen a territorio nacional en vehículo de servicio particular y en él se transporten más de dos personas, el valor de las mercancías que importen en su conjunto no deberá exceder del equivalente en moneda nacional o extranjera a 400 dólares.</w:t>
      </w:r>
    </w:p>
    <w:p w:rsidR="00E062A1" w:rsidRPr="00654890" w:rsidRDefault="00E062A1" w:rsidP="00E062A1">
      <w:pPr>
        <w:pStyle w:val="Texto"/>
        <w:spacing w:line="224" w:lineRule="exact"/>
        <w:ind w:left="2160" w:hanging="720"/>
      </w:pPr>
      <w:r w:rsidRPr="00654890">
        <w:rPr>
          <w:b/>
        </w:rPr>
        <w:t>III.</w:t>
      </w:r>
      <w:r w:rsidRPr="00654890">
        <w:rPr>
          <w:b/>
        </w:rPr>
        <w:tab/>
      </w:r>
      <w:r w:rsidRPr="00654890">
        <w:t>No podrán introducirse al amparo de la presente regla, las siguientes mercancías:</w:t>
      </w:r>
    </w:p>
    <w:p w:rsidR="00E062A1" w:rsidRPr="00654890" w:rsidRDefault="00E062A1" w:rsidP="00E062A1">
      <w:pPr>
        <w:pStyle w:val="Texto"/>
        <w:spacing w:line="224" w:lineRule="exact"/>
        <w:ind w:left="2592" w:hanging="432"/>
        <w:rPr>
          <w:b/>
          <w:lang w:val="pt-BR"/>
        </w:rPr>
      </w:pPr>
      <w:r w:rsidRPr="00654890">
        <w:rPr>
          <w:b/>
          <w:lang w:val="pt-BR"/>
        </w:rPr>
        <w:t>a)</w:t>
      </w:r>
      <w:r w:rsidRPr="00654890">
        <w:rPr>
          <w:b/>
          <w:lang w:val="pt-BR"/>
        </w:rPr>
        <w:tab/>
      </w:r>
      <w:r w:rsidRPr="00654890">
        <w:rPr>
          <w:lang w:val="pt-BR"/>
        </w:rPr>
        <w:t xml:space="preserve">Bebidas </w:t>
      </w:r>
      <w:proofErr w:type="spellStart"/>
      <w:r w:rsidRPr="00654890">
        <w:rPr>
          <w:lang w:val="pt-BR"/>
        </w:rPr>
        <w:t>alcohólicas</w:t>
      </w:r>
      <w:proofErr w:type="spellEnd"/>
      <w:r w:rsidRPr="00654890">
        <w:rPr>
          <w:lang w:val="pt-BR"/>
        </w:rPr>
        <w:t>.</w:t>
      </w:r>
    </w:p>
    <w:p w:rsidR="00E062A1" w:rsidRPr="00654890" w:rsidRDefault="00E062A1" w:rsidP="00E062A1">
      <w:pPr>
        <w:pStyle w:val="Texto"/>
        <w:spacing w:line="224" w:lineRule="exact"/>
        <w:ind w:left="2592" w:hanging="432"/>
        <w:rPr>
          <w:lang w:val="pt-BR"/>
        </w:rPr>
      </w:pPr>
      <w:r w:rsidRPr="00654890">
        <w:rPr>
          <w:b/>
          <w:lang w:val="pt-BR"/>
        </w:rPr>
        <w:t>b)</w:t>
      </w:r>
      <w:r w:rsidRPr="00654890">
        <w:rPr>
          <w:b/>
        </w:rPr>
        <w:tab/>
      </w:r>
      <w:r w:rsidRPr="00654890">
        <w:t>Cerveza</w:t>
      </w:r>
      <w:r w:rsidRPr="00654890">
        <w:rPr>
          <w:lang w:val="pt-BR"/>
        </w:rPr>
        <w:t>.</w:t>
      </w:r>
    </w:p>
    <w:p w:rsidR="00E062A1" w:rsidRPr="00654890" w:rsidRDefault="00E062A1" w:rsidP="00E062A1">
      <w:pPr>
        <w:pStyle w:val="Texto"/>
        <w:spacing w:line="224" w:lineRule="exact"/>
        <w:ind w:left="2592" w:hanging="432"/>
        <w:rPr>
          <w:b/>
        </w:rPr>
      </w:pPr>
      <w:r w:rsidRPr="00654890">
        <w:rPr>
          <w:b/>
        </w:rPr>
        <w:t>c)</w:t>
      </w:r>
      <w:r w:rsidRPr="00654890">
        <w:rPr>
          <w:b/>
        </w:rPr>
        <w:tab/>
      </w:r>
      <w:r w:rsidRPr="00654890">
        <w:rPr>
          <w:lang w:val="pt-BR"/>
        </w:rPr>
        <w:t>Tabaco</w:t>
      </w:r>
      <w:r w:rsidRPr="00654890">
        <w:t xml:space="preserve"> labrado en cigarros o puros.</w:t>
      </w:r>
    </w:p>
    <w:p w:rsidR="00E062A1" w:rsidRPr="00654890" w:rsidRDefault="00E062A1" w:rsidP="00E062A1">
      <w:pPr>
        <w:pStyle w:val="Texto"/>
        <w:spacing w:line="224" w:lineRule="exact"/>
        <w:ind w:left="2592" w:hanging="432"/>
      </w:pPr>
      <w:r w:rsidRPr="00654890">
        <w:rPr>
          <w:b/>
        </w:rPr>
        <w:t>d)</w:t>
      </w:r>
      <w:r w:rsidRPr="00654890">
        <w:rPr>
          <w:b/>
        </w:rPr>
        <w:tab/>
      </w:r>
      <w:r w:rsidRPr="00654890">
        <w:t>Combustible automotriz, salvo el que se contenga en el tanque de combustible del vehículo que cumpla con las especificaciones del fabricante.</w:t>
      </w:r>
    </w:p>
    <w:p w:rsidR="00E062A1" w:rsidRPr="00654890" w:rsidRDefault="00E062A1" w:rsidP="00E062A1">
      <w:pPr>
        <w:pStyle w:val="Texto"/>
        <w:spacing w:line="224" w:lineRule="exact"/>
        <w:ind w:left="2160" w:hanging="720"/>
      </w:pPr>
      <w:r w:rsidRPr="00654890">
        <w:rPr>
          <w:b/>
        </w:rPr>
        <w:t>IV.</w:t>
      </w:r>
      <w:r w:rsidRPr="00654890">
        <w:rPr>
          <w:b/>
        </w:rPr>
        <w:tab/>
      </w:r>
      <w:r w:rsidRPr="00654890">
        <w:t>Acreditar, a solicitud de la autoridad aduanera, ser mayores de edad y su residencia en dichas zonas, mediante cualquiera de los siguientes documentos expedidos a nombre del interesado, en donde conste que el domicilio está ubicado dentro de dichas zonas:</w:t>
      </w:r>
    </w:p>
    <w:p w:rsidR="00E062A1" w:rsidRPr="00654890" w:rsidRDefault="00E062A1" w:rsidP="00E062A1">
      <w:pPr>
        <w:pStyle w:val="Texto"/>
        <w:spacing w:line="224" w:lineRule="exact"/>
        <w:ind w:left="2592" w:hanging="432"/>
        <w:rPr>
          <w:b/>
        </w:rPr>
      </w:pPr>
      <w:r w:rsidRPr="00654890">
        <w:rPr>
          <w:b/>
        </w:rPr>
        <w:lastRenderedPageBreak/>
        <w:t>a)</w:t>
      </w:r>
      <w:r w:rsidRPr="00654890">
        <w:rPr>
          <w:b/>
        </w:rPr>
        <w:tab/>
      </w:r>
      <w:r w:rsidRPr="00654890">
        <w:t xml:space="preserve">Forma migratoria expedida por </w:t>
      </w:r>
      <w:smartTag w:uri="urn:schemas-microsoft-com:office:smarttags" w:element="PersonName">
        <w:smartTagPr>
          <w:attr w:name="ProductID" w:val="la SEGOB. En"/>
        </w:smartTagPr>
        <w:r w:rsidRPr="00654890">
          <w:t>la SEGOB. En</w:t>
        </w:r>
      </w:smartTag>
      <w:r w:rsidRPr="00654890">
        <w:t xml:space="preserve"> este caso, deberá acreditarse el domicilio con copia del último recibo telefónico, de luz o del contrato de arrendamiento, acompañado del último recibo del pago de renta que cumpla con los requisitos fiscales, previa identificación del interesado.</w:t>
      </w:r>
    </w:p>
    <w:p w:rsidR="00E062A1" w:rsidRPr="00654890" w:rsidRDefault="00E062A1" w:rsidP="00E062A1">
      <w:pPr>
        <w:pStyle w:val="Texto"/>
        <w:spacing w:line="224" w:lineRule="exact"/>
        <w:ind w:left="2592" w:hanging="432"/>
      </w:pPr>
      <w:r w:rsidRPr="00654890">
        <w:rPr>
          <w:b/>
        </w:rPr>
        <w:t>b)</w:t>
      </w:r>
      <w:r w:rsidRPr="00654890">
        <w:rPr>
          <w:b/>
        </w:rPr>
        <w:tab/>
      </w:r>
      <w:r w:rsidRPr="00654890">
        <w:t>Credencial para votar y copia del último recibo telefónico, de luz o del contrato de arrendamiento, acompañado del último recibo del pago de renta que cumpla con los requisitos fiscales.</w:t>
      </w:r>
    </w:p>
    <w:p w:rsidR="00E062A1" w:rsidRPr="00654890" w:rsidRDefault="00E062A1" w:rsidP="00E062A1">
      <w:pPr>
        <w:pStyle w:val="Texto"/>
        <w:spacing w:line="224" w:lineRule="exact"/>
        <w:ind w:left="1440" w:hanging="1152"/>
      </w:pPr>
      <w:r w:rsidRPr="00654890">
        <w:tab/>
        <w:t>La franquicia a que se refiere la presente regla, no será aplicable tratándose de la importación de mercancías que los residentes en franja o región fronteriza pretendan deducir para efectos fiscales.</w:t>
      </w:r>
    </w:p>
    <w:p w:rsidR="00E062A1" w:rsidRPr="00654890" w:rsidRDefault="00E062A1" w:rsidP="00E062A1">
      <w:pPr>
        <w:pStyle w:val="Texto"/>
        <w:spacing w:line="224" w:lineRule="exact"/>
        <w:ind w:left="1440" w:hanging="1152"/>
        <w:rPr>
          <w:i/>
        </w:rPr>
      </w:pPr>
      <w:r w:rsidRPr="00654890">
        <w:tab/>
      </w:r>
      <w:r w:rsidRPr="00654890">
        <w:rPr>
          <w:i/>
        </w:rPr>
        <w:t>Ley 53-IV, 61-VIII, 136, 142, CFF 8, Reglamento 191, 193</w:t>
      </w:r>
    </w:p>
    <w:p w:rsidR="00E062A1" w:rsidRPr="00654890" w:rsidRDefault="00E062A1" w:rsidP="00E062A1">
      <w:pPr>
        <w:pStyle w:val="Texto"/>
        <w:spacing w:line="224" w:lineRule="exact"/>
        <w:ind w:left="1418" w:firstLine="4"/>
        <w:rPr>
          <w:b/>
        </w:rPr>
      </w:pPr>
      <w:r w:rsidRPr="00654890">
        <w:rPr>
          <w:b/>
        </w:rPr>
        <w:t>Importación de cerveza, bebidas alcohólicas y tabaco labrado por residentes en la franja o región fronteriza</w:t>
      </w:r>
    </w:p>
    <w:p w:rsidR="00E062A1" w:rsidRPr="00654890" w:rsidRDefault="00E062A1" w:rsidP="00E062A1">
      <w:pPr>
        <w:pStyle w:val="Texto"/>
        <w:spacing w:line="224" w:lineRule="exact"/>
        <w:ind w:left="1440" w:hanging="1152"/>
      </w:pPr>
      <w:r w:rsidRPr="00654890">
        <w:rPr>
          <w:b/>
        </w:rPr>
        <w:t>3.4.2.</w:t>
      </w:r>
      <w:r w:rsidRPr="00654890">
        <w:rPr>
          <w:b/>
        </w:rPr>
        <w:tab/>
      </w:r>
      <w:r w:rsidRPr="00654890">
        <w:t xml:space="preserve">Para los efectos del artículo 137, segundo párrafo, de </w:t>
      </w:r>
      <w:smartTag w:uri="urn:schemas-microsoft-com:office:smarttags" w:element="PersonName">
        <w:smartTagPr>
          <w:attr w:name="ProductID" w:val="la Ley"/>
        </w:smartTagPr>
        <w:r w:rsidRPr="00654890">
          <w:t>la Ley</w:t>
        </w:r>
      </w:smartTag>
      <w:r w:rsidRPr="00654890">
        <w:t>, tratándose de la importación de cerveza, bebidas alcohólicas y tabaco labrado, cigarros o puros, realizada por los residentes en la franja o región fronteriza, no se requerirá de los servicios de agente o apoderado aduanal, siempre que:</w:t>
      </w:r>
    </w:p>
    <w:p w:rsidR="00E062A1" w:rsidRPr="00654890" w:rsidRDefault="00E062A1" w:rsidP="00E062A1">
      <w:pPr>
        <w:pStyle w:val="Texto"/>
        <w:spacing w:line="224" w:lineRule="exact"/>
        <w:ind w:left="2160" w:hanging="720"/>
      </w:pPr>
      <w:r w:rsidRPr="00654890">
        <w:rPr>
          <w:b/>
        </w:rPr>
        <w:t>I.</w:t>
      </w:r>
      <w:r w:rsidRPr="00654890">
        <w:tab/>
        <w:t>El valor de dichas mercancías no exceda del equivalente en moneda nacional o extranjera a 50 dólares.</w:t>
      </w:r>
    </w:p>
    <w:p w:rsidR="00E062A1" w:rsidRPr="00654890" w:rsidRDefault="00E062A1" w:rsidP="00E062A1">
      <w:pPr>
        <w:pStyle w:val="Texto"/>
        <w:spacing w:line="224" w:lineRule="exact"/>
        <w:ind w:left="2160" w:hanging="720"/>
      </w:pPr>
      <w:r w:rsidRPr="00654890">
        <w:rPr>
          <w:b/>
        </w:rPr>
        <w:t>II.</w:t>
      </w:r>
      <w:r w:rsidRPr="00654890">
        <w:tab/>
        <w:t>Se paguen los impuestos correspondientes mediante el formulario de “Pago de contribuciones al comercio exterior (Español, Inglés y Francés)”.</w:t>
      </w:r>
    </w:p>
    <w:p w:rsidR="00E062A1" w:rsidRPr="00654890" w:rsidRDefault="00E062A1" w:rsidP="00E062A1">
      <w:pPr>
        <w:pStyle w:val="Texto"/>
        <w:spacing w:line="224" w:lineRule="exact"/>
        <w:ind w:left="1440" w:hanging="1152"/>
      </w:pPr>
      <w:r w:rsidRPr="00654890">
        <w:tab/>
        <w:t>En estos casos, se determinarán y pagarán los impuestos al comercio exterior aplicando la tasa global que corresponda y asentando el código genérico correspondiente conforme a la siguiente tabla:</w:t>
      </w:r>
    </w:p>
    <w:tbl>
      <w:tblPr>
        <w:tblW w:w="0" w:type="auto"/>
        <w:tblInd w:w="366" w:type="dxa"/>
        <w:tblLayout w:type="fixed"/>
        <w:tblCellMar>
          <w:left w:w="72" w:type="dxa"/>
          <w:right w:w="72" w:type="dxa"/>
        </w:tblCellMar>
        <w:tblLook w:val="0000" w:firstRow="0" w:lastRow="0" w:firstColumn="0" w:lastColumn="0" w:noHBand="0" w:noVBand="0"/>
      </w:tblPr>
      <w:tblGrid>
        <w:gridCol w:w="1124"/>
        <w:gridCol w:w="6322"/>
        <w:gridCol w:w="1030"/>
      </w:tblGrid>
      <w:tr w:rsidR="00E062A1" w:rsidRPr="00654890" w:rsidTr="007F767A">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sz w:val="16"/>
                <w:szCs w:val="16"/>
              </w:rPr>
            </w:pPr>
            <w:r w:rsidRPr="00654890">
              <w:rPr>
                <w:sz w:val="16"/>
                <w:szCs w:val="16"/>
              </w:rPr>
              <w:t>9901.00.11</w:t>
            </w:r>
          </w:p>
        </w:tc>
        <w:tc>
          <w:tcPr>
            <w:tcW w:w="63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sz w:val="16"/>
                <w:szCs w:val="16"/>
              </w:rPr>
            </w:pPr>
            <w:r w:rsidRPr="00654890">
              <w:rPr>
                <w:sz w:val="16"/>
                <w:szCs w:val="16"/>
              </w:rPr>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right"/>
              <w:rPr>
                <w:sz w:val="16"/>
                <w:szCs w:val="16"/>
              </w:rPr>
            </w:pPr>
            <w:r w:rsidRPr="00654890">
              <w:rPr>
                <w:sz w:val="16"/>
                <w:szCs w:val="16"/>
              </w:rPr>
              <w:t>77.26%</w:t>
            </w:r>
          </w:p>
        </w:tc>
      </w:tr>
      <w:tr w:rsidR="00E062A1" w:rsidRPr="00654890" w:rsidTr="007F767A">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sz w:val="16"/>
                <w:szCs w:val="16"/>
              </w:rPr>
            </w:pPr>
            <w:r w:rsidRPr="00654890">
              <w:rPr>
                <w:sz w:val="16"/>
                <w:szCs w:val="16"/>
              </w:rPr>
              <w:t>9901.00.12</w:t>
            </w:r>
          </w:p>
        </w:tc>
        <w:tc>
          <w:tcPr>
            <w:tcW w:w="63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sz w:val="16"/>
                <w:szCs w:val="16"/>
              </w:rPr>
            </w:pPr>
            <w:r w:rsidRPr="00654890">
              <w:rPr>
                <w:sz w:val="16"/>
                <w:szCs w:val="16"/>
              </w:rPr>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right"/>
              <w:rPr>
                <w:sz w:val="16"/>
                <w:szCs w:val="16"/>
              </w:rPr>
            </w:pPr>
            <w:r w:rsidRPr="00654890">
              <w:rPr>
                <w:sz w:val="16"/>
                <w:szCs w:val="16"/>
              </w:rPr>
              <w:t>82.17%</w:t>
            </w:r>
          </w:p>
        </w:tc>
      </w:tr>
      <w:tr w:rsidR="00E062A1" w:rsidRPr="00654890"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9901.00.13</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jc w:val="right"/>
              <w:rPr>
                <w:sz w:val="16"/>
                <w:szCs w:val="16"/>
              </w:rPr>
            </w:pPr>
            <w:r w:rsidRPr="00654890">
              <w:rPr>
                <w:sz w:val="16"/>
                <w:szCs w:val="16"/>
              </w:rPr>
              <w:t>114.40%</w:t>
            </w:r>
          </w:p>
        </w:tc>
      </w:tr>
      <w:tr w:rsidR="00E062A1" w:rsidRPr="00654890"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9901.00.15</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jc w:val="right"/>
              <w:rPr>
                <w:sz w:val="16"/>
                <w:szCs w:val="16"/>
              </w:rPr>
            </w:pPr>
            <w:r w:rsidRPr="00654890">
              <w:rPr>
                <w:sz w:val="16"/>
                <w:szCs w:val="16"/>
              </w:rPr>
              <w:t>573.48%</w:t>
            </w:r>
          </w:p>
        </w:tc>
      </w:tr>
      <w:tr w:rsidR="00E062A1" w:rsidRPr="00654890"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9901.00.16</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rPr>
                <w:sz w:val="16"/>
                <w:szCs w:val="16"/>
              </w:rPr>
            </w:pPr>
            <w:r w:rsidRPr="00654890">
              <w:rPr>
                <w:sz w:val="16"/>
                <w:szCs w:val="16"/>
              </w:rPr>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Pr="00654890" w:rsidRDefault="00E062A1" w:rsidP="00030627">
            <w:pPr>
              <w:pStyle w:val="Texto"/>
              <w:spacing w:line="220" w:lineRule="exact"/>
              <w:ind w:firstLine="0"/>
              <w:jc w:val="right"/>
              <w:rPr>
                <w:sz w:val="16"/>
                <w:szCs w:val="16"/>
              </w:rPr>
            </w:pPr>
            <w:r w:rsidRPr="00654890">
              <w:rPr>
                <w:sz w:val="16"/>
                <w:szCs w:val="16"/>
              </w:rPr>
              <w:t>373.56%</w:t>
            </w:r>
          </w:p>
        </w:tc>
      </w:tr>
    </w:tbl>
    <w:p w:rsidR="00E062A1" w:rsidRPr="00654890" w:rsidRDefault="00E062A1" w:rsidP="00E062A1">
      <w:pPr>
        <w:pStyle w:val="Texto"/>
        <w:spacing w:line="220" w:lineRule="exact"/>
        <w:ind w:left="1440" w:hanging="1152"/>
      </w:pPr>
      <w:r w:rsidRPr="00654890">
        <w:tab/>
        <w:t>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la siguiente tabla:</w:t>
      </w:r>
    </w:p>
    <w:tbl>
      <w:tblPr>
        <w:tblW w:w="8712" w:type="dxa"/>
        <w:tblInd w:w="144" w:type="dxa"/>
        <w:tblCellMar>
          <w:left w:w="70" w:type="dxa"/>
          <w:right w:w="70" w:type="dxa"/>
        </w:tblCellMar>
        <w:tblLook w:val="0000" w:firstRow="0" w:lastRow="0" w:firstColumn="0" w:lastColumn="0" w:noHBand="0" w:noVBand="0"/>
      </w:tblPr>
      <w:tblGrid>
        <w:gridCol w:w="1134"/>
        <w:gridCol w:w="651"/>
        <w:gridCol w:w="621"/>
        <w:gridCol w:w="619"/>
        <w:gridCol w:w="691"/>
        <w:gridCol w:w="795"/>
        <w:gridCol w:w="617"/>
        <w:gridCol w:w="561"/>
        <w:gridCol w:w="585"/>
        <w:gridCol w:w="692"/>
        <w:gridCol w:w="620"/>
        <w:gridCol w:w="563"/>
        <w:gridCol w:w="563"/>
      </w:tblGrid>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noWrap/>
          </w:tcPr>
          <w:p w:rsidR="00E062A1" w:rsidRPr="00654890" w:rsidRDefault="00E062A1" w:rsidP="00030627">
            <w:pPr>
              <w:pStyle w:val="Texto"/>
              <w:spacing w:line="220" w:lineRule="exact"/>
              <w:ind w:firstLine="0"/>
              <w:jc w:val="left"/>
              <w:rPr>
                <w:b/>
                <w:color w:val="000000"/>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b/>
                <w:color w:val="000000"/>
                <w:sz w:val="10"/>
                <w:szCs w:val="10"/>
              </w:rPr>
            </w:pPr>
            <w:r w:rsidRPr="00654890">
              <w:rPr>
                <w:b/>
                <w:color w:val="000000"/>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spacing w:after="101" w:line="220" w:lineRule="exact"/>
              <w:jc w:val="center"/>
              <w:rPr>
                <w:rFonts w:ascii="Arial" w:hAnsi="Arial" w:cs="Arial"/>
                <w:b/>
                <w:color w:val="000000"/>
                <w:sz w:val="10"/>
                <w:szCs w:val="10"/>
              </w:rPr>
            </w:pPr>
            <w:r w:rsidRPr="00654890">
              <w:rPr>
                <w:rFonts w:ascii="Arial" w:hAnsi="Arial" w:cs="Arial"/>
                <w:b/>
                <w:color w:val="000000"/>
                <w:sz w:val="10"/>
                <w:szCs w:val="10"/>
              </w:rPr>
              <w:t>Alianza del Pacífico</w:t>
            </w:r>
          </w:p>
        </w:tc>
      </w:tr>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lastRenderedPageBreak/>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54.06%</w:t>
            </w:r>
          </w:p>
        </w:tc>
      </w:tr>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spacing w:after="101" w:line="220" w:lineRule="exact"/>
              <w:jc w:val="center"/>
              <w:rPr>
                <w:rFonts w:ascii="Arial" w:hAnsi="Arial" w:cs="Arial"/>
                <w:color w:val="000000"/>
                <w:sz w:val="10"/>
                <w:szCs w:val="10"/>
              </w:rPr>
            </w:pPr>
            <w:r w:rsidRPr="00654890">
              <w:rPr>
                <w:rFonts w:ascii="Arial" w:hAnsi="Arial" w:cs="Arial"/>
                <w:color w:val="000000"/>
                <w:sz w:val="10"/>
                <w:szCs w:val="10"/>
              </w:rPr>
              <w:t>72.19%</w:t>
            </w:r>
          </w:p>
        </w:tc>
      </w:tr>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spacing w:after="101" w:line="220" w:lineRule="exact"/>
              <w:jc w:val="center"/>
              <w:rPr>
                <w:rFonts w:ascii="Arial" w:hAnsi="Arial" w:cs="Arial"/>
                <w:color w:val="000000"/>
                <w:sz w:val="10"/>
                <w:szCs w:val="10"/>
              </w:rPr>
            </w:pPr>
            <w:r w:rsidRPr="00654890">
              <w:rPr>
                <w:rFonts w:ascii="Arial" w:hAnsi="Arial" w:cs="Arial"/>
                <w:color w:val="000000"/>
                <w:sz w:val="10"/>
                <w:szCs w:val="10"/>
              </w:rPr>
              <w:t>104.42%</w:t>
            </w:r>
          </w:p>
        </w:tc>
      </w:tr>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spacing w:after="101" w:line="220" w:lineRule="exact"/>
              <w:jc w:val="center"/>
              <w:rPr>
                <w:rFonts w:ascii="Arial" w:hAnsi="Arial" w:cs="Arial"/>
                <w:color w:val="000000"/>
                <w:sz w:val="10"/>
                <w:szCs w:val="10"/>
              </w:rPr>
            </w:pPr>
            <w:r w:rsidRPr="00654890">
              <w:rPr>
                <w:rFonts w:ascii="Arial" w:hAnsi="Arial" w:cs="Arial"/>
                <w:color w:val="000000"/>
                <w:sz w:val="10"/>
                <w:szCs w:val="10"/>
              </w:rPr>
              <w:t>495.76%</w:t>
            </w:r>
          </w:p>
        </w:tc>
      </w:tr>
      <w:tr w:rsidR="00E062A1" w:rsidRPr="00654890"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E062A1" w:rsidRPr="00654890" w:rsidRDefault="00E062A1" w:rsidP="00030627">
            <w:pPr>
              <w:spacing w:after="101" w:line="220" w:lineRule="exact"/>
              <w:jc w:val="center"/>
              <w:rPr>
                <w:rFonts w:ascii="Arial" w:hAnsi="Arial" w:cs="Arial"/>
                <w:color w:val="000000"/>
                <w:sz w:val="10"/>
                <w:szCs w:val="10"/>
              </w:rPr>
            </w:pPr>
            <w:r w:rsidRPr="00654890">
              <w:rPr>
                <w:rFonts w:ascii="Arial" w:hAnsi="Arial" w:cs="Arial"/>
                <w:color w:val="000000"/>
                <w:sz w:val="10"/>
                <w:szCs w:val="10"/>
              </w:rPr>
              <w:t>321.36%</w:t>
            </w:r>
          </w:p>
        </w:tc>
      </w:tr>
    </w:tbl>
    <w:p w:rsidR="00E062A1" w:rsidRPr="00654890" w:rsidRDefault="00E062A1" w:rsidP="00E062A1">
      <w:pPr>
        <w:pStyle w:val="Texto"/>
        <w:spacing w:line="220" w:lineRule="exact"/>
        <w:ind w:left="1440" w:hanging="1152"/>
        <w:rPr>
          <w:i/>
        </w:rPr>
      </w:pPr>
      <w:r w:rsidRPr="00654890">
        <w:tab/>
      </w:r>
      <w:r w:rsidRPr="00654890">
        <w:rPr>
          <w:i/>
        </w:rPr>
        <w:t>Ley 137, RGCE 1.2.1., Anexo 1, 22</w:t>
      </w:r>
    </w:p>
    <w:p w:rsidR="00E062A1" w:rsidRPr="00654890" w:rsidRDefault="00E062A1" w:rsidP="00E062A1">
      <w:pPr>
        <w:pStyle w:val="Texto"/>
        <w:spacing w:line="220" w:lineRule="exact"/>
        <w:ind w:left="1440" w:hanging="1152"/>
        <w:rPr>
          <w:b/>
        </w:rPr>
      </w:pPr>
      <w:r w:rsidRPr="00654890">
        <w:rPr>
          <w:b/>
        </w:rPr>
        <w:tab/>
        <w:t>Reexpedición de mercancía en franja o región fronteriza</w:t>
      </w:r>
    </w:p>
    <w:p w:rsidR="00E062A1" w:rsidRPr="00654890" w:rsidRDefault="00E062A1" w:rsidP="00E062A1">
      <w:pPr>
        <w:pStyle w:val="Texto"/>
        <w:spacing w:line="220" w:lineRule="exact"/>
        <w:ind w:left="1440" w:hanging="1152"/>
      </w:pPr>
      <w:r w:rsidRPr="00654890">
        <w:rPr>
          <w:b/>
        </w:rPr>
        <w:t>3.4.3.</w:t>
      </w:r>
      <w:r w:rsidRPr="00654890">
        <w:rPr>
          <w:b/>
        </w:rPr>
        <w:tab/>
      </w:r>
      <w:r w:rsidRPr="00654890">
        <w:t xml:space="preserve">Para los efectos de los artículos 138 y 139 de </w:t>
      </w:r>
      <w:smartTag w:uri="urn:schemas-microsoft-com:office:smarttags" w:element="PersonName">
        <w:smartTagPr>
          <w:attr w:name="ProductID" w:val="la Ley"/>
        </w:smartTagPr>
        <w:r w:rsidRPr="00654890">
          <w:t>la Ley</w:t>
        </w:r>
      </w:smartTag>
      <w:r w:rsidRPr="00654890">
        <w:t xml:space="preserve">,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w:t>
      </w:r>
      <w:smartTag w:uri="urn:schemas-microsoft-com:office:smarttags" w:element="PersonName">
        <w:smartTagPr>
          <w:attr w:name="ProductID" w:val="la Ley"/>
        </w:smartTagPr>
        <w:r w:rsidRPr="00654890">
          <w:t>la Ley</w:t>
        </w:r>
      </w:smartTag>
      <w:r w:rsidRPr="00654890">
        <w:t>, cuando se pretenda realizar la reexpedición de dichas mercancías procederá de acuerdo a los siguientes supuestos:</w:t>
      </w:r>
    </w:p>
    <w:p w:rsidR="00E062A1" w:rsidRPr="00654890" w:rsidRDefault="00E062A1" w:rsidP="00E062A1">
      <w:pPr>
        <w:pStyle w:val="Texto"/>
        <w:spacing w:line="220" w:lineRule="exact"/>
        <w:ind w:left="2160" w:hanging="720"/>
      </w:pPr>
      <w:r w:rsidRPr="00654890">
        <w:rPr>
          <w:b/>
        </w:rPr>
        <w:t>I.</w:t>
      </w:r>
      <w:r w:rsidRPr="00654890">
        <w:tab/>
        <w:t xml:space="preserve">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w:t>
      </w:r>
      <w:smartTag w:uri="urn:schemas-microsoft-com:office:smarttags" w:element="PersonName">
        <w:smartTagPr>
          <w:attr w:name="ProductID" w:val="la Ley"/>
        </w:smartTagPr>
        <w:r w:rsidRPr="00654890">
          <w:t>la Ley</w:t>
        </w:r>
      </w:smartTag>
      <w:r w:rsidRPr="00654890">
        <w:t>, así como cumplir con los requisitos en materia de regulaciones y restricciones no arancelarias.</w:t>
      </w:r>
    </w:p>
    <w:p w:rsidR="00E062A1" w:rsidRPr="00654890" w:rsidRDefault="00E062A1" w:rsidP="00E062A1">
      <w:pPr>
        <w:pStyle w:val="Texto"/>
        <w:spacing w:line="219" w:lineRule="exact"/>
        <w:ind w:left="2160" w:hanging="720"/>
      </w:pPr>
      <w:r w:rsidRPr="00654890">
        <w:rPr>
          <w:b/>
        </w:rPr>
        <w:t>II.</w:t>
      </w:r>
      <w:r w:rsidRPr="00654890">
        <w:tab/>
        <w:t xml:space="preserve">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9" w:lineRule="exact"/>
        <w:ind w:left="2160" w:hanging="720"/>
      </w:pPr>
      <w:r w:rsidRPr="00654890">
        <w:rPr>
          <w:b/>
        </w:rPr>
        <w:t>III.</w:t>
      </w:r>
      <w:r w:rsidRPr="00654890">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 utilizando insumos importados.</w:t>
      </w:r>
    </w:p>
    <w:p w:rsidR="00E062A1" w:rsidRPr="00654890" w:rsidRDefault="00E062A1" w:rsidP="00E062A1">
      <w:pPr>
        <w:pStyle w:val="Texto"/>
        <w:spacing w:line="219" w:lineRule="exact"/>
        <w:ind w:left="2160" w:hanging="720"/>
        <w:rPr>
          <w:i/>
        </w:rPr>
      </w:pPr>
      <w:r w:rsidRPr="00654890">
        <w:rPr>
          <w:i/>
        </w:rPr>
        <w:lastRenderedPageBreak/>
        <w:t>Ley 36, 36-A, 58, 137, 138, 139, Reglamento 196</w:t>
      </w:r>
    </w:p>
    <w:p w:rsidR="001F4559" w:rsidRPr="00654890" w:rsidRDefault="001F4559" w:rsidP="001F45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w:t>
      </w:r>
      <w:r w:rsidR="00953FFC" w:rsidRPr="00654890">
        <w:rPr>
          <w:b/>
          <w:i/>
          <w:sz w:val="12"/>
          <w:szCs w:val="14"/>
          <w:highlight w:val="yellow"/>
        </w:rPr>
        <w:t>1</w:t>
      </w:r>
      <w:r w:rsidRPr="00654890">
        <w:rPr>
          <w:b/>
          <w:i/>
          <w:sz w:val="12"/>
          <w:szCs w:val="14"/>
          <w:highlight w:val="yellow"/>
        </w:rPr>
        <w:t>-0</w:t>
      </w:r>
      <w:r w:rsidR="00953FFC" w:rsidRPr="00654890">
        <w:rPr>
          <w:b/>
          <w:i/>
          <w:sz w:val="12"/>
          <w:szCs w:val="14"/>
          <w:highlight w:val="yellow"/>
        </w:rPr>
        <w:t>9</w:t>
      </w:r>
      <w:r w:rsidRPr="00654890">
        <w:rPr>
          <w:b/>
          <w:i/>
          <w:sz w:val="12"/>
          <w:szCs w:val="14"/>
          <w:highlight w:val="yellow"/>
        </w:rPr>
        <w:t>-2017 (</w:t>
      </w:r>
      <w:r w:rsidR="004647D8" w:rsidRPr="00654890">
        <w:rPr>
          <w:b/>
          <w:i/>
          <w:sz w:val="12"/>
          <w:szCs w:val="14"/>
          <w:highlight w:val="yellow"/>
        </w:rPr>
        <w:t>eliminación de beneficio en puntos de revisión)</w:t>
      </w:r>
      <w:r w:rsidRPr="00654890">
        <w:rPr>
          <w:b/>
          <w:i/>
          <w:sz w:val="12"/>
          <w:szCs w:val="14"/>
          <w:highlight w:val="yellow"/>
        </w:rPr>
        <w:t xml:space="preserve">. </w:t>
      </w:r>
    </w:p>
    <w:p w:rsidR="00953FFC" w:rsidRPr="00654890" w:rsidRDefault="00953FFC" w:rsidP="00953FFC">
      <w:pPr>
        <w:pStyle w:val="Texto"/>
        <w:spacing w:line="219" w:lineRule="exact"/>
        <w:ind w:left="1440" w:hanging="1152"/>
        <w:rPr>
          <w:b/>
          <w:szCs w:val="18"/>
        </w:rPr>
      </w:pPr>
      <w:r w:rsidRPr="00654890">
        <w:rPr>
          <w:b/>
        </w:rPr>
        <w:tab/>
        <w:t>Presentación en garitas de vehículos que transporten mercancías (Anexo 25)</w:t>
      </w:r>
    </w:p>
    <w:p w:rsidR="00953FFC" w:rsidRPr="00654890" w:rsidRDefault="00953FFC" w:rsidP="00953FFC">
      <w:pPr>
        <w:pStyle w:val="Texto"/>
        <w:spacing w:line="219" w:lineRule="exact"/>
        <w:ind w:left="1440" w:hanging="1152"/>
      </w:pPr>
      <w:r w:rsidRPr="00654890">
        <w:rPr>
          <w:b/>
        </w:rPr>
        <w:t>3.4.4.</w:t>
      </w:r>
      <w:r w:rsidRPr="00654890">
        <w:tab/>
        <w:t>Para la inspección de las mercancías procedentes de la franja o región fronteriza, los puntos de revisión a que se refiere el artículo 140, primer párrafo, de la Ley, son aquellos que se enlistan en el Anexo 25.</w:t>
      </w:r>
    </w:p>
    <w:p w:rsidR="00953FFC" w:rsidRPr="00654890" w:rsidRDefault="00953FFC" w:rsidP="00953FFC">
      <w:pPr>
        <w:pStyle w:val="Texto"/>
        <w:spacing w:line="219" w:lineRule="exact"/>
        <w:ind w:left="1440" w:hanging="1152"/>
        <w:rPr>
          <w:i/>
        </w:rPr>
      </w:pPr>
      <w:r w:rsidRPr="00654890">
        <w:tab/>
      </w:r>
      <w:r w:rsidRPr="00654890">
        <w:rPr>
          <w:i/>
        </w:rPr>
        <w:t>Ley 2-III, 35, 136, 140, Anexo 25</w:t>
      </w:r>
    </w:p>
    <w:p w:rsidR="00E062A1" w:rsidRPr="00654890" w:rsidRDefault="00E062A1" w:rsidP="00E062A1">
      <w:pPr>
        <w:pStyle w:val="Texto"/>
        <w:spacing w:line="219" w:lineRule="exact"/>
        <w:ind w:left="1440" w:hanging="1152"/>
        <w:rPr>
          <w:b/>
        </w:rPr>
      </w:pPr>
      <w:r w:rsidRPr="00654890">
        <w:rPr>
          <w:b/>
        </w:rPr>
        <w:tab/>
        <w:t>Bienes nacionales fungibles que salgan de la frontera</w:t>
      </w:r>
    </w:p>
    <w:p w:rsidR="00E062A1" w:rsidRPr="00654890" w:rsidRDefault="00E062A1" w:rsidP="00E062A1">
      <w:pPr>
        <w:pStyle w:val="Texto"/>
        <w:spacing w:line="219" w:lineRule="exact"/>
        <w:ind w:left="1440" w:hanging="1152"/>
      </w:pPr>
      <w:r w:rsidRPr="00654890">
        <w:rPr>
          <w:b/>
        </w:rPr>
        <w:t>3.4.5.</w:t>
      </w:r>
      <w:r w:rsidRPr="00654890">
        <w:rPr>
          <w:b/>
        </w:rPr>
        <w:tab/>
      </w:r>
      <w:r w:rsidRPr="00654890">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E062A1" w:rsidRPr="00654890" w:rsidRDefault="00E062A1" w:rsidP="00E062A1">
      <w:pPr>
        <w:pStyle w:val="Texto"/>
        <w:spacing w:line="219" w:lineRule="exact"/>
        <w:ind w:left="2160" w:hanging="720"/>
      </w:pPr>
      <w:r w:rsidRPr="00654890">
        <w:rPr>
          <w:b/>
        </w:rPr>
        <w:t>I.</w:t>
      </w:r>
      <w:r w:rsidRPr="00654890">
        <w:tab/>
        <w:t xml:space="preserve">La “Constancia de origen de productos agropecuarios”, tratándose de productos agropecuarios. Dicha constancia deberá ser expedida por el comisariado ejidal, el representante de los colonos o comuneros, la asociación agrícola o ganadera a que pertenezca el pequeño propietario o </w:t>
      </w:r>
      <w:smartTag w:uri="urn:schemas-microsoft-com:office:smarttags" w:element="PersonName">
        <w:smartTagPr>
          <w:attr w:name="ProductID" w:val="la SAGARPA."/>
        </w:smartTagPr>
        <w:r w:rsidRPr="00654890">
          <w:t>la SAGARPA.</w:t>
        </w:r>
      </w:smartTag>
    </w:p>
    <w:p w:rsidR="00E062A1" w:rsidRPr="00654890" w:rsidRDefault="00E062A1" w:rsidP="00E062A1">
      <w:pPr>
        <w:pStyle w:val="Texto"/>
        <w:spacing w:line="219" w:lineRule="exact"/>
        <w:ind w:left="2160" w:hanging="720"/>
      </w:pPr>
      <w:r w:rsidRPr="00654890">
        <w:rPr>
          <w:b/>
        </w:rPr>
        <w:t>II.</w:t>
      </w:r>
      <w:r w:rsidRPr="00654890">
        <w:tab/>
        <w:t>El “Documento de origen de productos minerales extraídos, industrializados o manufacturados”.</w:t>
      </w:r>
    </w:p>
    <w:p w:rsidR="00E062A1" w:rsidRPr="00654890" w:rsidRDefault="00E062A1" w:rsidP="00E062A1">
      <w:pPr>
        <w:pStyle w:val="Texto"/>
        <w:spacing w:line="219" w:lineRule="exact"/>
        <w:ind w:left="2160" w:hanging="720"/>
      </w:pPr>
      <w:r w:rsidRPr="00654890">
        <w:rPr>
          <w:b/>
        </w:rPr>
        <w:t>III.</w:t>
      </w:r>
      <w:r w:rsidRPr="00654890">
        <w:tab/>
        <w:t>La factura, documento de venta o, en su caso, el aviso de arribo, cosecha o recolección, tratándose de fauna o especies marinas capturadas en aguas adyacentes a la franja o región fronteriza, o fuera de éstas por embarcaciones con bandera mexicana.</w:t>
      </w:r>
    </w:p>
    <w:p w:rsidR="00E062A1" w:rsidRPr="00654890" w:rsidRDefault="00E062A1" w:rsidP="00E062A1">
      <w:pPr>
        <w:pStyle w:val="Texto"/>
        <w:spacing w:line="219" w:lineRule="exact"/>
        <w:ind w:left="1440" w:hanging="1152"/>
        <w:rPr>
          <w:b/>
          <w:i/>
        </w:rPr>
      </w:pPr>
      <w:r w:rsidRPr="00654890">
        <w:tab/>
        <w:t>El personal de la aduana o punto de revisión (garita), verificará que las mercancías presentadas concuerden con las descritas en la promoción y en el documento respectivo.</w:t>
      </w:r>
    </w:p>
    <w:p w:rsidR="00E062A1" w:rsidRPr="00654890" w:rsidRDefault="00E062A1" w:rsidP="00E062A1">
      <w:pPr>
        <w:pStyle w:val="Texto"/>
        <w:spacing w:line="219" w:lineRule="exact"/>
        <w:ind w:left="1440" w:hanging="1152"/>
      </w:pPr>
      <w:r w:rsidRPr="00654890">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w:t>
      </w:r>
      <w:smartTag w:uri="urn:schemas-microsoft-com:office:smarttags" w:element="PersonName">
        <w:smartTagPr>
          <w:attr w:name="ProductID" w:val="la Ley"/>
        </w:smartTagPr>
        <w:r w:rsidRPr="00654890">
          <w:t>la Ley</w:t>
        </w:r>
      </w:smartTag>
      <w:r w:rsidRPr="00654890">
        <w:t xml:space="preserve"> y 106, fracción II, inciso d) del CFF, así como en la regla 2.7.1.9. de </w:t>
      </w:r>
      <w:smartTag w:uri="urn:schemas-microsoft-com:office:smarttags" w:element="PersonName">
        <w:smartTagPr>
          <w:attr w:name="ProductID" w:val="la RMF"/>
        </w:smartTagPr>
        <w:r w:rsidRPr="00654890">
          <w:t>la RMF</w:t>
        </w:r>
      </w:smartTag>
      <w:r w:rsidRPr="00654890">
        <w:t>, la nota de remisión, de envío, de embarque o de despacho.</w:t>
      </w:r>
    </w:p>
    <w:p w:rsidR="00E062A1" w:rsidRPr="00654890" w:rsidRDefault="00E062A1" w:rsidP="00E062A1">
      <w:pPr>
        <w:pStyle w:val="Texto"/>
        <w:spacing w:line="219" w:lineRule="exact"/>
        <w:ind w:left="1440" w:hanging="1152"/>
        <w:rPr>
          <w:i/>
        </w:rPr>
      </w:pPr>
      <w:r w:rsidRPr="00654890">
        <w:tab/>
      </w:r>
      <w:r w:rsidRPr="00654890">
        <w:rPr>
          <w:i/>
        </w:rPr>
        <w:t xml:space="preserve">Ley 146, CFF 106, Reglamento 192, RGCE 1.2.1., Anexo 1, 2.7.1.9. de </w:t>
      </w:r>
      <w:smartTag w:uri="urn:schemas-microsoft-com:office:smarttags" w:element="PersonName">
        <w:smartTagPr>
          <w:attr w:name="ProductID" w:val="la RMF"/>
        </w:smartTagPr>
        <w:r w:rsidRPr="00654890">
          <w:rPr>
            <w:i/>
          </w:rPr>
          <w:t>la RMF</w:t>
        </w:r>
      </w:smartTag>
    </w:p>
    <w:p w:rsidR="00E062A1" w:rsidRPr="00654890" w:rsidRDefault="00E062A1" w:rsidP="00E062A1">
      <w:pPr>
        <w:pStyle w:val="Texto"/>
        <w:spacing w:line="224" w:lineRule="exact"/>
        <w:ind w:left="1440" w:hanging="1152"/>
        <w:rPr>
          <w:b/>
        </w:rPr>
      </w:pPr>
      <w:r w:rsidRPr="00654890">
        <w:rPr>
          <w:b/>
        </w:rPr>
        <w:tab/>
        <w:t>Internación temporal de vehículos fronterizos</w:t>
      </w:r>
    </w:p>
    <w:p w:rsidR="00E062A1" w:rsidRPr="00654890" w:rsidRDefault="00E062A1" w:rsidP="00E062A1">
      <w:pPr>
        <w:pStyle w:val="Texto"/>
        <w:spacing w:line="224" w:lineRule="exact"/>
        <w:ind w:left="1440" w:hanging="1152"/>
      </w:pPr>
      <w:r w:rsidRPr="00654890">
        <w:rPr>
          <w:b/>
        </w:rPr>
        <w:t>3.4.6.</w:t>
      </w:r>
      <w:r w:rsidRPr="00654890">
        <w:rPr>
          <w:b/>
        </w:rPr>
        <w:tab/>
      </w:r>
      <w:r w:rsidRPr="00654890">
        <w:t xml:space="preserve">Para los efectos de los artículos 11 del Decreto de vehículos usados, 62, fracción II, inciso b), segundo párrafo, de </w:t>
      </w:r>
      <w:smartTag w:uri="urn:schemas-microsoft-com:office:smarttags" w:element="PersonName">
        <w:smartTagPr>
          <w:attr w:name="ProductID" w:val="la Ley"/>
        </w:smartTagPr>
        <w:r w:rsidRPr="00654890">
          <w:t>la Ley</w:t>
        </w:r>
      </w:smartTag>
      <w:r w:rsidRPr="00654890">
        <w:t xml:space="preserve">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E062A1" w:rsidRPr="00654890" w:rsidRDefault="00E062A1" w:rsidP="00E062A1">
      <w:pPr>
        <w:pStyle w:val="Texto"/>
        <w:spacing w:line="224" w:lineRule="exact"/>
        <w:ind w:left="2160" w:hanging="720"/>
      </w:pPr>
      <w:r w:rsidRPr="00654890">
        <w:rPr>
          <w:b/>
        </w:rPr>
        <w:t>I.</w:t>
      </w:r>
      <w:r w:rsidRPr="00654890">
        <w:tab/>
        <w:t>Solicitar el permiso de internación temporal de vehículos a que se refiere el artículo 198, fracción I del Reglamento, ante el Módulo CIITEV ubicado en las aduanas fronterizas del norte del territorio nacional.</w:t>
      </w:r>
    </w:p>
    <w:p w:rsidR="00E062A1" w:rsidRPr="00654890" w:rsidRDefault="00E062A1" w:rsidP="00E062A1">
      <w:pPr>
        <w:pStyle w:val="Texto"/>
        <w:spacing w:line="224" w:lineRule="exact"/>
        <w:ind w:left="2160" w:hanging="720"/>
      </w:pPr>
      <w:r w:rsidRPr="00654890">
        <w:rPr>
          <w:b/>
        </w:rPr>
        <w:t>II.</w:t>
      </w:r>
      <w:r w:rsidRPr="00654890">
        <w:rPr>
          <w:b/>
        </w:rPr>
        <w:tab/>
      </w:r>
      <w:r w:rsidRPr="00654890">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E062A1" w:rsidRPr="00654890" w:rsidRDefault="00E062A1" w:rsidP="00E062A1">
      <w:pPr>
        <w:pStyle w:val="Texto"/>
        <w:spacing w:line="224" w:lineRule="exact"/>
        <w:ind w:left="2160" w:hanging="720"/>
        <w:rPr>
          <w:strike/>
        </w:rPr>
      </w:pPr>
      <w:r w:rsidRPr="00654890">
        <w:rPr>
          <w:b/>
        </w:rPr>
        <w:t>III.</w:t>
      </w:r>
      <w:r w:rsidRPr="00654890">
        <w:rPr>
          <w:b/>
        </w:rPr>
        <w:tab/>
      </w:r>
      <w:r w:rsidRPr="00654890">
        <w:t>Para los efectos del artículo 198, fracción III del Reglamento, la residencia en la franja o región fronteriza, se acreditará presentando original y copia simple, del documento con el que se comprueba el domicilio.</w:t>
      </w:r>
    </w:p>
    <w:p w:rsidR="00E062A1" w:rsidRPr="00654890" w:rsidRDefault="00E062A1" w:rsidP="00E062A1">
      <w:pPr>
        <w:pStyle w:val="Texto"/>
        <w:spacing w:line="224" w:lineRule="exact"/>
        <w:ind w:left="2160" w:hanging="720"/>
      </w:pPr>
      <w:r w:rsidRPr="00654890">
        <w:rPr>
          <w:b/>
        </w:rPr>
        <w:lastRenderedPageBreak/>
        <w:t>IV.</w:t>
      </w:r>
      <w:r w:rsidRPr="00654890">
        <w:rPr>
          <w:b/>
        </w:rPr>
        <w:tab/>
      </w:r>
      <w:r w:rsidRPr="00654890">
        <w:t>Cubrir a favor del BANJERCITO, la cantidad de $400.00 (cuatrocientos pesos en moneda nacional), por concepto de trámite por la expedición del permiso de internación temporal de vehículos.</w:t>
      </w:r>
    </w:p>
    <w:p w:rsidR="00E062A1" w:rsidRPr="00654890" w:rsidRDefault="00E062A1" w:rsidP="00E062A1">
      <w:pPr>
        <w:pStyle w:val="Texto"/>
        <w:spacing w:line="224" w:lineRule="exact"/>
        <w:ind w:left="2160" w:hanging="720"/>
        <w:rPr>
          <w:b/>
        </w:rPr>
      </w:pPr>
      <w:r w:rsidRPr="00654890">
        <w:rPr>
          <w:b/>
        </w:rPr>
        <w:t>V.</w:t>
      </w:r>
      <w:r w:rsidRPr="00654890">
        <w:rPr>
          <w:b/>
        </w:rPr>
        <w:tab/>
      </w:r>
      <w:r w:rsidRPr="00654890">
        <w:t>Los establecidos en el artículo 198 del Reglamento.</w:t>
      </w:r>
    </w:p>
    <w:p w:rsidR="00E062A1" w:rsidRPr="00654890" w:rsidRDefault="00E062A1" w:rsidP="00E062A1">
      <w:pPr>
        <w:pStyle w:val="Texto"/>
        <w:spacing w:line="224" w:lineRule="exact"/>
        <w:ind w:left="1440" w:hanging="1152"/>
      </w:pPr>
      <w:r w:rsidRPr="00654890">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E062A1" w:rsidRPr="00654890" w:rsidRDefault="00E062A1" w:rsidP="00E062A1">
      <w:pPr>
        <w:pStyle w:val="Texto"/>
        <w:spacing w:line="224" w:lineRule="exact"/>
        <w:ind w:left="1440" w:hanging="1152"/>
      </w:pPr>
      <w:r w:rsidRPr="00654890">
        <w:tab/>
        <w:t xml:space="preserve">Para los efectos de la presente regla, se autoriza a BANJERCITO, a recibir el pago por concepto de trámite por la internación temporal de vehículos, así como para emitir los documentos que amparan, la internación temporal del vehículo y su retorno, conforme a los lineamientos operativos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4" w:lineRule="exact"/>
        <w:ind w:left="1440" w:hanging="1152"/>
        <w:rPr>
          <w:i/>
        </w:rPr>
      </w:pPr>
      <w:r w:rsidRPr="00654890">
        <w:tab/>
      </w:r>
      <w:r w:rsidRPr="00654890">
        <w:rPr>
          <w:i/>
        </w:rPr>
        <w:t>Ley 62-II, 137 bis 7, CFF 29-A, Reglamento 198-I, III, IV, RGCE 3.5.4., 3.5.5.</w:t>
      </w:r>
    </w:p>
    <w:p w:rsidR="00E062A1" w:rsidRPr="00654890" w:rsidRDefault="00E062A1" w:rsidP="00E062A1">
      <w:pPr>
        <w:pStyle w:val="Texto"/>
        <w:spacing w:line="224" w:lineRule="exact"/>
        <w:ind w:left="1440" w:hanging="1152"/>
        <w:rPr>
          <w:b/>
        </w:rPr>
      </w:pPr>
      <w:r w:rsidRPr="00654890">
        <w:rPr>
          <w:b/>
        </w:rPr>
        <w:tab/>
        <w:t>Circulación dentro de franja y en la región fronteriza para vehículos extranjeros</w:t>
      </w:r>
    </w:p>
    <w:p w:rsidR="00E062A1" w:rsidRPr="00654890" w:rsidRDefault="00E062A1" w:rsidP="00E062A1">
      <w:pPr>
        <w:pStyle w:val="Texto"/>
        <w:spacing w:line="224" w:lineRule="exact"/>
        <w:ind w:left="1440" w:hanging="1152"/>
      </w:pPr>
      <w:r w:rsidRPr="00654890">
        <w:rPr>
          <w:b/>
        </w:rPr>
        <w:t>3.4.7.</w:t>
      </w:r>
      <w:r w:rsidRPr="00654890">
        <w:rPr>
          <w:b/>
        </w:rPr>
        <w:tab/>
      </w:r>
      <w:r w:rsidRPr="00654890">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E062A1" w:rsidRPr="00654890" w:rsidRDefault="00E062A1" w:rsidP="00E062A1">
      <w:pPr>
        <w:pStyle w:val="Texto"/>
        <w:spacing w:line="224" w:lineRule="exact"/>
        <w:ind w:left="1440" w:hanging="1152"/>
      </w:pPr>
      <w:r w:rsidRPr="00654890">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E062A1" w:rsidRPr="00654890" w:rsidRDefault="00E062A1" w:rsidP="00E062A1">
      <w:pPr>
        <w:pStyle w:val="Texto"/>
        <w:spacing w:line="224" w:lineRule="exact"/>
        <w:ind w:left="1440" w:hanging="1152"/>
      </w:pPr>
      <w:r w:rsidRPr="00654890">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rsidR="00E062A1" w:rsidRPr="00654890" w:rsidRDefault="00E062A1" w:rsidP="00E062A1">
      <w:pPr>
        <w:pStyle w:val="Texto"/>
        <w:spacing w:line="224" w:lineRule="exact"/>
        <w:ind w:left="1440" w:hanging="1152"/>
        <w:rPr>
          <w:i/>
        </w:rPr>
      </w:pPr>
      <w:r w:rsidRPr="00654890">
        <w:tab/>
      </w:r>
      <w:r w:rsidRPr="00654890">
        <w:rPr>
          <w:i/>
        </w:rPr>
        <w:t>Ley 136, CFF 9</w:t>
      </w:r>
    </w:p>
    <w:p w:rsidR="00E062A1" w:rsidRPr="00654890" w:rsidRDefault="00E062A1" w:rsidP="00E062A1">
      <w:pPr>
        <w:pStyle w:val="Texto"/>
        <w:spacing w:line="219" w:lineRule="exact"/>
        <w:ind w:left="1440" w:hanging="1152"/>
        <w:rPr>
          <w:b/>
        </w:rPr>
      </w:pPr>
      <w:r w:rsidRPr="00654890">
        <w:rPr>
          <w:b/>
        </w:rPr>
        <w:tab/>
        <w:t>Reexpedición de refacciones y partes dañadas importadas como un todo</w:t>
      </w:r>
    </w:p>
    <w:p w:rsidR="00E062A1" w:rsidRPr="00654890" w:rsidRDefault="00E062A1" w:rsidP="00E062A1">
      <w:pPr>
        <w:pStyle w:val="Texto"/>
        <w:spacing w:line="219" w:lineRule="exact"/>
        <w:ind w:left="1440" w:hanging="1152"/>
      </w:pPr>
      <w:r w:rsidRPr="00654890">
        <w:rPr>
          <w:b/>
        </w:rPr>
        <w:t>3.4.8.</w:t>
      </w:r>
      <w:r w:rsidRPr="00654890">
        <w:rPr>
          <w:b/>
        </w:rPr>
        <w:tab/>
      </w:r>
      <w:r w:rsidRPr="00654890">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CFF que acredite los procesos o servicios a los que será sometida dicha mercancía.</w:t>
      </w:r>
    </w:p>
    <w:p w:rsidR="00E062A1" w:rsidRPr="00654890" w:rsidRDefault="00E062A1" w:rsidP="00E062A1">
      <w:pPr>
        <w:pStyle w:val="Texto"/>
        <w:spacing w:line="219" w:lineRule="exact"/>
        <w:ind w:left="1440" w:hanging="1152"/>
      </w:pPr>
      <w:r w:rsidRPr="00654890">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E062A1" w:rsidRPr="00654890" w:rsidRDefault="00E062A1" w:rsidP="00E062A1">
      <w:pPr>
        <w:pStyle w:val="Texto"/>
        <w:spacing w:line="219" w:lineRule="exact"/>
        <w:ind w:left="1440" w:hanging="1152"/>
      </w:pPr>
      <w:r w:rsidRPr="00654890">
        <w:lastRenderedPageBreak/>
        <w:tab/>
        <w:t>El envío de refacciones, partes o componentes que sustituyan a los dañados o defectuosos que se encuentran en reparación, podrá llevarse a cabo de conformidad con el primer párrafo de la presente regla.</w:t>
      </w:r>
    </w:p>
    <w:p w:rsidR="00E062A1" w:rsidRPr="00654890" w:rsidRDefault="00E062A1" w:rsidP="00E062A1">
      <w:pPr>
        <w:pStyle w:val="Texto"/>
        <w:spacing w:line="219" w:lineRule="exact"/>
        <w:ind w:left="1440" w:firstLine="0"/>
      </w:pPr>
      <w:r w:rsidRPr="00654890">
        <w:t xml:space="preserve">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o representantes de dichas marcas que cumplan con las </w:t>
      </w:r>
      <w:proofErr w:type="spellStart"/>
      <w:r w:rsidRPr="00654890">
        <w:t>NOM’s</w:t>
      </w:r>
      <w:proofErr w:type="spellEnd"/>
      <w:r w:rsidRPr="00654890">
        <w:t xml:space="preserve">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E062A1" w:rsidRPr="00654890" w:rsidRDefault="00E062A1" w:rsidP="00E062A1">
      <w:pPr>
        <w:pStyle w:val="Texto"/>
        <w:spacing w:line="219" w:lineRule="exact"/>
        <w:ind w:left="1440" w:firstLine="0"/>
        <w:rPr>
          <w:i/>
        </w:rPr>
      </w:pPr>
      <w:r w:rsidRPr="00654890">
        <w:rPr>
          <w:i/>
        </w:rPr>
        <w:t>CFF 29, 29-A</w:t>
      </w:r>
    </w:p>
    <w:p w:rsidR="00E062A1" w:rsidRPr="00654890" w:rsidRDefault="00E062A1" w:rsidP="00E062A1">
      <w:pPr>
        <w:pStyle w:val="Texto"/>
        <w:spacing w:line="219" w:lineRule="exact"/>
        <w:ind w:left="1440" w:firstLine="0"/>
        <w:jc w:val="center"/>
        <w:rPr>
          <w:b/>
          <w:i/>
        </w:rPr>
      </w:pPr>
      <w:r w:rsidRPr="00654890">
        <w:rPr>
          <w:b/>
        </w:rPr>
        <w:t>Capítulo 3.5. Vehículos</w:t>
      </w:r>
    </w:p>
    <w:p w:rsidR="00E062A1" w:rsidRPr="00654890" w:rsidRDefault="00E062A1" w:rsidP="00E062A1">
      <w:pPr>
        <w:pStyle w:val="Texto"/>
        <w:spacing w:line="219" w:lineRule="exact"/>
        <w:ind w:left="1440" w:hanging="1152"/>
        <w:rPr>
          <w:b/>
        </w:rPr>
      </w:pPr>
      <w:r w:rsidRPr="00654890">
        <w:rPr>
          <w:b/>
        </w:rPr>
        <w:tab/>
        <w:t>Procedimiento para la importación definitiva de vehículos</w:t>
      </w:r>
    </w:p>
    <w:p w:rsidR="00E062A1" w:rsidRPr="00654890" w:rsidRDefault="00E062A1" w:rsidP="00E062A1">
      <w:pPr>
        <w:pStyle w:val="Texto"/>
        <w:spacing w:line="219" w:lineRule="exact"/>
        <w:ind w:left="1440" w:hanging="1152"/>
      </w:pPr>
      <w:r w:rsidRPr="00654890">
        <w:rPr>
          <w:b/>
        </w:rPr>
        <w:t>3.5.1.</w:t>
      </w:r>
      <w:r w:rsidRPr="00654890">
        <w:tab/>
        <w:t>Para los efectos de la importación definitiva de vehículos, se estará a lo dispuesto en este Capítulo, siendo aplicables de manera general las siguientes disposiciones, según corresponda a:</w:t>
      </w:r>
    </w:p>
    <w:p w:rsidR="00E062A1" w:rsidRPr="00654890" w:rsidRDefault="00E062A1" w:rsidP="00E062A1">
      <w:pPr>
        <w:pStyle w:val="Texto"/>
        <w:spacing w:line="219" w:lineRule="exact"/>
        <w:ind w:left="2160" w:hanging="720"/>
      </w:pPr>
      <w:r w:rsidRPr="00654890">
        <w:rPr>
          <w:b/>
        </w:rPr>
        <w:t>I.</w:t>
      </w:r>
      <w:r w:rsidRPr="00654890">
        <w:tab/>
        <w:t>Vehículos nuevos:</w:t>
      </w:r>
    </w:p>
    <w:p w:rsidR="00E062A1" w:rsidRPr="00654890" w:rsidRDefault="00E062A1" w:rsidP="00E062A1">
      <w:pPr>
        <w:pStyle w:val="Texto"/>
        <w:spacing w:line="219" w:lineRule="exact"/>
        <w:ind w:left="2592" w:hanging="432"/>
      </w:pPr>
      <w:r w:rsidRPr="00654890">
        <w:rPr>
          <w:b/>
        </w:rPr>
        <w:t>a)</w:t>
      </w:r>
      <w:r w:rsidRPr="00654890">
        <w:rPr>
          <w:b/>
        </w:rPr>
        <w:tab/>
      </w:r>
      <w:r w:rsidRPr="00654890">
        <w:t>Se considerará vehículo nuevo aquél que cumpla con las siguientes características:</w:t>
      </w:r>
    </w:p>
    <w:p w:rsidR="00E062A1" w:rsidRPr="00654890" w:rsidRDefault="00E062A1" w:rsidP="00E062A1">
      <w:pPr>
        <w:pStyle w:val="Texto"/>
        <w:spacing w:line="219" w:lineRule="exact"/>
        <w:ind w:left="3024" w:hanging="432"/>
      </w:pPr>
      <w:r w:rsidRPr="00654890">
        <w:rPr>
          <w:b/>
        </w:rPr>
        <w:t>1.</w:t>
      </w:r>
      <w:r w:rsidRPr="00654890">
        <w:rPr>
          <w:b/>
        </w:rPr>
        <w:tab/>
      </w:r>
      <w:r w:rsidRPr="00654890">
        <w:t>Que haya sido adquirido de primera mano. Se considera adquirido de primera mano, siempre que se cuente con la factura expedida por el fabricante o distribuidor autorizado por el fabricante;</w:t>
      </w:r>
    </w:p>
    <w:p w:rsidR="00E062A1" w:rsidRPr="00654890" w:rsidRDefault="00E062A1" w:rsidP="00E062A1">
      <w:pPr>
        <w:pStyle w:val="Texto"/>
        <w:spacing w:line="219" w:lineRule="exact"/>
        <w:ind w:left="3024" w:hanging="432"/>
      </w:pPr>
      <w:r w:rsidRPr="00654890">
        <w:rPr>
          <w:b/>
        </w:rPr>
        <w:t>2.</w:t>
      </w:r>
      <w:r w:rsidRPr="00654890">
        <w:tab/>
        <w:t>Que el año-modelo del vehículo corresponda al año en que se efectúe la importación o a un año posterior, y que dicha información corresponda al NIV del vehículo; y</w:t>
      </w:r>
    </w:p>
    <w:p w:rsidR="00E062A1" w:rsidRPr="00654890" w:rsidRDefault="00E062A1" w:rsidP="00E062A1">
      <w:pPr>
        <w:pStyle w:val="Texto"/>
        <w:spacing w:line="219" w:lineRule="exact"/>
        <w:ind w:left="3024" w:hanging="432"/>
      </w:pPr>
      <w:r w:rsidRPr="00654890">
        <w:rPr>
          <w:b/>
        </w:rPr>
        <w:t>3.</w:t>
      </w:r>
      <w:r w:rsidRPr="00654890">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E062A1" w:rsidRPr="00654890" w:rsidRDefault="00E062A1" w:rsidP="00E062A1">
      <w:pPr>
        <w:pStyle w:val="Texto"/>
        <w:spacing w:line="219" w:lineRule="exact"/>
        <w:ind w:left="2592" w:hanging="432"/>
      </w:pPr>
      <w:r w:rsidRPr="00654890">
        <w:rPr>
          <w:b/>
        </w:rPr>
        <w:t>b)</w:t>
      </w:r>
      <w:r w:rsidRPr="00654890">
        <w:rPr>
          <w:b/>
        </w:rPr>
        <w:tab/>
      </w:r>
      <w:r w:rsidRPr="00654890">
        <w:t>Tramitar por conducto de agente aduanal, el pedimento de importación definitiva con las claves que correspondan conforme a los Apéndices 2 y 8, del Anexo 22 y presentarlo ante el área designada por la aduana de que se trate, para realizar su importación.</w:t>
      </w:r>
    </w:p>
    <w:p w:rsidR="00E062A1" w:rsidRPr="00654890" w:rsidRDefault="00E062A1" w:rsidP="00E062A1">
      <w:pPr>
        <w:pStyle w:val="Texto"/>
        <w:spacing w:line="219" w:lineRule="exact"/>
        <w:ind w:left="2592" w:hanging="432"/>
      </w:pPr>
      <w:r w:rsidRPr="00654890">
        <w:rPr>
          <w:b/>
        </w:rPr>
        <w:t>c)</w:t>
      </w:r>
      <w:r w:rsidRPr="00654890">
        <w:rPr>
          <w:b/>
        </w:rPr>
        <w:tab/>
      </w:r>
      <w:r w:rsidRPr="00654890">
        <w:t>La importación de los vehículos se podrá efectuar por cualquier aduana, en las que el agente aduanal se encuentre adscrito o autorizado.</w:t>
      </w:r>
    </w:p>
    <w:p w:rsidR="00E062A1" w:rsidRPr="00654890" w:rsidRDefault="00E062A1" w:rsidP="00E062A1">
      <w:pPr>
        <w:pStyle w:val="Texto"/>
        <w:spacing w:line="222" w:lineRule="exact"/>
        <w:ind w:left="2592" w:hanging="432"/>
      </w:pPr>
      <w:r w:rsidRPr="00654890">
        <w:rPr>
          <w:b/>
        </w:rPr>
        <w:t>d)</w:t>
      </w:r>
      <w:r w:rsidRPr="00654890">
        <w:rPr>
          <w:b/>
        </w:rPr>
        <w:tab/>
      </w:r>
      <w:r w:rsidRPr="00654890">
        <w:t>El pedimento únicamente podrá amparar el o los vehículos de que se trate y ninguna otra mercancía.</w:t>
      </w:r>
    </w:p>
    <w:p w:rsidR="00E062A1" w:rsidRPr="00654890" w:rsidRDefault="00E062A1" w:rsidP="00E062A1">
      <w:pPr>
        <w:pStyle w:val="Texto"/>
        <w:spacing w:line="222" w:lineRule="exact"/>
        <w:ind w:left="2592" w:hanging="432"/>
      </w:pPr>
      <w:r w:rsidRPr="00654890">
        <w:rPr>
          <w:b/>
        </w:rPr>
        <w:t>e)</w:t>
      </w:r>
      <w:r w:rsidRPr="00654890">
        <w:rPr>
          <w:b/>
        </w:rPr>
        <w:tab/>
      </w:r>
      <w:r w:rsidRPr="00654890">
        <w:t>En el pedimento se deberán determinar y pagar el IGI, el IVA, el ISAN y el DTA, en los términos de las disposiciones legales aplicables.</w:t>
      </w:r>
    </w:p>
    <w:p w:rsidR="00E062A1" w:rsidRPr="00654890" w:rsidRDefault="00E062A1" w:rsidP="00E062A1">
      <w:pPr>
        <w:pStyle w:val="Texto"/>
        <w:spacing w:line="222" w:lineRule="exact"/>
        <w:ind w:left="2592" w:hanging="432"/>
      </w:pPr>
      <w:r w:rsidRPr="00654890">
        <w:rPr>
          <w:b/>
        </w:rPr>
        <w:t>f)</w:t>
      </w:r>
      <w:r w:rsidRPr="00654890">
        <w:rPr>
          <w:b/>
        </w:rPr>
        <w:tab/>
      </w:r>
      <w:r w:rsidRPr="00654890">
        <w:t>El importador deberá realizar el pago de las contribuciones, conforme a lo dispuesto en la regla 1.6.2.</w:t>
      </w:r>
    </w:p>
    <w:p w:rsidR="00E062A1" w:rsidRPr="00654890" w:rsidRDefault="00E062A1" w:rsidP="00E062A1">
      <w:pPr>
        <w:pStyle w:val="Texto"/>
        <w:spacing w:line="222" w:lineRule="exact"/>
        <w:ind w:left="2592" w:hanging="432"/>
      </w:pPr>
      <w:r w:rsidRPr="00654890">
        <w:rPr>
          <w:b/>
        </w:rPr>
        <w:t>g)</w:t>
      </w:r>
      <w:r w:rsidRPr="00654890">
        <w:rPr>
          <w:b/>
        </w:rPr>
        <w:tab/>
      </w:r>
      <w:r w:rsidRPr="00654890">
        <w:t xml:space="preserve">Las personas físicas podrán, por conducto de agente aduanal, importar un solo vehículo nuevo en forma definitiva en cada periodo de 12 meses, sin que se </w:t>
      </w:r>
      <w:r w:rsidRPr="00654890">
        <w:lastRenderedPageBreak/>
        <w:t>requiera su inscripción en el Padrón de Importadores, para estos efectos se estará a lo siguiente:</w:t>
      </w:r>
    </w:p>
    <w:p w:rsidR="00E062A1" w:rsidRPr="00654890" w:rsidRDefault="00E062A1" w:rsidP="00E062A1">
      <w:pPr>
        <w:pStyle w:val="Texto"/>
        <w:spacing w:line="222" w:lineRule="exact"/>
        <w:ind w:left="3024" w:hanging="432"/>
      </w:pPr>
      <w:r w:rsidRPr="00654890">
        <w:rPr>
          <w:b/>
        </w:rPr>
        <w:t>1.</w:t>
      </w:r>
      <w:r w:rsidRPr="00654890">
        <w:tab/>
        <w:t xml:space="preserve">El campo de RFC del pedimento se deberá dejar en blanco cuando no se cuente con la </w:t>
      </w:r>
      <w:proofErr w:type="spellStart"/>
      <w:r w:rsidRPr="00654890">
        <w:t>homoclave</w:t>
      </w:r>
      <w:proofErr w:type="spellEnd"/>
      <w:r w:rsidRPr="00654890">
        <w:t xml:space="preserve">, e invariablemente en el campo de </w:t>
      </w:r>
      <w:smartTag w:uri="urn:schemas-microsoft-com:office:smarttags" w:element="PersonName">
        <w:smartTagPr>
          <w:attr w:name="ProductID" w:val="la CURP"/>
        </w:smartTagPr>
        <w:r w:rsidRPr="00654890">
          <w:t>la CURP</w:t>
        </w:r>
      </w:smartTag>
      <w:r w:rsidRPr="00654890">
        <w:t>, se deberá anotar la clave CURP correspondiente al importador; y</w:t>
      </w:r>
    </w:p>
    <w:p w:rsidR="00E062A1" w:rsidRPr="00654890" w:rsidRDefault="00E062A1" w:rsidP="00E062A1">
      <w:pPr>
        <w:pStyle w:val="Texto"/>
        <w:spacing w:line="222" w:lineRule="exact"/>
        <w:ind w:left="3024" w:hanging="432"/>
      </w:pPr>
      <w:r w:rsidRPr="00654890">
        <w:rPr>
          <w:b/>
        </w:rPr>
        <w:t>2.</w:t>
      </w:r>
      <w:r w:rsidRPr="00654890">
        <w:tab/>
        <w:t>Anexar al pedimento de importación copia de la identificación oficial y el documento con el que acredita su domicilio.</w:t>
      </w:r>
    </w:p>
    <w:p w:rsidR="00E062A1" w:rsidRPr="00654890" w:rsidRDefault="00E062A1" w:rsidP="00E062A1">
      <w:pPr>
        <w:pStyle w:val="Texto"/>
        <w:spacing w:line="222" w:lineRule="exact"/>
        <w:ind w:left="2160" w:hanging="720"/>
      </w:pPr>
      <w:r w:rsidRPr="00654890">
        <w:rPr>
          <w:b/>
        </w:rPr>
        <w:t>II.</w:t>
      </w:r>
      <w:r w:rsidRPr="00654890">
        <w:rPr>
          <w:b/>
        </w:rPr>
        <w:tab/>
      </w:r>
      <w:r w:rsidRPr="00654890">
        <w:t>Vehículos usados:</w:t>
      </w:r>
    </w:p>
    <w:p w:rsidR="00E062A1" w:rsidRPr="00654890" w:rsidRDefault="00E062A1" w:rsidP="00E062A1">
      <w:pPr>
        <w:pStyle w:val="Texto"/>
        <w:spacing w:line="222" w:lineRule="exact"/>
        <w:ind w:left="2160" w:hanging="720"/>
      </w:pPr>
      <w:r w:rsidRPr="00654890">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E062A1" w:rsidRPr="00654890" w:rsidRDefault="00E062A1" w:rsidP="00E062A1">
      <w:pPr>
        <w:pStyle w:val="Texto"/>
        <w:spacing w:line="222" w:lineRule="exact"/>
        <w:ind w:left="2160" w:hanging="720"/>
      </w:pPr>
      <w:r w:rsidRPr="00654890">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E062A1" w:rsidRPr="00654890" w:rsidRDefault="00E062A1" w:rsidP="00E062A1">
      <w:pPr>
        <w:pStyle w:val="Texto"/>
        <w:spacing w:line="222" w:lineRule="exact"/>
        <w:ind w:left="2160" w:hanging="720"/>
      </w:pPr>
      <w:r w:rsidRPr="00654890">
        <w:tab/>
        <w:t xml:space="preserve">Las personas morales y las personas físicas con actividad empresarial que tributen conforme al Título II o Título IV, Capítulo II, Sección I de </w:t>
      </w:r>
      <w:smartTag w:uri="urn:schemas-microsoft-com:office:smarttags" w:element="PersonName">
        <w:smartTagPr>
          <w:attr w:name="ProductID" w:val="la Ley"/>
        </w:smartTagPr>
        <w:r w:rsidRPr="00654890">
          <w:t>la Ley</w:t>
        </w:r>
      </w:smartTag>
      <w:r w:rsidRPr="00654890">
        <w:t xml:space="preserve"> del ISR, podrán importar el número de vehículos usados que requieran, siempre que se encuentren inscritos en el Padrón de Importadores.</w:t>
      </w:r>
    </w:p>
    <w:p w:rsidR="00E062A1" w:rsidRPr="00654890" w:rsidRDefault="00E062A1" w:rsidP="00E062A1">
      <w:pPr>
        <w:pStyle w:val="Texto"/>
        <w:spacing w:line="222" w:lineRule="exact"/>
        <w:ind w:left="2160" w:hanging="720"/>
      </w:pPr>
      <w:r w:rsidRPr="00654890">
        <w:tab/>
        <w:t>Para efectos de esta fracción, se estará a lo siguiente:</w:t>
      </w:r>
    </w:p>
    <w:p w:rsidR="00E062A1" w:rsidRPr="00654890" w:rsidRDefault="00E062A1" w:rsidP="00E062A1">
      <w:pPr>
        <w:pStyle w:val="Texto"/>
        <w:spacing w:line="222" w:lineRule="exact"/>
        <w:ind w:left="2592" w:hanging="432"/>
      </w:pPr>
      <w:r w:rsidRPr="00654890">
        <w:rPr>
          <w:b/>
        </w:rPr>
        <w:t>a)</w:t>
      </w:r>
      <w:r w:rsidRPr="00654890">
        <w:rPr>
          <w:b/>
        </w:rPr>
        <w:tab/>
      </w:r>
      <w:r w:rsidRPr="00654890">
        <w:t>Tramitar ante la aduana de entrada por conducto de agente aduanal, el pedimento de importación definitiva con la clave que corresponda, de conformidad con el Apéndice 2, del Anexo 22 y cumplir con lo siguiente:</w:t>
      </w:r>
    </w:p>
    <w:p w:rsidR="00E062A1" w:rsidRPr="00654890" w:rsidRDefault="00E062A1" w:rsidP="00E062A1">
      <w:pPr>
        <w:pStyle w:val="Texto"/>
        <w:spacing w:line="222" w:lineRule="exact"/>
        <w:ind w:left="3024" w:hanging="432"/>
        <w:rPr>
          <w:spacing w:val="-2"/>
        </w:rPr>
      </w:pPr>
      <w:r w:rsidRPr="00654890">
        <w:rPr>
          <w:b/>
        </w:rPr>
        <w:t>1.</w:t>
      </w:r>
      <w:r w:rsidRPr="00654890">
        <w:tab/>
        <w:t xml:space="preserve">El campo de RFC del pedimento se deberá dejar en blanco cuando no se cuente con la </w:t>
      </w:r>
      <w:proofErr w:type="spellStart"/>
      <w:r w:rsidRPr="00654890">
        <w:t>homoclave</w:t>
      </w:r>
      <w:proofErr w:type="spellEnd"/>
      <w:r w:rsidRPr="00654890">
        <w:t xml:space="preserve">, e invariablemente en el campo de </w:t>
      </w:r>
      <w:smartTag w:uri="urn:schemas-microsoft-com:office:smarttags" w:element="PersonName">
        <w:smartTagPr>
          <w:attr w:name="ProductID" w:val="la CURP"/>
        </w:smartTagPr>
        <w:r w:rsidRPr="00654890">
          <w:t xml:space="preserve">la </w:t>
        </w:r>
        <w:r w:rsidRPr="00654890">
          <w:rPr>
            <w:spacing w:val="-2"/>
          </w:rPr>
          <w:t>CURP</w:t>
        </w:r>
      </w:smartTag>
      <w:r w:rsidRPr="00654890">
        <w:rPr>
          <w:spacing w:val="-2"/>
        </w:rPr>
        <w:t>, se deberá anotar la clave CURP correspondiente al importador; y</w:t>
      </w:r>
    </w:p>
    <w:p w:rsidR="00E062A1" w:rsidRPr="00654890" w:rsidRDefault="00E062A1" w:rsidP="00E062A1">
      <w:pPr>
        <w:pStyle w:val="Texto"/>
        <w:spacing w:line="222" w:lineRule="exact"/>
        <w:ind w:left="3024" w:hanging="432"/>
      </w:pPr>
      <w:r w:rsidRPr="00654890">
        <w:rPr>
          <w:b/>
        </w:rPr>
        <w:t>2.</w:t>
      </w:r>
      <w:r w:rsidRPr="00654890">
        <w:tab/>
        <w:t>Anexar al pedimento de importación copia de la identificación oficial y el documento con el que acredita su domicilio.</w:t>
      </w:r>
    </w:p>
    <w:p w:rsidR="00E062A1" w:rsidRPr="00654890" w:rsidRDefault="00E062A1" w:rsidP="00E062A1">
      <w:pPr>
        <w:pStyle w:val="Texto"/>
        <w:spacing w:line="222" w:lineRule="exact"/>
        <w:ind w:left="2592" w:hanging="432"/>
      </w:pPr>
      <w:r w:rsidRPr="00654890">
        <w:rPr>
          <w:b/>
        </w:rPr>
        <w:t>b)</w:t>
      </w:r>
      <w:r w:rsidRPr="00654890">
        <w:rPr>
          <w:b/>
        </w:rPr>
        <w:tab/>
      </w:r>
      <w:r w:rsidRPr="00654890">
        <w:t>El pedimento únicamente podrá amparar un vehículo y ninguna otra mercancía.</w:t>
      </w:r>
    </w:p>
    <w:p w:rsidR="00E062A1" w:rsidRPr="00654890" w:rsidRDefault="00E062A1" w:rsidP="00E062A1">
      <w:pPr>
        <w:pStyle w:val="Texto"/>
        <w:spacing w:line="222" w:lineRule="exact"/>
        <w:ind w:left="2592" w:hanging="432"/>
      </w:pPr>
      <w:r w:rsidRPr="00654890">
        <w:rPr>
          <w:b/>
        </w:rPr>
        <w:t>c)</w:t>
      </w:r>
      <w:r w:rsidRPr="00654890">
        <w:rPr>
          <w:b/>
        </w:rPr>
        <w:tab/>
      </w:r>
      <w:r w:rsidRPr="00654890">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 de selección automatizado.</w:t>
      </w:r>
    </w:p>
    <w:p w:rsidR="00E062A1" w:rsidRPr="00654890" w:rsidRDefault="00E062A1" w:rsidP="00E062A1">
      <w:pPr>
        <w:pStyle w:val="Texto"/>
        <w:spacing w:line="222" w:lineRule="exact"/>
        <w:ind w:left="2592" w:hanging="432"/>
      </w:pPr>
      <w:r w:rsidRPr="00654890">
        <w:tab/>
        <w:t xml:space="preserve">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w:t>
      </w:r>
      <w:smartTag w:uri="urn:schemas-microsoft-com:office:smarttags" w:element="PersonName">
        <w:smartTagPr>
          <w:attr w:name="ProductID" w:val="la Aduana"/>
        </w:smartTagPr>
        <w:r w:rsidRPr="00654890">
          <w:t>la Aduana</w:t>
        </w:r>
      </w:smartTag>
      <w:r w:rsidRPr="00654890">
        <w:t xml:space="preserve"> de </w:t>
      </w:r>
      <w:proofErr w:type="spellStart"/>
      <w:r w:rsidRPr="00654890">
        <w:t>Sonoyta</w:t>
      </w:r>
      <w:proofErr w:type="spellEnd"/>
      <w:r w:rsidRPr="00654890">
        <w:t xml:space="preserve"> o en </w:t>
      </w:r>
      <w:smartTag w:uri="urn:schemas-microsoft-com:office:smarttags" w:element="PersonName">
        <w:smartTagPr>
          <w:attr w:name="ProductID" w:val="la Aduana"/>
        </w:smartTagPr>
        <w:r w:rsidRPr="00654890">
          <w:t>la Aduana</w:t>
        </w:r>
      </w:smartTag>
      <w:r w:rsidRPr="00654890">
        <w:t xml:space="preserve"> de Agua Prieta, podrán tramitar la importación definitiva de vehículos, siempre que su aduana de adscripción sea </w:t>
      </w:r>
      <w:smartTag w:uri="urn:schemas-microsoft-com:office:smarttags" w:element="PersonName">
        <w:smartTagPr>
          <w:attr w:name="ProductID" w:val="la Aduana"/>
        </w:smartTagPr>
        <w:r w:rsidRPr="00654890">
          <w:t>la Aduana</w:t>
        </w:r>
      </w:smartTag>
      <w:r w:rsidRPr="00654890">
        <w:t xml:space="preserve"> de Nogales o </w:t>
      </w:r>
      <w:smartTag w:uri="urn:schemas-microsoft-com:office:smarttags" w:element="PersonName">
        <w:smartTagPr>
          <w:attr w:name="ProductID" w:val="la Aduana"/>
        </w:smartTagPr>
        <w:r w:rsidRPr="00654890">
          <w:t>la Aduana</w:t>
        </w:r>
      </w:smartTag>
      <w:r w:rsidRPr="00654890">
        <w:t xml:space="preserve"> de San Luis Río Colorado; los agentes aduanales autorizados para actuar en </w:t>
      </w:r>
      <w:smartTag w:uri="urn:schemas-microsoft-com:office:smarttags" w:element="PersonName">
        <w:smartTagPr>
          <w:attr w:name="ProductID" w:val="la Aduana"/>
        </w:smartTagPr>
        <w:r w:rsidRPr="00654890">
          <w:t>la Aduana</w:t>
        </w:r>
      </w:smartTag>
      <w:r w:rsidRPr="00654890">
        <w:t xml:space="preserve"> de Ciudad Camargo, podrán tramitar la importación definitiva, siempre que su aduana de adscripción sea </w:t>
      </w:r>
      <w:smartTag w:uri="urn:schemas-microsoft-com:office:smarttags" w:element="PersonName">
        <w:smartTagPr>
          <w:attr w:name="ProductID" w:val="la Aduana"/>
        </w:smartTagPr>
        <w:r w:rsidRPr="00654890">
          <w:t>la Aduana</w:t>
        </w:r>
      </w:smartTag>
      <w:r w:rsidRPr="00654890">
        <w:t xml:space="preserve"> de Ciudad Miguel Alemán; asimismo, los agentes aduanales autorizados para actuar en </w:t>
      </w:r>
      <w:smartTag w:uri="urn:schemas-microsoft-com:office:smarttags" w:element="PersonName">
        <w:smartTagPr>
          <w:attr w:name="ProductID" w:val="la Aduana"/>
        </w:smartTagPr>
        <w:r w:rsidRPr="00654890">
          <w:t>la Aduana</w:t>
        </w:r>
      </w:smartTag>
      <w:r w:rsidRPr="00654890">
        <w:t xml:space="preserve"> de San Luis Río Colorado, podrán tramitar la importación definitiva, siempre que su aduana de adscripción sea </w:t>
      </w:r>
      <w:smartTag w:uri="urn:schemas-microsoft-com:office:smarttags" w:element="PersonName">
        <w:smartTagPr>
          <w:attr w:name="ProductID" w:val="la Aduana"/>
        </w:smartTagPr>
        <w:r w:rsidRPr="00654890">
          <w:t>la Aduana</w:t>
        </w:r>
      </w:smartTag>
      <w:r w:rsidRPr="00654890">
        <w:t xml:space="preserve"> de Nogales.</w:t>
      </w:r>
    </w:p>
    <w:p w:rsidR="00E062A1" w:rsidRPr="00654890" w:rsidRDefault="00E062A1" w:rsidP="00E062A1">
      <w:pPr>
        <w:pStyle w:val="Texto"/>
        <w:spacing w:line="246" w:lineRule="exact"/>
        <w:ind w:left="2592" w:hanging="432"/>
      </w:pPr>
      <w:r w:rsidRPr="00654890">
        <w:rPr>
          <w:b/>
        </w:rPr>
        <w:lastRenderedPageBreak/>
        <w:t>d)</w:t>
      </w:r>
      <w:r w:rsidRPr="00654890">
        <w:rPr>
          <w:b/>
        </w:rPr>
        <w:tab/>
      </w:r>
      <w:r w:rsidRPr="00654890">
        <w:t>En el pedimento se deberán determinar y pagar el IGI, el IVA, el ISAN y el DTA, en los términos de las disposiciones legales aplicables.</w:t>
      </w:r>
    </w:p>
    <w:p w:rsidR="00E062A1" w:rsidRPr="00654890" w:rsidRDefault="00E062A1" w:rsidP="00E062A1">
      <w:pPr>
        <w:pStyle w:val="Texto"/>
        <w:spacing w:line="246" w:lineRule="exact"/>
        <w:ind w:left="2592" w:hanging="432"/>
      </w:pPr>
      <w:r w:rsidRPr="00654890">
        <w:rPr>
          <w:b/>
        </w:rPr>
        <w:t>e)</w:t>
      </w:r>
      <w:r w:rsidRPr="00654890">
        <w:rPr>
          <w:b/>
        </w:rPr>
        <w:tab/>
      </w:r>
      <w:r w:rsidRPr="00654890">
        <w:t>El importador deberá realizar el pago de las contribuciones, conforme a lo dispuesto en la regla 1.6.2., debiendo observar lo dispuesto en la regla 1.4.12.</w:t>
      </w:r>
    </w:p>
    <w:p w:rsidR="00E062A1" w:rsidRPr="00654890" w:rsidRDefault="00E062A1" w:rsidP="00E062A1">
      <w:pPr>
        <w:pStyle w:val="Texto"/>
        <w:spacing w:line="246" w:lineRule="exact"/>
        <w:ind w:left="2592" w:hanging="432"/>
      </w:pPr>
      <w:r w:rsidRPr="00654890">
        <w:rPr>
          <w:b/>
        </w:rPr>
        <w:t>f)</w:t>
      </w:r>
      <w:r w:rsidRPr="00654890">
        <w:rPr>
          <w:b/>
        </w:rPr>
        <w:tab/>
      </w:r>
      <w:r w:rsidRPr="00654890">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W w:w="0" w:type="auto"/>
        <w:tblInd w:w="2093" w:type="dxa"/>
        <w:tblLayout w:type="fixed"/>
        <w:tblLook w:val="0000" w:firstRow="0" w:lastRow="0" w:firstColumn="0" w:lastColumn="0" w:noHBand="0" w:noVBand="0"/>
      </w:tblPr>
      <w:tblGrid>
        <w:gridCol w:w="3730"/>
        <w:gridCol w:w="3074"/>
      </w:tblGrid>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jc w:val="center"/>
              <w:rPr>
                <w:b/>
                <w:sz w:val="16"/>
                <w:szCs w:val="16"/>
              </w:rPr>
            </w:pPr>
            <w:r w:rsidRPr="00654890">
              <w:rPr>
                <w:b/>
                <w:sz w:val="16"/>
                <w:szCs w:val="16"/>
              </w:rPr>
              <w:t>CONDICION</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jc w:val="center"/>
              <w:rPr>
                <w:b/>
                <w:sz w:val="16"/>
                <w:szCs w:val="16"/>
              </w:rPr>
            </w:pPr>
            <w:r w:rsidRPr="00654890">
              <w:rPr>
                <w:b/>
                <w:sz w:val="16"/>
                <w:szCs w:val="16"/>
              </w:rPr>
              <w:t>OBSERVACIONES</w:t>
            </w: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Sólo partes (</w:t>
            </w:r>
            <w:proofErr w:type="spellStart"/>
            <w:r w:rsidRPr="00654890">
              <w:rPr>
                <w:sz w:val="16"/>
                <w:szCs w:val="16"/>
              </w:rPr>
              <w:t>Parts</w:t>
            </w:r>
            <w:proofErr w:type="spellEnd"/>
            <w:r w:rsidRPr="00654890">
              <w:rPr>
                <w:sz w:val="16"/>
                <w:szCs w:val="16"/>
              </w:rPr>
              <w:t xml:space="preserve"> </w:t>
            </w:r>
            <w:proofErr w:type="spellStart"/>
            <w:r w:rsidRPr="00654890">
              <w:rPr>
                <w:sz w:val="16"/>
                <w:szCs w:val="16"/>
              </w:rPr>
              <w:t>only</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Partes ensambladas (</w:t>
            </w:r>
            <w:proofErr w:type="spellStart"/>
            <w:r w:rsidRPr="00654890">
              <w:rPr>
                <w:sz w:val="16"/>
                <w:szCs w:val="16"/>
              </w:rPr>
              <w:t>Assembled</w:t>
            </w:r>
            <w:proofErr w:type="spellEnd"/>
            <w:r w:rsidRPr="00654890">
              <w:rPr>
                <w:sz w:val="16"/>
                <w:szCs w:val="16"/>
              </w:rPr>
              <w:t xml:space="preserve"> </w:t>
            </w:r>
            <w:proofErr w:type="spellStart"/>
            <w:r w:rsidRPr="00654890">
              <w:rPr>
                <w:sz w:val="16"/>
                <w:szCs w:val="16"/>
              </w:rPr>
              <w:t>parts</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 xml:space="preserve">Pérdida total (Total </w:t>
            </w:r>
            <w:proofErr w:type="spellStart"/>
            <w:r w:rsidRPr="00654890">
              <w:rPr>
                <w:sz w:val="16"/>
                <w:szCs w:val="16"/>
              </w:rPr>
              <w:t>loss</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Excepto cuando se trate de vehículos cuyo título de propiedad sea del tipo “</w:t>
            </w:r>
            <w:proofErr w:type="spellStart"/>
            <w:r w:rsidRPr="00654890">
              <w:rPr>
                <w:sz w:val="16"/>
                <w:szCs w:val="16"/>
              </w:rPr>
              <w:t>Salvage</w:t>
            </w:r>
            <w:proofErr w:type="spellEnd"/>
            <w:r w:rsidRPr="00654890">
              <w:rPr>
                <w:sz w:val="16"/>
                <w:szCs w:val="16"/>
              </w:rPr>
              <w:t>”, así como los que ostenten adicionalmente las leyendas “limpio” (</w:t>
            </w:r>
            <w:proofErr w:type="spellStart"/>
            <w:r w:rsidRPr="00654890">
              <w:rPr>
                <w:sz w:val="16"/>
                <w:szCs w:val="16"/>
              </w:rPr>
              <w:t>clean</w:t>
            </w:r>
            <w:proofErr w:type="spellEnd"/>
            <w:r w:rsidRPr="00654890">
              <w:rPr>
                <w:sz w:val="16"/>
                <w:szCs w:val="16"/>
              </w:rPr>
              <w:t>); “reconstruido” (</w:t>
            </w:r>
            <w:proofErr w:type="spellStart"/>
            <w:r w:rsidRPr="00654890">
              <w:rPr>
                <w:sz w:val="16"/>
                <w:szCs w:val="16"/>
              </w:rPr>
              <w:t>rebuilt</w:t>
            </w:r>
            <w:proofErr w:type="spellEnd"/>
            <w:r w:rsidRPr="00654890">
              <w:rPr>
                <w:sz w:val="16"/>
                <w:szCs w:val="16"/>
              </w:rPr>
              <w:t xml:space="preserve">/ </w:t>
            </w:r>
            <w:proofErr w:type="spellStart"/>
            <w:r w:rsidRPr="00654890">
              <w:rPr>
                <w:sz w:val="16"/>
                <w:szCs w:val="16"/>
              </w:rPr>
              <w:t>reconstructed</w:t>
            </w:r>
            <w:proofErr w:type="spellEnd"/>
            <w:r w:rsidRPr="00654890">
              <w:rPr>
                <w:sz w:val="16"/>
                <w:szCs w:val="16"/>
              </w:rPr>
              <w:t>); o “corregido” (</w:t>
            </w:r>
            <w:proofErr w:type="spellStart"/>
            <w:r w:rsidRPr="00654890">
              <w:rPr>
                <w:sz w:val="16"/>
                <w:szCs w:val="16"/>
              </w:rPr>
              <w:t>corrected</w:t>
            </w:r>
            <w:proofErr w:type="spellEnd"/>
            <w:r w:rsidRPr="00654890">
              <w:rPr>
                <w:sz w:val="16"/>
                <w:szCs w:val="16"/>
              </w:rPr>
              <w:t>).</w:t>
            </w: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Desmantelamiento (</w:t>
            </w:r>
            <w:proofErr w:type="spellStart"/>
            <w:r w:rsidRPr="00654890">
              <w:rPr>
                <w:sz w:val="16"/>
                <w:szCs w:val="16"/>
              </w:rPr>
              <w:t>Dismantlers</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Destrucción (</w:t>
            </w:r>
            <w:proofErr w:type="spellStart"/>
            <w:r w:rsidRPr="00654890">
              <w:rPr>
                <w:sz w:val="16"/>
                <w:szCs w:val="16"/>
              </w:rPr>
              <w:t>Destruction</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 xml:space="preserve">No reparable (Non </w:t>
            </w:r>
            <w:proofErr w:type="spellStart"/>
            <w:r w:rsidRPr="00654890">
              <w:rPr>
                <w:sz w:val="16"/>
                <w:szCs w:val="16"/>
              </w:rPr>
              <w:t>repairable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 xml:space="preserve">No </w:t>
            </w:r>
            <w:proofErr w:type="spellStart"/>
            <w:r w:rsidRPr="00654890">
              <w:rPr>
                <w:sz w:val="16"/>
                <w:szCs w:val="16"/>
              </w:rPr>
              <w:t>reconstruible</w:t>
            </w:r>
            <w:proofErr w:type="spellEnd"/>
            <w:r w:rsidRPr="00654890">
              <w:rPr>
                <w:sz w:val="16"/>
                <w:szCs w:val="16"/>
              </w:rPr>
              <w:t xml:space="preserve"> (Non </w:t>
            </w:r>
            <w:proofErr w:type="spellStart"/>
            <w:r w:rsidRPr="00654890">
              <w:rPr>
                <w:sz w:val="16"/>
                <w:szCs w:val="16"/>
              </w:rPr>
              <w:t>rebuildable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 xml:space="preserve">No legal para calle (Non </w:t>
            </w:r>
            <w:proofErr w:type="spellStart"/>
            <w:r w:rsidRPr="00654890">
              <w:rPr>
                <w:sz w:val="16"/>
                <w:szCs w:val="16"/>
              </w:rPr>
              <w:t>street</w:t>
            </w:r>
            <w:proofErr w:type="spellEnd"/>
            <w:r w:rsidRPr="00654890">
              <w:rPr>
                <w:sz w:val="16"/>
                <w:szCs w:val="16"/>
              </w:rPr>
              <w:t xml:space="preserve"> legal)</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Inundación (</w:t>
            </w:r>
            <w:proofErr w:type="spellStart"/>
            <w:r w:rsidRPr="00654890">
              <w:rPr>
                <w:sz w:val="16"/>
                <w:szCs w:val="16"/>
              </w:rPr>
              <w:t>Flood</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Excepto cuando ostente adicionalmente las leyendas “limpio” (</w:t>
            </w:r>
            <w:proofErr w:type="spellStart"/>
            <w:r w:rsidRPr="00654890">
              <w:rPr>
                <w:sz w:val="16"/>
                <w:szCs w:val="16"/>
              </w:rPr>
              <w:t>clean</w:t>
            </w:r>
            <w:proofErr w:type="spellEnd"/>
            <w:r w:rsidRPr="00654890">
              <w:rPr>
                <w:sz w:val="16"/>
                <w:szCs w:val="16"/>
              </w:rPr>
              <w:t>); “reconstruido” (</w:t>
            </w:r>
            <w:proofErr w:type="spellStart"/>
            <w:r w:rsidRPr="00654890">
              <w:rPr>
                <w:sz w:val="16"/>
                <w:szCs w:val="16"/>
              </w:rPr>
              <w:t>rebuilt</w:t>
            </w:r>
            <w:proofErr w:type="spellEnd"/>
            <w:r w:rsidRPr="00654890">
              <w:rPr>
                <w:sz w:val="16"/>
                <w:szCs w:val="16"/>
              </w:rPr>
              <w:t xml:space="preserve"> / </w:t>
            </w:r>
            <w:proofErr w:type="spellStart"/>
            <w:r w:rsidRPr="00654890">
              <w:rPr>
                <w:sz w:val="16"/>
                <w:szCs w:val="16"/>
              </w:rPr>
              <w:t>reconstructed</w:t>
            </w:r>
            <w:proofErr w:type="spellEnd"/>
            <w:r w:rsidRPr="00654890">
              <w:rPr>
                <w:sz w:val="16"/>
                <w:szCs w:val="16"/>
              </w:rPr>
              <w:t>); o “corregido” (</w:t>
            </w:r>
            <w:proofErr w:type="spellStart"/>
            <w:r w:rsidRPr="00654890">
              <w:rPr>
                <w:sz w:val="16"/>
                <w:szCs w:val="16"/>
              </w:rPr>
              <w:t>corrected</w:t>
            </w:r>
            <w:proofErr w:type="spellEnd"/>
            <w:r w:rsidRPr="00654890">
              <w:rPr>
                <w:sz w:val="16"/>
                <w:szCs w:val="16"/>
              </w:rPr>
              <w:t>).</w:t>
            </w: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Desecho (</w:t>
            </w:r>
            <w:proofErr w:type="spellStart"/>
            <w:r w:rsidRPr="00654890">
              <w:rPr>
                <w:sz w:val="16"/>
                <w:szCs w:val="16"/>
              </w:rPr>
              <w:t>Junk</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Aplastado (</w:t>
            </w:r>
            <w:proofErr w:type="spellStart"/>
            <w:r w:rsidRPr="00654890">
              <w:rPr>
                <w:sz w:val="16"/>
                <w:szCs w:val="16"/>
              </w:rPr>
              <w:t>Crush</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Chatarra (</w:t>
            </w:r>
            <w:proofErr w:type="spellStart"/>
            <w:r w:rsidRPr="00654890">
              <w:rPr>
                <w:sz w:val="16"/>
                <w:szCs w:val="16"/>
              </w:rPr>
              <w:t>Scrap</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Embargado (</w:t>
            </w:r>
            <w:proofErr w:type="spellStart"/>
            <w:r w:rsidRPr="00654890">
              <w:rPr>
                <w:sz w:val="16"/>
                <w:szCs w:val="16"/>
              </w:rPr>
              <w:t>Seizure</w:t>
            </w:r>
            <w:proofErr w:type="spellEnd"/>
            <w:r w:rsidRPr="00654890">
              <w:rPr>
                <w:sz w:val="16"/>
                <w:szCs w:val="16"/>
              </w:rPr>
              <w:t xml:space="preserve"> / </w:t>
            </w:r>
            <w:proofErr w:type="spellStart"/>
            <w:r w:rsidRPr="00654890">
              <w:rPr>
                <w:sz w:val="16"/>
                <w:szCs w:val="16"/>
              </w:rPr>
              <w:t>Forfeiture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Uso exclusivo fuera de autopistas (Off-</w:t>
            </w:r>
            <w:proofErr w:type="spellStart"/>
            <w:r w:rsidRPr="00654890">
              <w:rPr>
                <w:sz w:val="16"/>
                <w:szCs w:val="16"/>
              </w:rPr>
              <w:t>highway</w:t>
            </w:r>
            <w:proofErr w:type="spellEnd"/>
            <w:r w:rsidRPr="00654890">
              <w:rPr>
                <w:sz w:val="16"/>
                <w:szCs w:val="16"/>
              </w:rPr>
              <w:t xml:space="preserve"> use </w:t>
            </w:r>
            <w:proofErr w:type="spellStart"/>
            <w:r w:rsidRPr="00654890">
              <w:rPr>
                <w:sz w:val="16"/>
                <w:szCs w:val="16"/>
              </w:rPr>
              <w:t>only</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Daño por inundación / agua (</w:t>
            </w:r>
            <w:proofErr w:type="spellStart"/>
            <w:r w:rsidRPr="00654890">
              <w:rPr>
                <w:sz w:val="16"/>
                <w:szCs w:val="16"/>
              </w:rPr>
              <w:t>Water</w:t>
            </w:r>
            <w:proofErr w:type="spellEnd"/>
            <w:r w:rsidRPr="00654890">
              <w:rPr>
                <w:sz w:val="16"/>
                <w:szCs w:val="16"/>
              </w:rPr>
              <w:t xml:space="preserve"> </w:t>
            </w:r>
            <w:proofErr w:type="spellStart"/>
            <w:r w:rsidRPr="00654890">
              <w:rPr>
                <w:sz w:val="16"/>
                <w:szCs w:val="16"/>
              </w:rPr>
              <w:t>damage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r w:rsidRPr="00654890">
              <w:rPr>
                <w:sz w:val="16"/>
                <w:szCs w:val="16"/>
              </w:rPr>
              <w:t>No elegible para uso en vías de tránsito (</w:t>
            </w:r>
            <w:proofErr w:type="spellStart"/>
            <w:r w:rsidRPr="00654890">
              <w:rPr>
                <w:sz w:val="16"/>
                <w:szCs w:val="16"/>
              </w:rPr>
              <w:t>Not</w:t>
            </w:r>
            <w:proofErr w:type="spellEnd"/>
            <w:r w:rsidRPr="00654890">
              <w:rPr>
                <w:sz w:val="16"/>
                <w:szCs w:val="16"/>
              </w:rPr>
              <w:t xml:space="preserve"> </w:t>
            </w:r>
            <w:proofErr w:type="spellStart"/>
            <w:r w:rsidRPr="00654890">
              <w:rPr>
                <w:sz w:val="16"/>
                <w:szCs w:val="16"/>
              </w:rPr>
              <w:t>eligible</w:t>
            </w:r>
            <w:proofErr w:type="spellEnd"/>
            <w:r w:rsidRPr="00654890">
              <w:rPr>
                <w:sz w:val="16"/>
                <w:szCs w:val="16"/>
              </w:rPr>
              <w:t xml:space="preserve"> </w:t>
            </w:r>
            <w:proofErr w:type="spellStart"/>
            <w:r w:rsidRPr="00654890">
              <w:rPr>
                <w:sz w:val="16"/>
                <w:szCs w:val="16"/>
              </w:rPr>
              <w:t>for</w:t>
            </w:r>
            <w:proofErr w:type="spellEnd"/>
            <w:r w:rsidRPr="00654890">
              <w:rPr>
                <w:sz w:val="16"/>
                <w:szCs w:val="16"/>
              </w:rPr>
              <w:t xml:space="preserve"> </w:t>
            </w:r>
            <w:proofErr w:type="spellStart"/>
            <w:r w:rsidRPr="00654890">
              <w:rPr>
                <w:sz w:val="16"/>
                <w:szCs w:val="16"/>
              </w:rPr>
              <w:t>road</w:t>
            </w:r>
            <w:proofErr w:type="spellEnd"/>
            <w:r w:rsidRPr="00654890">
              <w:rPr>
                <w:sz w:val="16"/>
                <w:szCs w:val="16"/>
              </w:rPr>
              <w:t xml:space="preserve"> use)</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46" w:lineRule="exact"/>
              <w:ind w:firstLine="0"/>
              <w:rPr>
                <w:sz w:val="16"/>
                <w:szCs w:val="16"/>
              </w:rPr>
            </w:pPr>
          </w:p>
        </w:tc>
      </w:tr>
    </w:tbl>
    <w:p w:rsidR="00E062A1" w:rsidRPr="00654890" w:rsidRDefault="00E062A1" w:rsidP="00E062A1">
      <w:pPr>
        <w:rPr>
          <w:rFonts w:ascii="Arial" w:hAnsi="Arial" w:cs="Arial"/>
          <w:sz w:val="2"/>
        </w:rPr>
      </w:pPr>
    </w:p>
    <w:tbl>
      <w:tblPr>
        <w:tblW w:w="0" w:type="auto"/>
        <w:tblInd w:w="2093" w:type="dxa"/>
        <w:tblLayout w:type="fixed"/>
        <w:tblLook w:val="0000" w:firstRow="0" w:lastRow="0" w:firstColumn="0" w:lastColumn="0" w:noHBand="0" w:noVBand="0"/>
      </w:tblPr>
      <w:tblGrid>
        <w:gridCol w:w="3730"/>
        <w:gridCol w:w="3074"/>
      </w:tblGrid>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Recuperado (</w:t>
            </w:r>
            <w:proofErr w:type="spellStart"/>
            <w:r w:rsidRPr="00654890">
              <w:rPr>
                <w:sz w:val="16"/>
                <w:szCs w:val="16"/>
              </w:rPr>
              <w:t>Salvage</w:t>
            </w:r>
            <w:proofErr w:type="spellEnd"/>
            <w:r w:rsidRPr="00654890">
              <w:rPr>
                <w:sz w:val="16"/>
                <w:szCs w:val="16"/>
              </w:rPr>
              <w:t>), cuando se trate de los siguientes tipos:</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DLR SALVAGE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SALVAGE-PARTS ONLY</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lastRenderedPageBreak/>
              <w:t>-</w:t>
            </w:r>
            <w:r w:rsidRPr="00654890">
              <w:rPr>
                <w:sz w:val="16"/>
                <w:szCs w:val="16"/>
                <w:lang w:val="en-US"/>
              </w:rPr>
              <w:tab/>
              <w:t>LEMON SALVAGE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LETTER-PARTS ONLY</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FLOOD SALVAGE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CERT-LEMON LAW BUYBACK</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CERTIFICATE-NO VIN</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TITLE W/ NO PUBLIC VIN</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DLR/SALVAGE TITLE REBUILDABLE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THEFT</w:t>
            </w:r>
          </w:p>
          <w:p w:rsidR="00E062A1" w:rsidRPr="00654890" w:rsidRDefault="00E062A1" w:rsidP="00030627">
            <w:pPr>
              <w:pStyle w:val="Texto"/>
              <w:spacing w:line="222" w:lineRule="exact"/>
              <w:ind w:left="344" w:hanging="344"/>
              <w:jc w:val="left"/>
              <w:rPr>
                <w:sz w:val="16"/>
                <w:szCs w:val="16"/>
                <w:lang w:val="en-US"/>
              </w:rPr>
            </w:pPr>
            <w:r w:rsidRPr="00654890">
              <w:rPr>
                <w:sz w:val="16"/>
                <w:szCs w:val="16"/>
                <w:lang w:val="en-US"/>
              </w:rPr>
              <w:t>-</w:t>
            </w:r>
            <w:r w:rsidRPr="00654890">
              <w:rPr>
                <w:sz w:val="16"/>
                <w:szCs w:val="16"/>
                <w:lang w:val="en-US"/>
              </w:rPr>
              <w:tab/>
              <w:t>SALVAGE TITLE-MANUFACTURE BUYBACK</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COURT ORDER SALVAGE BOS</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 FIRE DAMAGE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WITH REPLACEMENT VIN</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BONDED SALVAGE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WATERCRAFT SALVAGE</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KATRINA</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TITLE WITH ALTERED VIN</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WITH REASSIGNMENT</w:t>
            </w:r>
          </w:p>
          <w:p w:rsidR="00E062A1" w:rsidRPr="00654890" w:rsidRDefault="00E062A1" w:rsidP="00030627">
            <w:pPr>
              <w:pStyle w:val="Texto"/>
              <w:spacing w:line="222" w:lineRule="exact"/>
              <w:ind w:left="344" w:hanging="344"/>
              <w:rPr>
                <w:sz w:val="16"/>
                <w:szCs w:val="16"/>
                <w:lang w:val="en-US"/>
              </w:rPr>
            </w:pPr>
            <w:r w:rsidRPr="00654890">
              <w:rPr>
                <w:sz w:val="16"/>
                <w:szCs w:val="16"/>
                <w:lang w:val="en-US"/>
              </w:rPr>
              <w:t>-</w:t>
            </w:r>
            <w:r w:rsidRPr="00654890">
              <w:rPr>
                <w:sz w:val="16"/>
                <w:szCs w:val="16"/>
                <w:lang w:val="en-US"/>
              </w:rPr>
              <w:tab/>
              <w:t>SALVAGE NON REMOVABLE</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lastRenderedPageBreak/>
              <w:t>Excepto cuando se trate de vehículos cuyo título de propiedad sea del tipo “</w:t>
            </w:r>
            <w:proofErr w:type="spellStart"/>
            <w:r w:rsidRPr="00654890">
              <w:rPr>
                <w:sz w:val="16"/>
                <w:szCs w:val="16"/>
              </w:rPr>
              <w:t>Salvage</w:t>
            </w:r>
            <w:proofErr w:type="spellEnd"/>
            <w:r w:rsidRPr="00654890">
              <w:rPr>
                <w:sz w:val="16"/>
                <w:szCs w:val="16"/>
              </w:rPr>
              <w:t xml:space="preserve">” distintos a los aquí señalados, así como los que ostenten adicionalmente las leyendas “limpio” </w:t>
            </w:r>
            <w:r w:rsidRPr="00654890">
              <w:rPr>
                <w:sz w:val="16"/>
                <w:szCs w:val="16"/>
              </w:rPr>
              <w:lastRenderedPageBreak/>
              <w:t>(</w:t>
            </w:r>
            <w:proofErr w:type="spellStart"/>
            <w:r w:rsidRPr="00654890">
              <w:rPr>
                <w:sz w:val="16"/>
                <w:szCs w:val="16"/>
              </w:rPr>
              <w:t>clean</w:t>
            </w:r>
            <w:proofErr w:type="spellEnd"/>
            <w:r w:rsidRPr="00654890">
              <w:rPr>
                <w:sz w:val="16"/>
                <w:szCs w:val="16"/>
              </w:rPr>
              <w:t>); “reconstruido” (</w:t>
            </w:r>
            <w:proofErr w:type="spellStart"/>
            <w:r w:rsidRPr="00654890">
              <w:rPr>
                <w:sz w:val="16"/>
                <w:szCs w:val="16"/>
              </w:rPr>
              <w:t>rebuilt</w:t>
            </w:r>
            <w:proofErr w:type="spellEnd"/>
            <w:r w:rsidRPr="00654890">
              <w:rPr>
                <w:sz w:val="16"/>
                <w:szCs w:val="16"/>
              </w:rPr>
              <w:t>/</w:t>
            </w:r>
            <w:proofErr w:type="spellStart"/>
            <w:r w:rsidRPr="00654890">
              <w:rPr>
                <w:sz w:val="16"/>
                <w:szCs w:val="16"/>
              </w:rPr>
              <w:t>reconstructed</w:t>
            </w:r>
            <w:proofErr w:type="spellEnd"/>
            <w:r w:rsidRPr="00654890">
              <w:rPr>
                <w:sz w:val="16"/>
                <w:szCs w:val="16"/>
              </w:rPr>
              <w:t>); o “corregido” (</w:t>
            </w:r>
            <w:proofErr w:type="spellStart"/>
            <w:r w:rsidRPr="00654890">
              <w:rPr>
                <w:sz w:val="16"/>
                <w:szCs w:val="16"/>
              </w:rPr>
              <w:t>corrected</w:t>
            </w:r>
            <w:proofErr w:type="spellEnd"/>
            <w:r w:rsidRPr="00654890">
              <w:rPr>
                <w:sz w:val="16"/>
                <w:szCs w:val="16"/>
              </w:rPr>
              <w:t>).</w:t>
            </w: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lang w:val="en-US"/>
              </w:rPr>
            </w:pPr>
            <w:r w:rsidRPr="00654890">
              <w:rPr>
                <w:sz w:val="16"/>
                <w:szCs w:val="16"/>
              </w:rPr>
              <w:lastRenderedPageBreak/>
              <w:t>Robado (</w:t>
            </w:r>
            <w:proofErr w:type="spellStart"/>
            <w:r w:rsidRPr="00654890">
              <w:rPr>
                <w:sz w:val="16"/>
                <w:szCs w:val="16"/>
              </w:rPr>
              <w:t>Stolen</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Sólo cuando el título indique que fue recuperado (</w:t>
            </w:r>
            <w:proofErr w:type="spellStart"/>
            <w:r w:rsidRPr="00654890">
              <w:rPr>
                <w:sz w:val="16"/>
                <w:szCs w:val="16"/>
              </w:rPr>
              <w:t>recovered</w:t>
            </w:r>
            <w:proofErr w:type="spellEnd"/>
            <w:r w:rsidRPr="00654890">
              <w:rPr>
                <w:sz w:val="16"/>
                <w:szCs w:val="16"/>
              </w:rPr>
              <w:t>), y este último estado permanezca vigente.</w:t>
            </w: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Daño en el marco (</w:t>
            </w:r>
            <w:proofErr w:type="spellStart"/>
            <w:r w:rsidRPr="00654890">
              <w:rPr>
                <w:sz w:val="16"/>
                <w:szCs w:val="16"/>
              </w:rPr>
              <w:t>Frame</w:t>
            </w:r>
            <w:proofErr w:type="spellEnd"/>
            <w:r w:rsidRPr="00654890">
              <w:rPr>
                <w:sz w:val="16"/>
                <w:szCs w:val="16"/>
              </w:rPr>
              <w:t xml:space="preserve"> </w:t>
            </w:r>
            <w:proofErr w:type="spellStart"/>
            <w:r w:rsidRPr="00654890">
              <w:rPr>
                <w:sz w:val="16"/>
                <w:szCs w:val="16"/>
              </w:rPr>
              <w:t>Damage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Daño por incendio (</w:t>
            </w:r>
            <w:proofErr w:type="spellStart"/>
            <w:r w:rsidRPr="00654890">
              <w:rPr>
                <w:sz w:val="16"/>
                <w:szCs w:val="16"/>
              </w:rPr>
              <w:t>Fire</w:t>
            </w:r>
            <w:proofErr w:type="spellEnd"/>
            <w:r w:rsidRPr="00654890">
              <w:rPr>
                <w:sz w:val="16"/>
                <w:szCs w:val="16"/>
              </w:rPr>
              <w:t xml:space="preserve"> </w:t>
            </w:r>
            <w:proofErr w:type="spellStart"/>
            <w:r w:rsidRPr="00654890">
              <w:rPr>
                <w:sz w:val="16"/>
                <w:szCs w:val="16"/>
              </w:rPr>
              <w:t>Damage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Reciclado (</w:t>
            </w:r>
            <w:proofErr w:type="spellStart"/>
            <w:r w:rsidRPr="00654890">
              <w:rPr>
                <w:sz w:val="16"/>
                <w:szCs w:val="16"/>
              </w:rPr>
              <w:t>Recycled</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p>
        </w:tc>
      </w:tr>
      <w:tr w:rsidR="00E062A1" w:rsidRPr="00654890" w:rsidTr="007F767A">
        <w:tc>
          <w:tcPr>
            <w:tcW w:w="373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r w:rsidRPr="00654890">
              <w:rPr>
                <w:sz w:val="16"/>
                <w:szCs w:val="16"/>
              </w:rPr>
              <w:t>Vehículo de pruebas de choque (</w:t>
            </w:r>
            <w:proofErr w:type="spellStart"/>
            <w:r w:rsidRPr="00654890">
              <w:rPr>
                <w:sz w:val="16"/>
                <w:szCs w:val="16"/>
              </w:rPr>
              <w:t>Crash</w:t>
            </w:r>
            <w:proofErr w:type="spellEnd"/>
            <w:r w:rsidRPr="00654890">
              <w:rPr>
                <w:sz w:val="16"/>
                <w:szCs w:val="16"/>
              </w:rPr>
              <w:t xml:space="preserve"> Test </w:t>
            </w:r>
            <w:proofErr w:type="spellStart"/>
            <w:r w:rsidRPr="00654890">
              <w:rPr>
                <w:sz w:val="16"/>
                <w:szCs w:val="16"/>
              </w:rPr>
              <w:t>Vehicle</w:t>
            </w:r>
            <w:proofErr w:type="spellEnd"/>
            <w:r w:rsidRPr="00654890">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2" w:lineRule="exact"/>
              <w:ind w:firstLine="0"/>
              <w:rPr>
                <w:sz w:val="16"/>
                <w:szCs w:val="16"/>
              </w:rPr>
            </w:pPr>
          </w:p>
        </w:tc>
      </w:tr>
    </w:tbl>
    <w:p w:rsidR="00E062A1" w:rsidRPr="00654890" w:rsidRDefault="00E062A1" w:rsidP="00E062A1">
      <w:pPr>
        <w:pStyle w:val="Texto"/>
        <w:spacing w:line="222" w:lineRule="exact"/>
        <w:ind w:left="2592" w:hanging="432"/>
      </w:pPr>
      <w:r w:rsidRPr="00654890">
        <w:rPr>
          <w:b/>
        </w:rPr>
        <w:t>g)</w:t>
      </w:r>
      <w:r w:rsidRPr="00654890">
        <w:rPr>
          <w:b/>
        </w:rPr>
        <w:tab/>
      </w:r>
      <w:r w:rsidRPr="00654890">
        <w:t>Los agentes aduanales deberán:</w:t>
      </w:r>
    </w:p>
    <w:p w:rsidR="00E062A1" w:rsidRPr="00654890" w:rsidRDefault="00E062A1" w:rsidP="00E062A1">
      <w:pPr>
        <w:pStyle w:val="Texto"/>
        <w:spacing w:line="222" w:lineRule="exact"/>
        <w:ind w:left="3024" w:hanging="432"/>
      </w:pPr>
      <w:r w:rsidRPr="00654890">
        <w:rPr>
          <w:b/>
        </w:rPr>
        <w:t>1.</w:t>
      </w:r>
      <w:r w:rsidRPr="00654890">
        <w:tab/>
        <w:t xml:space="preserve">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3.1.29., con su </w:t>
      </w:r>
      <w:proofErr w:type="spellStart"/>
      <w:r w:rsidRPr="00654890">
        <w:t>e.firma</w:t>
      </w:r>
      <w:proofErr w:type="spellEnd"/>
      <w:r w:rsidRPr="00654890">
        <w:t>.</w:t>
      </w:r>
    </w:p>
    <w:p w:rsidR="00E062A1" w:rsidRPr="00654890" w:rsidRDefault="00E062A1" w:rsidP="00E062A1">
      <w:pPr>
        <w:pStyle w:val="Texto"/>
        <w:spacing w:line="222" w:lineRule="exact"/>
        <w:ind w:left="3024" w:hanging="432"/>
      </w:pPr>
      <w:r w:rsidRPr="00654890">
        <w:rPr>
          <w:b/>
        </w:rPr>
        <w:t>2.</w:t>
      </w:r>
      <w:r w:rsidRPr="00654890">
        <w:tab/>
        <w:t xml:space="preserve">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conservando la copia de la impresión de dicho documento en sus archivos. Asimismo, deberán proporcionarle al </w:t>
      </w:r>
      <w:r w:rsidRPr="00654890">
        <w:lastRenderedPageBreak/>
        <w:t>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E062A1" w:rsidRPr="00654890" w:rsidRDefault="00E062A1" w:rsidP="00E062A1">
      <w:pPr>
        <w:pStyle w:val="Texto"/>
        <w:spacing w:line="219" w:lineRule="exact"/>
        <w:ind w:left="3024" w:hanging="432"/>
      </w:pPr>
      <w:r w:rsidRPr="00654890">
        <w:rPr>
          <w:b/>
        </w:rPr>
        <w:tab/>
      </w:r>
      <w:r w:rsidRPr="00654890">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rsidR="00E062A1" w:rsidRPr="00654890" w:rsidRDefault="00E062A1" w:rsidP="00E062A1">
      <w:pPr>
        <w:pStyle w:val="Texto"/>
        <w:spacing w:line="219" w:lineRule="exact"/>
        <w:ind w:left="3456" w:hanging="432"/>
        <w:rPr>
          <w:b/>
        </w:rPr>
      </w:pPr>
      <w:r w:rsidRPr="00654890">
        <w:rPr>
          <w:b/>
        </w:rPr>
        <w:t>a)</w:t>
      </w:r>
      <w:r w:rsidRPr="00654890">
        <w:rPr>
          <w:b/>
        </w:rPr>
        <w:tab/>
      </w:r>
      <w:r w:rsidRPr="00654890">
        <w:t>Verificación de vehículos reportados como robados;</w:t>
      </w:r>
    </w:p>
    <w:p w:rsidR="00E062A1" w:rsidRPr="00654890" w:rsidRDefault="00E062A1" w:rsidP="00E062A1">
      <w:pPr>
        <w:pStyle w:val="Texto"/>
        <w:spacing w:line="219" w:lineRule="exact"/>
        <w:ind w:left="3456" w:hanging="432"/>
      </w:pPr>
      <w:r w:rsidRPr="00654890">
        <w:rPr>
          <w:b/>
        </w:rPr>
        <w:t>b)</w:t>
      </w:r>
      <w:r w:rsidRPr="00654890">
        <w:rPr>
          <w:b/>
        </w:rPr>
        <w:tab/>
      </w:r>
      <w:r w:rsidRPr="00654890">
        <w:t>Tipo de título de propiedad, a través del cual se podrá confirmar lo dispuesto en la fracción II, inciso f) de la presente regla;</w:t>
      </w:r>
    </w:p>
    <w:p w:rsidR="00E062A1" w:rsidRPr="00654890" w:rsidRDefault="00E062A1" w:rsidP="00E062A1">
      <w:pPr>
        <w:pStyle w:val="Texto"/>
        <w:spacing w:line="219" w:lineRule="exact"/>
        <w:ind w:left="3456" w:hanging="432"/>
      </w:pPr>
      <w:r w:rsidRPr="00654890">
        <w:rPr>
          <w:b/>
        </w:rPr>
        <w:t>c)</w:t>
      </w:r>
      <w:r w:rsidRPr="00654890">
        <w:rPr>
          <w:b/>
        </w:rPr>
        <w:tab/>
      </w:r>
      <w:r w:rsidRPr="00654890">
        <w:t>Decodificación del NIV; y</w:t>
      </w:r>
    </w:p>
    <w:p w:rsidR="00E062A1" w:rsidRPr="00654890" w:rsidRDefault="00E062A1" w:rsidP="00E062A1">
      <w:pPr>
        <w:pStyle w:val="Texto"/>
        <w:spacing w:line="219" w:lineRule="exact"/>
        <w:ind w:left="3456" w:hanging="432"/>
      </w:pPr>
      <w:r w:rsidRPr="00654890">
        <w:rPr>
          <w:b/>
        </w:rPr>
        <w:t>d)</w:t>
      </w:r>
      <w:r w:rsidRPr="00654890">
        <w:rPr>
          <w:b/>
        </w:rPr>
        <w:tab/>
      </w:r>
      <w:r w:rsidRPr="00654890">
        <w:t>Clave y número de pedimento, así como el RFC o CURP del importador.</w:t>
      </w:r>
    </w:p>
    <w:p w:rsidR="00E062A1" w:rsidRPr="00654890" w:rsidRDefault="00E062A1" w:rsidP="00E062A1">
      <w:pPr>
        <w:pStyle w:val="Texto"/>
        <w:spacing w:line="219" w:lineRule="exact"/>
        <w:ind w:left="3024" w:hanging="432"/>
      </w:pPr>
      <w:r w:rsidRPr="00654890">
        <w:rPr>
          <w:b/>
        </w:rPr>
        <w:tab/>
      </w:r>
      <w:r w:rsidRPr="00654890">
        <w:t>Las confederaciones, cámaras empresariales y asociaciones que cuenten con la autorización a que se refiere la regla 1.8.1.,</w:t>
      </w:r>
      <w:r w:rsidR="00E5681E" w:rsidRPr="00654890">
        <w:t xml:space="preserve"> </w:t>
      </w:r>
      <w:r w:rsidRPr="00654890">
        <w:t>que proporcionen la consulta a que se refiere este inciso, deberán poner a disposición del SAT dicha información para su consulta remota en tiempo real.</w:t>
      </w:r>
    </w:p>
    <w:p w:rsidR="00E062A1" w:rsidRPr="00654890" w:rsidRDefault="00E062A1" w:rsidP="00E062A1">
      <w:pPr>
        <w:pStyle w:val="Texto"/>
        <w:spacing w:line="219" w:lineRule="exact"/>
        <w:ind w:left="3024" w:hanging="432"/>
      </w:pPr>
      <w:r w:rsidRPr="00654890">
        <w:rPr>
          <w:b/>
        </w:rPr>
        <w:tab/>
      </w:r>
      <w:r w:rsidRPr="00654890">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E062A1" w:rsidRPr="00654890" w:rsidRDefault="00E062A1" w:rsidP="00E062A1">
      <w:pPr>
        <w:pStyle w:val="Texto"/>
        <w:spacing w:line="219" w:lineRule="exact"/>
        <w:ind w:left="3024" w:hanging="432"/>
      </w:pPr>
      <w:r w:rsidRPr="00654890">
        <w:rPr>
          <w:b/>
        </w:rPr>
        <w:tab/>
      </w:r>
      <w:r w:rsidRPr="00654890">
        <w:t>Asimismo, confirmar mediante consulta en la página electrónica www.repuve.gob.mx, ingresando el NIV del vehículo, que el mismo no cuente con reporte de robo en territorio nacional, conservando copia de la impresión de dicho documento en sus archivos.</w:t>
      </w:r>
    </w:p>
    <w:p w:rsidR="00E062A1" w:rsidRPr="00654890" w:rsidRDefault="00E062A1" w:rsidP="00E062A1">
      <w:pPr>
        <w:pStyle w:val="Texto"/>
        <w:spacing w:line="219" w:lineRule="exact"/>
        <w:ind w:left="3024" w:hanging="432"/>
        <w:rPr>
          <w:b/>
        </w:rPr>
      </w:pPr>
      <w:r w:rsidRPr="00654890">
        <w:rPr>
          <w:b/>
        </w:rPr>
        <w:t>3.</w:t>
      </w:r>
      <w:r w:rsidRPr="00654890">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E062A1" w:rsidRPr="00654890" w:rsidRDefault="00E062A1" w:rsidP="00E062A1">
      <w:pPr>
        <w:pStyle w:val="Texto"/>
        <w:spacing w:line="219" w:lineRule="exact"/>
        <w:ind w:left="3024" w:hanging="432"/>
      </w:pPr>
      <w:r w:rsidRPr="00654890">
        <w:rPr>
          <w:b/>
        </w:rPr>
        <w:t>4.</w:t>
      </w:r>
      <w:r w:rsidRPr="00654890">
        <w:rPr>
          <w:b/>
        </w:rPr>
        <w:tab/>
      </w:r>
      <w:r w:rsidRPr="00654890">
        <w:t xml:space="preserve">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w:t>
      </w:r>
      <w:smartTag w:uri="urn:schemas-microsoft-com:office:smarttags" w:element="PersonName">
        <w:smartTagPr>
          <w:attr w:name="ProductID" w:val="la Ley"/>
        </w:smartTagPr>
        <w:r w:rsidRPr="00654890">
          <w:t>la Ley</w:t>
        </w:r>
      </w:smartTag>
      <w:r w:rsidRPr="00654890">
        <w:t xml:space="preserve"> y 26, de </w:t>
      </w:r>
      <w:smartTag w:uri="urn:schemas-microsoft-com:office:smarttags" w:element="PersonName">
        <w:smartTagPr>
          <w:attr w:name="ProductID" w:val="la LCE"/>
        </w:smartTagPr>
        <w:r w:rsidRPr="00654890">
          <w:t>la LCE</w:t>
        </w:r>
      </w:smartTag>
      <w:r w:rsidRPr="00654890">
        <w:t xml:space="preserve">, el Anexo 2.4.1 del “Acuerdo por el que </w:t>
      </w:r>
      <w:smartTag w:uri="urn:schemas-microsoft-com:office:smarttags" w:element="PersonName">
        <w:smartTagPr>
          <w:attr w:name="ProductID" w:val="la Secretar￭a"/>
        </w:smartTagPr>
        <w:r w:rsidRPr="00654890">
          <w:t>la Secretaría</w:t>
        </w:r>
      </w:smartTag>
      <w:r w:rsidRPr="00654890">
        <w:t xml:space="preserve"> de Economía emite reglas y criterios de carácter general en materia de Comercio Exterior”, publicado en el DOF del 31 de diciembre de 2012 y sus posteriores modificaciones, así como por el Acuerdo referido, para lo cual podrán anexar al pedimento correspondiente copia de la impresión de dicho documento y conservar otra en sus archivos.</w:t>
      </w:r>
    </w:p>
    <w:p w:rsidR="00E062A1" w:rsidRPr="00654890" w:rsidRDefault="00E062A1" w:rsidP="00E062A1">
      <w:pPr>
        <w:pStyle w:val="Texto"/>
        <w:spacing w:line="219" w:lineRule="exact"/>
        <w:ind w:left="2592" w:hanging="432"/>
      </w:pPr>
      <w:r w:rsidRPr="00654890">
        <w:rPr>
          <w:b/>
        </w:rPr>
        <w:lastRenderedPageBreak/>
        <w:t>h)</w:t>
      </w:r>
      <w:r w:rsidRPr="00654890">
        <w:rPr>
          <w:b/>
        </w:rPr>
        <w:tab/>
      </w:r>
      <w:r w:rsidRPr="00654890">
        <w:t>Cuando con motivo del reconocimiento aduanero se detecten errores en el NIV declarado en el pedimento, el agente aduanal deberá efectuar la rectificación del pedimento correspondiente antes de la conclusión de dicho reconocimiento.</w:t>
      </w:r>
    </w:p>
    <w:p w:rsidR="00E062A1" w:rsidRPr="00654890" w:rsidRDefault="00E062A1" w:rsidP="00E062A1">
      <w:pPr>
        <w:pStyle w:val="Texto"/>
        <w:spacing w:line="219" w:lineRule="exact"/>
        <w:ind w:left="2592" w:hanging="432"/>
      </w:pPr>
      <w:r w:rsidRPr="00654890">
        <w:rPr>
          <w:b/>
        </w:rPr>
        <w:t>i)</w:t>
      </w:r>
      <w:r w:rsidRPr="00654890">
        <w:rPr>
          <w:b/>
        </w:rPr>
        <w:tab/>
      </w:r>
      <w:r w:rsidRPr="00654890">
        <w:t xml:space="preserve">Para los efectos del artículo 146 de </w:t>
      </w:r>
      <w:smartTag w:uri="urn:schemas-microsoft-com:office:smarttags" w:element="PersonName">
        <w:smartTagPr>
          <w:attr w:name="ProductID" w:val="la Ley"/>
        </w:smartTagPr>
        <w:r w:rsidRPr="00654890">
          <w:t>la Ley</w:t>
        </w:r>
      </w:smartTag>
      <w:r w:rsidRPr="00654890">
        <w:t>, la legal estancia de los vehículos importados en forma definitiva de conformidad con este Capítulo, se amparará en todo momento con el pedimento de importación definitiva que esté registrado en el SAAI. La certificación por parte de la aduana y el código de barras a que se refiere el Apéndice 17 del Anexo 22, se deberán asentar en el pedimento de importación definitiva.</w:t>
      </w:r>
    </w:p>
    <w:p w:rsidR="00E062A1" w:rsidRPr="00654890" w:rsidRDefault="00E062A1" w:rsidP="00E062A1">
      <w:pPr>
        <w:pStyle w:val="Texto"/>
        <w:spacing w:line="219" w:lineRule="exact"/>
        <w:ind w:left="2592" w:hanging="432"/>
      </w:pPr>
      <w:r w:rsidRPr="00654890">
        <w:rPr>
          <w:b/>
        </w:rPr>
        <w:t>j)</w:t>
      </w:r>
      <w:r w:rsidRPr="00654890">
        <w:rPr>
          <w:b/>
        </w:rPr>
        <w:tab/>
      </w:r>
      <w:r w:rsidRPr="00654890">
        <w:t xml:space="preserve">Para los efectos del artículo 86-A de </w:t>
      </w:r>
      <w:smartTag w:uri="urn:schemas-microsoft-com:office:smarttags" w:element="PersonName">
        <w:smartTagPr>
          <w:attr w:name="ProductID" w:val="la Ley"/>
        </w:smartTagPr>
        <w:r w:rsidRPr="00654890">
          <w:t>la Ley</w:t>
        </w:r>
      </w:smartTag>
      <w:r w:rsidRPr="00654890">
        <w:t xml:space="preserve">, cuando el valor declarado del vehículo usado que se pretenda importar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E062A1" w:rsidRPr="00654890" w:rsidRDefault="00E062A1" w:rsidP="00E062A1">
      <w:pPr>
        <w:pStyle w:val="Texto"/>
        <w:spacing w:line="219" w:lineRule="exact"/>
        <w:ind w:left="1440" w:hanging="1152"/>
        <w:rPr>
          <w:i/>
        </w:rPr>
      </w:pPr>
      <w:r w:rsidRPr="00654890">
        <w:tab/>
      </w:r>
      <w:r w:rsidRPr="00654890">
        <w:rPr>
          <w:i/>
        </w:rPr>
        <w:t>Ley 6, 20, 36, 36-A-I, 39, 59-A, 84-A, 86-A, 146, LCE 26,</w:t>
      </w:r>
      <w:r w:rsidRPr="00654890">
        <w:t xml:space="preserve"> </w:t>
      </w:r>
      <w:r w:rsidRPr="00654890">
        <w:rPr>
          <w:i/>
        </w:rPr>
        <w:t>Ley del ISR, Título II, Título IV, Capítulo II, Sección I, RGCE 1.4.12., 1.6.2., 1.6.27., 1.8.1., 3.1.29., 3.5.4., 3.5.5., Anexo 22, Decreto de vehículos usados 6</w:t>
      </w:r>
    </w:p>
    <w:p w:rsidR="00E062A1" w:rsidRPr="00654890" w:rsidRDefault="00E062A1" w:rsidP="00E062A1">
      <w:pPr>
        <w:pStyle w:val="Texto"/>
        <w:spacing w:line="219" w:lineRule="exact"/>
        <w:ind w:firstLine="4"/>
        <w:rPr>
          <w:b/>
        </w:rPr>
      </w:pPr>
      <w:r w:rsidRPr="00654890">
        <w:rPr>
          <w:b/>
        </w:rPr>
        <w:tab/>
      </w:r>
      <w:r w:rsidRPr="00654890">
        <w:rPr>
          <w:b/>
        </w:rPr>
        <w:tab/>
        <w:t>Importación definitiva de vehículos nuevos</w:t>
      </w:r>
    </w:p>
    <w:p w:rsidR="00E062A1" w:rsidRPr="00654890" w:rsidRDefault="00E062A1" w:rsidP="00E062A1">
      <w:pPr>
        <w:pStyle w:val="Texto"/>
        <w:spacing w:line="219" w:lineRule="exact"/>
        <w:ind w:left="1440" w:hanging="1152"/>
      </w:pPr>
      <w:r w:rsidRPr="00654890">
        <w:rPr>
          <w:b/>
        </w:rPr>
        <w:t>3.5.2.</w:t>
      </w:r>
      <w:r w:rsidRPr="00654890">
        <w:tab/>
        <w:t>Las personas físicas y morales por conducto de agente aduanal, podrán efectuar la importación definitiva de vehículos nuevos a territorio nacional, conforme a lo siguiente:</w:t>
      </w:r>
    </w:p>
    <w:p w:rsidR="00E062A1" w:rsidRPr="00654890" w:rsidRDefault="00E062A1" w:rsidP="00E062A1">
      <w:pPr>
        <w:pStyle w:val="Texto"/>
        <w:spacing w:line="219" w:lineRule="exact"/>
        <w:ind w:left="2160" w:hanging="720"/>
      </w:pPr>
      <w:r w:rsidRPr="00654890">
        <w:rPr>
          <w:b/>
        </w:rPr>
        <w:t>I.</w:t>
      </w:r>
      <w:r w:rsidRPr="00654890">
        <w:tab/>
        <w:t>Que se trate de vehículos nuevos con un peso bruto vehicular no mayor a 8,864 kilogramos.</w:t>
      </w:r>
    </w:p>
    <w:p w:rsidR="00E062A1" w:rsidRPr="00654890" w:rsidRDefault="00E062A1" w:rsidP="00E062A1">
      <w:pPr>
        <w:pStyle w:val="Texto"/>
        <w:spacing w:line="219" w:lineRule="exact"/>
        <w:ind w:left="2160" w:hanging="720"/>
      </w:pPr>
      <w:r w:rsidRPr="00654890">
        <w:rPr>
          <w:b/>
        </w:rPr>
        <w:t>II.</w:t>
      </w:r>
      <w:r w:rsidRPr="00654890">
        <w:tab/>
        <w:t>Se cumplan los requisitos y procedimientos previstos en la fracción I de la regla 3.5.1.</w:t>
      </w:r>
    </w:p>
    <w:p w:rsidR="00E062A1" w:rsidRPr="00654890" w:rsidRDefault="00E062A1" w:rsidP="00E062A1">
      <w:pPr>
        <w:pStyle w:val="Texto"/>
        <w:spacing w:line="219" w:lineRule="exact"/>
        <w:ind w:left="2160" w:hanging="720"/>
      </w:pPr>
      <w:r w:rsidRPr="00654890">
        <w:rPr>
          <w:b/>
        </w:rPr>
        <w:t>III.</w:t>
      </w:r>
      <w:r w:rsidRPr="00654890">
        <w:tab/>
        <w:t>El agente aduanal deberá declarar en el pedimento los identificadores que correspondan conforme al Apéndice 8 del Anexo 22, las características de los vehículos, tales como: marca, modelo, año-modelo, el NIV y el kilometraje que marque el odómetro.</w:t>
      </w:r>
    </w:p>
    <w:p w:rsidR="00E062A1" w:rsidRPr="00654890" w:rsidRDefault="00E062A1" w:rsidP="00E062A1">
      <w:pPr>
        <w:pStyle w:val="Texto"/>
        <w:spacing w:line="219" w:lineRule="exact"/>
        <w:ind w:left="2160" w:hanging="720"/>
      </w:pPr>
      <w:r w:rsidRPr="00654890">
        <w:rPr>
          <w:b/>
        </w:rPr>
        <w:t>IV.</w:t>
      </w:r>
      <w:r w:rsidRPr="00654890">
        <w:tab/>
        <w:t>Al pedimento se deberá anexar la siguiente documentación:</w:t>
      </w:r>
    </w:p>
    <w:p w:rsidR="00E062A1" w:rsidRPr="00654890" w:rsidRDefault="00E062A1" w:rsidP="00E062A1">
      <w:pPr>
        <w:pStyle w:val="Texto"/>
        <w:spacing w:line="219" w:lineRule="exact"/>
        <w:ind w:left="2592" w:hanging="432"/>
      </w:pPr>
      <w:r w:rsidRPr="00654890">
        <w:rPr>
          <w:b/>
        </w:rPr>
        <w:t>a)</w:t>
      </w:r>
      <w:r w:rsidRPr="00654890">
        <w:rPr>
          <w:b/>
        </w:rPr>
        <w:tab/>
      </w:r>
      <w:r w:rsidRPr="00654890">
        <w:t>Copia de la factura expedida por el fabricante o distribuidor autorizado por el fabricante, a nombre del importador, con la cual se acredite la propiedad y el valor de los vehículos, la cual deberá ser transmitida en términos de la regla 1.9.18. y presentada en términos de la regla 3.1.29.;</w:t>
      </w:r>
    </w:p>
    <w:p w:rsidR="00E062A1" w:rsidRPr="00654890" w:rsidRDefault="00E062A1" w:rsidP="00E062A1">
      <w:pPr>
        <w:pStyle w:val="Texto"/>
        <w:spacing w:line="219" w:lineRule="exact"/>
        <w:ind w:left="2592" w:hanging="432"/>
      </w:pPr>
      <w:r w:rsidRPr="00654890">
        <w:rPr>
          <w:b/>
        </w:rPr>
        <w:t>b)</w:t>
      </w:r>
      <w:r w:rsidRPr="00654890">
        <w:rPr>
          <w:b/>
        </w:rPr>
        <w:tab/>
      </w:r>
      <w:r w:rsidRPr="00654890">
        <w:t xml:space="preserve">Copia de los documentos que acrediten el cumplimiento de las regulaciones y restricciones no arancelarias y </w:t>
      </w:r>
      <w:proofErr w:type="spellStart"/>
      <w:r w:rsidRPr="00654890">
        <w:t>NOM’s</w:t>
      </w:r>
      <w:proofErr w:type="spellEnd"/>
      <w:r w:rsidRPr="00654890">
        <w:t>, aplicables a la importación definitiva de vehículos nuevos, en el punto de entrada a territorio nacional;</w:t>
      </w:r>
    </w:p>
    <w:p w:rsidR="00E062A1" w:rsidRPr="00654890" w:rsidRDefault="00E062A1" w:rsidP="00E062A1">
      <w:pPr>
        <w:pStyle w:val="Texto"/>
        <w:spacing w:line="219" w:lineRule="exact"/>
        <w:ind w:left="2592" w:hanging="432"/>
      </w:pPr>
      <w:r w:rsidRPr="00654890">
        <w:rPr>
          <w:b/>
        </w:rPr>
        <w:t>c)</w:t>
      </w:r>
      <w:r w:rsidRPr="00654890">
        <w:rPr>
          <w:b/>
        </w:rPr>
        <w:tab/>
      </w:r>
      <w:r w:rsidRPr="00654890">
        <w:t xml:space="preserve">Copia del documento que acredite el cupo asignado por </w:t>
      </w:r>
      <w:smartTag w:uri="urn:schemas-microsoft-com:office:smarttags" w:element="PersonName">
        <w:smartTagPr>
          <w:attr w:name="ProductID" w:val="la SE"/>
        </w:smartTagPr>
        <w:r w:rsidRPr="00654890">
          <w:t>la SE</w:t>
        </w:r>
      </w:smartTag>
      <w:r w:rsidRPr="00654890">
        <w:t>, en su caso; y</w:t>
      </w:r>
    </w:p>
    <w:p w:rsidR="00E062A1" w:rsidRPr="00654890" w:rsidRDefault="00E062A1" w:rsidP="00E062A1">
      <w:pPr>
        <w:pStyle w:val="Texto"/>
        <w:spacing w:line="219" w:lineRule="exact"/>
        <w:ind w:left="2592" w:hanging="432"/>
      </w:pPr>
      <w:r w:rsidRPr="00654890">
        <w:rPr>
          <w:b/>
        </w:rPr>
        <w:t>d)</w:t>
      </w:r>
      <w:r w:rsidRPr="00654890">
        <w:rPr>
          <w:b/>
        </w:rPr>
        <w:tab/>
      </w:r>
      <w:r w:rsidRPr="00654890">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E062A1" w:rsidRPr="00654890" w:rsidRDefault="00E062A1" w:rsidP="00E062A1">
      <w:pPr>
        <w:pStyle w:val="Texto"/>
        <w:spacing w:line="219" w:lineRule="exact"/>
        <w:ind w:left="1440" w:hanging="1152"/>
      </w:pPr>
      <w:r w:rsidRPr="00654890">
        <w:tab/>
        <w:t xml:space="preserve">Tratándose de la importación de vehículos que efectúen las empresas de la industria automotriz terminal o manufacturera de vehículos, no será necesario declarar en el pedimento </w:t>
      </w:r>
      <w:r w:rsidRPr="00654890">
        <w:lastRenderedPageBreak/>
        <w:t xml:space="preserve">el kilometraje que marque el odómetro, en este caso, deberán declarar en el pedimento, el registro de empresas de la industria automotriz terminal que le asigne </w:t>
      </w:r>
      <w:smartTag w:uri="urn:schemas-microsoft-com:office:smarttags" w:element="PersonName">
        <w:smartTagPr>
          <w:attr w:name="ProductID" w:val="la SE."/>
        </w:smartTagPr>
        <w:r w:rsidRPr="00654890">
          <w:t>la SE.</w:t>
        </w:r>
      </w:smartTag>
    </w:p>
    <w:p w:rsidR="00E062A1" w:rsidRPr="00654890" w:rsidRDefault="00E062A1" w:rsidP="00E062A1">
      <w:pPr>
        <w:pStyle w:val="Texto"/>
        <w:spacing w:line="219" w:lineRule="exact"/>
        <w:ind w:left="1440" w:hanging="1152"/>
      </w:pPr>
      <w:r w:rsidRPr="00654890">
        <w:tab/>
        <w:t>Lo dispuesto en la presente regla no será aplicable a la importación definitiva de vehículos extraídos del régimen de depósito fiscal de la industria automotriz terminal o manufacturera de vehículos para incorporarse al mercado nacional.</w:t>
      </w:r>
    </w:p>
    <w:p w:rsidR="00E062A1" w:rsidRPr="00654890" w:rsidRDefault="00E062A1" w:rsidP="00E062A1">
      <w:pPr>
        <w:pStyle w:val="Texto"/>
        <w:spacing w:line="219" w:lineRule="exact"/>
        <w:ind w:left="1440" w:hanging="1152"/>
        <w:rPr>
          <w:i/>
        </w:rPr>
      </w:pPr>
      <w:r w:rsidRPr="00654890">
        <w:tab/>
      </w:r>
      <w:r w:rsidRPr="00654890">
        <w:rPr>
          <w:i/>
        </w:rPr>
        <w:t>RGCE 1.9.18., 3.1.29., 3.5.1., Anexo 22</w:t>
      </w:r>
    </w:p>
    <w:p w:rsidR="00E062A1" w:rsidRPr="00654890" w:rsidRDefault="00E062A1" w:rsidP="00E062A1">
      <w:pPr>
        <w:pStyle w:val="Texto"/>
        <w:spacing w:line="226" w:lineRule="exact"/>
        <w:ind w:left="1440" w:hanging="1152"/>
        <w:rPr>
          <w:b/>
        </w:rPr>
      </w:pPr>
      <w:r w:rsidRPr="00654890">
        <w:rPr>
          <w:b/>
        </w:rPr>
        <w:tab/>
        <w:t>Trato arancelario preferencial para vehículos originarios</w:t>
      </w:r>
    </w:p>
    <w:p w:rsidR="00E062A1" w:rsidRPr="00654890" w:rsidRDefault="00E062A1" w:rsidP="00E062A1">
      <w:pPr>
        <w:pStyle w:val="Texto"/>
        <w:spacing w:line="226" w:lineRule="exact"/>
        <w:ind w:left="1440" w:hanging="1152"/>
      </w:pPr>
      <w:r w:rsidRPr="00654890">
        <w:rPr>
          <w:b/>
        </w:rPr>
        <w:t>3.5.3.</w:t>
      </w:r>
      <w:r w:rsidRPr="00654890">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E062A1" w:rsidRPr="00654890" w:rsidRDefault="00E062A1" w:rsidP="00E062A1">
      <w:pPr>
        <w:pStyle w:val="Texto"/>
        <w:spacing w:line="226" w:lineRule="exact"/>
        <w:ind w:left="2160" w:hanging="720"/>
      </w:pPr>
      <w:r w:rsidRPr="00654890">
        <w:rPr>
          <w:b/>
        </w:rPr>
        <w:t>I.</w:t>
      </w:r>
      <w:r w:rsidRPr="00654890">
        <w:tab/>
        <w:t>Cumplir con los requisitos y procedimientos previstos en la fracción II de la regla 3.5.1.</w:t>
      </w:r>
    </w:p>
    <w:p w:rsidR="00E062A1" w:rsidRPr="00654890" w:rsidRDefault="00E062A1" w:rsidP="00E062A1">
      <w:pPr>
        <w:pStyle w:val="Texto"/>
        <w:spacing w:line="226" w:lineRule="exact"/>
        <w:ind w:left="2160" w:hanging="720"/>
      </w:pPr>
      <w:r w:rsidRPr="00654890">
        <w:rPr>
          <w:b/>
        </w:rPr>
        <w:t>II.</w:t>
      </w:r>
      <w:r w:rsidRPr="00654890">
        <w:tab/>
        <w:t>Tramitar el pedimento de importación definitiva con las claves que correspondan conforme a lo previsto en los Apéndices 2 y 8, del Anexo 22 y declarar:</w:t>
      </w:r>
    </w:p>
    <w:p w:rsidR="00E062A1" w:rsidRPr="00654890" w:rsidRDefault="00E062A1" w:rsidP="00E062A1">
      <w:pPr>
        <w:pStyle w:val="Texto"/>
        <w:spacing w:line="226" w:lineRule="exact"/>
        <w:ind w:left="2592" w:hanging="432"/>
      </w:pPr>
      <w:r w:rsidRPr="00654890">
        <w:rPr>
          <w:b/>
        </w:rPr>
        <w:t>a)</w:t>
      </w:r>
      <w:r w:rsidRPr="00654890">
        <w:rPr>
          <w:b/>
        </w:rPr>
        <w:tab/>
      </w:r>
      <w:r w:rsidRPr="00654890">
        <w:t>Las características del vehículo, tales como: marca, modelo, año-modelo y el NIV; y</w:t>
      </w:r>
    </w:p>
    <w:p w:rsidR="00E062A1" w:rsidRPr="00654890" w:rsidRDefault="00E062A1" w:rsidP="00E062A1">
      <w:pPr>
        <w:pStyle w:val="Texto"/>
        <w:spacing w:line="226" w:lineRule="exact"/>
        <w:ind w:left="2592" w:hanging="432"/>
      </w:pPr>
      <w:r w:rsidRPr="00654890">
        <w:rPr>
          <w:b/>
        </w:rPr>
        <w:t>b)</w:t>
      </w:r>
      <w:r w:rsidRPr="00654890">
        <w:rPr>
          <w:b/>
        </w:rPr>
        <w:tab/>
      </w:r>
      <w:r w:rsidRPr="00654890">
        <w:t>Cuando en el documento que acredite la propiedad del vehículo se asiente como domicilio del proveedor un Apartado postal, éste deberá señalarse en el campo del pedimento correspondiente a proveedor/domicilio.</w:t>
      </w:r>
    </w:p>
    <w:p w:rsidR="00E062A1" w:rsidRPr="00654890" w:rsidRDefault="00E062A1" w:rsidP="00E062A1">
      <w:pPr>
        <w:pStyle w:val="Texto"/>
        <w:spacing w:line="226" w:lineRule="exact"/>
        <w:ind w:left="2160" w:hanging="720"/>
      </w:pPr>
      <w:r w:rsidRPr="00654890">
        <w:tab/>
        <w:t xml:space="preserve">En el pedimento se deberá determinar y pagar el IGI, aplicando, en su caso la tasa arancelaria preferencial prevista en los acuerdos comerciales o en los tratados de libre comercio suscritos por México, siempre que las mercancías califiquen como originarias y que en los términos del artículo 36-A, fracción I, inciso d), de </w:t>
      </w:r>
      <w:smartTag w:uri="urn:schemas-microsoft-com:office:smarttags" w:element="PersonName">
        <w:smartTagPr>
          <w:attr w:name="ProductID" w:val="la Ley"/>
        </w:smartTagPr>
        <w:r w:rsidRPr="00654890">
          <w:t>la Ley</w:t>
        </w:r>
      </w:smartTag>
      <w:r w:rsidRPr="00654890">
        <w:t xml:space="preserve">, se ampare el origen de las mismas acompañando el certificado de origen válido y vigente o el documento comprobatorio de origen debidamente </w:t>
      </w:r>
      <w:proofErr w:type="spellStart"/>
      <w:r w:rsidRPr="00654890">
        <w:t>requisitado</w:t>
      </w:r>
      <w:proofErr w:type="spellEnd"/>
      <w:r w:rsidRPr="00654890">
        <w:t>,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rsidR="00E062A1" w:rsidRPr="00654890" w:rsidRDefault="00E062A1" w:rsidP="00E062A1">
      <w:pPr>
        <w:pStyle w:val="Texto"/>
        <w:spacing w:line="226" w:lineRule="exact"/>
        <w:ind w:left="2160" w:hanging="720"/>
      </w:pPr>
      <w:r w:rsidRPr="00654890">
        <w:tab/>
        <w:t>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w:t>
      </w:r>
      <w:r w:rsidR="00E5681E" w:rsidRPr="00654890">
        <w:t xml:space="preserve"> </w:t>
      </w:r>
      <w:r w:rsidRPr="00654890">
        <w:t>o reglas de origen aplicables al Tratado o Acuerdo correspondiente.</w:t>
      </w:r>
    </w:p>
    <w:p w:rsidR="00E062A1" w:rsidRPr="00654890" w:rsidRDefault="00E062A1" w:rsidP="00E062A1">
      <w:pPr>
        <w:pStyle w:val="Texto"/>
        <w:spacing w:line="226" w:lineRule="exact"/>
        <w:ind w:left="2160" w:hanging="720"/>
      </w:pPr>
      <w:r w:rsidRPr="00654890">
        <w:rPr>
          <w:b/>
        </w:rPr>
        <w:t>III.</w:t>
      </w:r>
      <w:r w:rsidRPr="00654890">
        <w:tab/>
        <w:t>Al pedimento se deberá anexar copia de la siguiente documentación:</w:t>
      </w:r>
    </w:p>
    <w:p w:rsidR="00E062A1" w:rsidRPr="00654890" w:rsidRDefault="00E062A1" w:rsidP="00E062A1">
      <w:pPr>
        <w:pStyle w:val="Texto"/>
        <w:spacing w:line="226" w:lineRule="exact"/>
        <w:ind w:left="2592" w:hanging="432"/>
      </w:pPr>
      <w:r w:rsidRPr="00654890">
        <w:rPr>
          <w:b/>
        </w:rPr>
        <w:t>a)</w:t>
      </w:r>
      <w:r w:rsidRPr="00654890">
        <w:rPr>
          <w:b/>
        </w:rPr>
        <w:tab/>
      </w:r>
      <w:r w:rsidRPr="00654890">
        <w:t>Título de propiedad a nombre del importador o endosado a favor del mismo, con el que se acredite la propiedad del vehículo;</w:t>
      </w:r>
    </w:p>
    <w:p w:rsidR="00E062A1" w:rsidRPr="00654890" w:rsidRDefault="00E062A1" w:rsidP="00E062A1">
      <w:pPr>
        <w:pStyle w:val="Texto"/>
        <w:spacing w:line="226" w:lineRule="exact"/>
        <w:ind w:left="2592" w:hanging="432"/>
      </w:pPr>
      <w:r w:rsidRPr="00654890">
        <w:rPr>
          <w:b/>
        </w:rPr>
        <w:t>b)</w:t>
      </w:r>
      <w:r w:rsidRPr="00654890">
        <w:rPr>
          <w:b/>
        </w:rPr>
        <w:tab/>
      </w:r>
      <w:r w:rsidRPr="00654890">
        <w:t>Calca o fotografía digital del NIV del vehículo; y</w:t>
      </w:r>
    </w:p>
    <w:p w:rsidR="00E062A1" w:rsidRPr="00654890" w:rsidRDefault="00E062A1" w:rsidP="00E062A1">
      <w:pPr>
        <w:pStyle w:val="Texto"/>
        <w:spacing w:line="226" w:lineRule="exact"/>
        <w:ind w:left="2592" w:hanging="432"/>
      </w:pPr>
      <w:r w:rsidRPr="00654890">
        <w:rPr>
          <w:b/>
        </w:rPr>
        <w:t>c)</w:t>
      </w:r>
      <w:r w:rsidRPr="00654890">
        <w:rPr>
          <w:b/>
        </w:rPr>
        <w:tab/>
      </w:r>
      <w:smartTag w:uri="urn:schemas-microsoft-com:office:smarttags" w:element="PersonName">
        <w:smartTagPr>
          <w:attr w:name="ProductID" w:val="la CURP"/>
        </w:smartTagPr>
        <w:r w:rsidRPr="00654890">
          <w:t>La CURP</w:t>
        </w:r>
      </w:smartTag>
      <w:r w:rsidRPr="00654890">
        <w:t xml:space="preserve"> del importador, cuando se trate de personas físicas.</w:t>
      </w:r>
    </w:p>
    <w:p w:rsidR="00E062A1" w:rsidRPr="00654890" w:rsidRDefault="00E062A1" w:rsidP="00E062A1">
      <w:pPr>
        <w:pStyle w:val="Texto"/>
        <w:spacing w:line="226" w:lineRule="exact"/>
        <w:ind w:left="1440" w:hanging="1152"/>
        <w:rPr>
          <w:i/>
        </w:rPr>
      </w:pPr>
      <w:r w:rsidRPr="00654890">
        <w:tab/>
      </w:r>
      <w:r w:rsidRPr="00654890">
        <w:rPr>
          <w:i/>
        </w:rPr>
        <w:t>Ley 36-A, 96-I, RGCE 3.5.1., Anexo 22</w:t>
      </w:r>
    </w:p>
    <w:p w:rsidR="00E062A1" w:rsidRPr="00654890" w:rsidRDefault="00E062A1" w:rsidP="00E062A1">
      <w:pPr>
        <w:pStyle w:val="Texto"/>
        <w:spacing w:line="226" w:lineRule="exact"/>
        <w:ind w:left="1440" w:hanging="1152"/>
        <w:rPr>
          <w:b/>
        </w:rPr>
      </w:pPr>
      <w:r w:rsidRPr="00654890">
        <w:rPr>
          <w:b/>
        </w:rPr>
        <w:tab/>
        <w:t>Exención de permiso para la importación de vehículos al amparo del Decreto de vehículos usados</w:t>
      </w:r>
    </w:p>
    <w:p w:rsidR="00E062A1" w:rsidRPr="00654890" w:rsidRDefault="00E062A1" w:rsidP="00E062A1">
      <w:pPr>
        <w:pStyle w:val="Texto"/>
        <w:spacing w:line="226" w:lineRule="exact"/>
        <w:ind w:left="1440" w:hanging="1152"/>
      </w:pPr>
      <w:r w:rsidRPr="00654890">
        <w:rPr>
          <w:b/>
        </w:rPr>
        <w:lastRenderedPageBreak/>
        <w:t>3.5.4.</w:t>
      </w:r>
      <w:r w:rsidRPr="00654890">
        <w:tab/>
        <w:t xml:space="preserve">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w:t>
      </w:r>
      <w:smartTag w:uri="urn:schemas-microsoft-com:office:smarttags" w:element="PersonName">
        <w:smartTagPr>
          <w:attr w:name="ProductID" w:val="la SE"/>
        </w:smartTagPr>
        <w:r w:rsidRPr="00654890">
          <w:t>la SE</w:t>
        </w:r>
      </w:smartTag>
      <w:r w:rsidRPr="00654890">
        <w:t>, ni contar con certificado de origen, y siempre que se efectúe lo siguiente:</w:t>
      </w:r>
    </w:p>
    <w:p w:rsidR="00E062A1" w:rsidRPr="00654890" w:rsidRDefault="00E062A1" w:rsidP="00E062A1">
      <w:pPr>
        <w:pStyle w:val="Texto"/>
        <w:spacing w:line="226" w:lineRule="exact"/>
        <w:ind w:left="2160" w:hanging="720"/>
      </w:pPr>
      <w:r w:rsidRPr="00654890">
        <w:rPr>
          <w:b/>
        </w:rPr>
        <w:t>I.</w:t>
      </w:r>
      <w:r w:rsidRPr="00654890">
        <w:tab/>
        <w:t>Cumplir con los requisitos y procedimientos previstos en la fracción II de la regla 3.5.1.</w:t>
      </w:r>
    </w:p>
    <w:p w:rsidR="00E062A1" w:rsidRPr="00654890" w:rsidRDefault="00E062A1" w:rsidP="00E062A1">
      <w:pPr>
        <w:pStyle w:val="Texto"/>
        <w:spacing w:line="226" w:lineRule="exact"/>
        <w:ind w:left="2160" w:hanging="720"/>
      </w:pPr>
      <w:r w:rsidRPr="00654890">
        <w:rPr>
          <w:b/>
        </w:rPr>
        <w:t>II.</w:t>
      </w:r>
      <w:r w:rsidRPr="00654890">
        <w:tab/>
        <w:t>Tramitar el pedimento de importación definitiva con las claves que correspondan conforme a los Apéndices 2 y 8, del Anexo 22, y declarar:</w:t>
      </w:r>
    </w:p>
    <w:p w:rsidR="00E062A1" w:rsidRPr="00654890" w:rsidRDefault="00E062A1" w:rsidP="00E062A1">
      <w:pPr>
        <w:pStyle w:val="Texto"/>
        <w:spacing w:line="224" w:lineRule="exact"/>
        <w:ind w:left="2592" w:hanging="432"/>
      </w:pPr>
      <w:r w:rsidRPr="00654890">
        <w:rPr>
          <w:b/>
        </w:rPr>
        <w:t>a)</w:t>
      </w:r>
      <w:r w:rsidRPr="00654890">
        <w:rPr>
          <w:b/>
        </w:rPr>
        <w:tab/>
      </w:r>
      <w:r w:rsidRPr="00654890">
        <w:t>Las características del vehículo, tales como: marca, modelo, año-modelo y el NIV; y</w:t>
      </w:r>
    </w:p>
    <w:p w:rsidR="00E062A1" w:rsidRPr="00654890" w:rsidRDefault="00E062A1" w:rsidP="00E062A1">
      <w:pPr>
        <w:pStyle w:val="Texto"/>
        <w:spacing w:line="224" w:lineRule="exact"/>
        <w:ind w:left="2592" w:hanging="432"/>
      </w:pPr>
      <w:r w:rsidRPr="00654890">
        <w:rPr>
          <w:b/>
        </w:rPr>
        <w:t>b)</w:t>
      </w:r>
      <w:r w:rsidRPr="00654890">
        <w:rPr>
          <w:b/>
        </w:rPr>
        <w:tab/>
      </w:r>
      <w:r w:rsidRPr="00654890">
        <w:t>Cuando en el documento que acredite la propiedad del vehículo se asiente como domicilio del proveedor un Apartado postal, éste deberá señalarse en el campo del pedimento correspondiente a proveedor/domicilio.</w:t>
      </w:r>
    </w:p>
    <w:p w:rsidR="00E062A1" w:rsidRPr="00654890" w:rsidRDefault="00E062A1" w:rsidP="00E062A1">
      <w:pPr>
        <w:pStyle w:val="Texto"/>
        <w:spacing w:line="224" w:lineRule="exact"/>
        <w:ind w:left="2160" w:hanging="720"/>
      </w:pPr>
      <w:r w:rsidRPr="00654890">
        <w:rPr>
          <w:b/>
        </w:rPr>
        <w:t>III.</w:t>
      </w:r>
      <w:r w:rsidRPr="00654890">
        <w:tab/>
        <w:t>En el pedimento se deberá determinar y pagar el IGI con un arancel ad-</w:t>
      </w:r>
      <w:proofErr w:type="spellStart"/>
      <w:r w:rsidRPr="00654890">
        <w:t>valorem</w:t>
      </w:r>
      <w:proofErr w:type="spellEnd"/>
      <w:r w:rsidRPr="00654890">
        <w:t xml:space="preserve"> del 10%.</w:t>
      </w:r>
    </w:p>
    <w:p w:rsidR="00E062A1" w:rsidRPr="00654890" w:rsidRDefault="00E062A1" w:rsidP="00E062A1">
      <w:pPr>
        <w:pStyle w:val="Texto"/>
        <w:spacing w:line="224" w:lineRule="exact"/>
        <w:ind w:left="2160" w:hanging="720"/>
      </w:pPr>
      <w:r w:rsidRPr="00654890">
        <w:rPr>
          <w:b/>
        </w:rPr>
        <w:t>IV.</w:t>
      </w:r>
      <w:r w:rsidRPr="00654890">
        <w:tab/>
        <w:t>Al pedimento se deberá anexar copia de la siguiente documentación:</w:t>
      </w:r>
    </w:p>
    <w:p w:rsidR="00E062A1" w:rsidRPr="00654890" w:rsidRDefault="00E062A1" w:rsidP="00E062A1">
      <w:pPr>
        <w:pStyle w:val="Texto"/>
        <w:spacing w:line="224" w:lineRule="exact"/>
        <w:ind w:left="2592" w:hanging="432"/>
      </w:pPr>
      <w:r w:rsidRPr="00654890">
        <w:rPr>
          <w:b/>
        </w:rPr>
        <w:t>a)</w:t>
      </w:r>
      <w:r w:rsidRPr="00654890">
        <w:rPr>
          <w:b/>
        </w:rPr>
        <w:tab/>
      </w:r>
      <w:r w:rsidRPr="00654890">
        <w:t>Título de propiedad a nombre del importador o endosado a favor del mismo, con el que se acredite la propiedad del vehículo;</w:t>
      </w:r>
    </w:p>
    <w:p w:rsidR="00E062A1" w:rsidRPr="00654890" w:rsidRDefault="00E062A1" w:rsidP="00E062A1">
      <w:pPr>
        <w:pStyle w:val="Texto"/>
        <w:spacing w:line="224" w:lineRule="exact"/>
        <w:ind w:left="2592" w:hanging="432"/>
      </w:pPr>
      <w:r w:rsidRPr="00654890">
        <w:rPr>
          <w:b/>
        </w:rPr>
        <w:t>b)</w:t>
      </w:r>
      <w:r w:rsidRPr="00654890">
        <w:rPr>
          <w:b/>
        </w:rPr>
        <w:tab/>
      </w:r>
      <w:r w:rsidRPr="00654890">
        <w:t>Calca o fotografía digital del NIV del vehículo, y</w:t>
      </w:r>
    </w:p>
    <w:p w:rsidR="00E062A1" w:rsidRPr="00654890" w:rsidRDefault="00E062A1" w:rsidP="00E062A1">
      <w:pPr>
        <w:pStyle w:val="Texto"/>
        <w:spacing w:line="224" w:lineRule="exact"/>
        <w:ind w:left="2592" w:hanging="432"/>
      </w:pPr>
      <w:r w:rsidRPr="00654890">
        <w:rPr>
          <w:b/>
        </w:rPr>
        <w:t>c)</w:t>
      </w:r>
      <w:r w:rsidRPr="00654890">
        <w:rPr>
          <w:b/>
        </w:rPr>
        <w:tab/>
      </w:r>
      <w:smartTag w:uri="urn:schemas-microsoft-com:office:smarttags" w:element="PersonName">
        <w:smartTagPr>
          <w:attr w:name="ProductID" w:val="la CURP"/>
        </w:smartTagPr>
        <w:r w:rsidRPr="00654890">
          <w:t>La CURP</w:t>
        </w:r>
      </w:smartTag>
      <w:r w:rsidRPr="00654890">
        <w:t xml:space="preserve"> del importador, cuando se trate de personas físicas.</w:t>
      </w:r>
    </w:p>
    <w:p w:rsidR="00E062A1" w:rsidRPr="00654890" w:rsidRDefault="00E062A1" w:rsidP="00E062A1">
      <w:pPr>
        <w:pStyle w:val="Texto"/>
        <w:spacing w:line="224" w:lineRule="exact"/>
        <w:ind w:left="1440" w:hanging="1152"/>
      </w:pPr>
      <w:r w:rsidRPr="00654890">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rsidRPr="00654890">
          <w:t>la TIGIE</w:t>
        </w:r>
      </w:smartTag>
      <w:r w:rsidRPr="00654890">
        <w:t xml:space="preserve"> en las fracciones arancelarias 8704.22.07, 8704.23.02 u 8704.32.07, tratándose de vehículos para el transporte de mercancías; 8702.10.05 u 8702.90.06, tratándose de vehículos para el transporte</w:t>
      </w:r>
      <w:r w:rsidR="00E5681E" w:rsidRPr="00654890">
        <w:t xml:space="preserve"> </w:t>
      </w:r>
      <w:r w:rsidRPr="00654890">
        <w:t>de dieciséis o más personas; 8701.20.02, tratándose de tractores de carretera, u 8705.40.02, tratándose de camiones hormigonera, invariablemente se deberá estar inscrito en el Padrón de Importadores.</w:t>
      </w:r>
    </w:p>
    <w:p w:rsidR="00E062A1" w:rsidRPr="00654890" w:rsidRDefault="00E062A1" w:rsidP="00E062A1">
      <w:pPr>
        <w:pStyle w:val="Texto"/>
        <w:spacing w:line="224" w:lineRule="exact"/>
        <w:ind w:left="1440" w:hanging="1152"/>
        <w:rPr>
          <w:i/>
        </w:rPr>
      </w:pPr>
      <w:r w:rsidRPr="00654890">
        <w:tab/>
      </w:r>
      <w:r w:rsidRPr="00654890">
        <w:rPr>
          <w:i/>
        </w:rPr>
        <w:t>Ley 36, 59-IV, 95, 96, Reglamento 82, RGCE 3.5.1., Anexo 22</w:t>
      </w:r>
    </w:p>
    <w:p w:rsidR="00E062A1" w:rsidRPr="00654890" w:rsidRDefault="00E062A1" w:rsidP="00E062A1">
      <w:pPr>
        <w:pStyle w:val="Texto"/>
        <w:spacing w:line="224" w:lineRule="exact"/>
        <w:ind w:left="1440" w:hanging="1152"/>
        <w:rPr>
          <w:b/>
        </w:rPr>
      </w:pPr>
      <w:r w:rsidRPr="00654890">
        <w:rPr>
          <w:b/>
        </w:rPr>
        <w:tab/>
        <w:t>Importación definitiva de vehículos a frontera al amparo del Decreto de vehículos usados</w:t>
      </w:r>
    </w:p>
    <w:p w:rsidR="00E062A1" w:rsidRPr="00654890" w:rsidRDefault="00E062A1" w:rsidP="00E062A1">
      <w:pPr>
        <w:pStyle w:val="Texto"/>
        <w:spacing w:line="224" w:lineRule="exact"/>
        <w:ind w:left="1440" w:hanging="1152"/>
      </w:pPr>
      <w:r w:rsidRPr="00654890">
        <w:rPr>
          <w:b/>
        </w:rPr>
        <w:t>3.5.5.</w:t>
      </w:r>
      <w:r w:rsidRPr="00654890">
        <w:tab/>
        <w:t xml:space="preserve">Para los efectos de lo dispuesto en el artículo 5 del Decreto de vehículos usados, las personas físicas y morales que sean residentes en </w:t>
      </w:r>
      <w:smartTag w:uri="urn:schemas-microsoft-com:office:smarttags" w:element="PersonName">
        <w:smartTagPr>
          <w:attr w:name="ProductID" w:val="la Franja Fronteriza"/>
        </w:smartTagPr>
        <w:r w:rsidRPr="00654890">
          <w:t>la Franja Fronteriza</w:t>
        </w:r>
      </w:smartTag>
      <w:r w:rsidRPr="00654890">
        <w:t xml:space="preserve"> Norte, en los Estados de Baja California y Baja California Sur, en la región parcial del Estado de Sonora y en los municipios de Cananea y Caborca en el Estado de Sonora, propietarias de vehículos usados cuyo 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rsidR="00E062A1" w:rsidRPr="00654890" w:rsidRDefault="00E062A1" w:rsidP="00E062A1">
      <w:pPr>
        <w:pStyle w:val="Texto"/>
        <w:spacing w:line="224" w:lineRule="exact"/>
        <w:ind w:left="2160" w:hanging="720"/>
      </w:pPr>
      <w:r w:rsidRPr="00654890">
        <w:rPr>
          <w:b/>
        </w:rPr>
        <w:t>I.</w:t>
      </w:r>
      <w:r w:rsidRPr="00654890">
        <w:tab/>
        <w:t>Cumplir con los requisitos y procedimientos previstos en la fracción II de la regla 3.5.1.</w:t>
      </w:r>
    </w:p>
    <w:p w:rsidR="00E062A1" w:rsidRPr="00654890" w:rsidRDefault="00E062A1" w:rsidP="00E062A1">
      <w:pPr>
        <w:pStyle w:val="Texto"/>
        <w:spacing w:line="224" w:lineRule="exact"/>
        <w:ind w:left="2160" w:hanging="720"/>
      </w:pPr>
      <w:r w:rsidRPr="00654890">
        <w:rPr>
          <w:b/>
        </w:rPr>
        <w:t>II.</w:t>
      </w:r>
      <w:r w:rsidRPr="00654890">
        <w:tab/>
        <w:t>Tramitar el pedimento de importación definitiva con las claves que correspondan conforme a los Apéndices 2 y 8, del Anexo 22, y declarar:</w:t>
      </w:r>
    </w:p>
    <w:p w:rsidR="00E062A1" w:rsidRPr="00654890" w:rsidRDefault="00E062A1" w:rsidP="00E062A1">
      <w:pPr>
        <w:pStyle w:val="Texto"/>
        <w:spacing w:line="224" w:lineRule="exact"/>
        <w:ind w:left="2592" w:hanging="432"/>
      </w:pPr>
      <w:r w:rsidRPr="00654890">
        <w:rPr>
          <w:b/>
        </w:rPr>
        <w:t>a)</w:t>
      </w:r>
      <w:r w:rsidRPr="00654890">
        <w:rPr>
          <w:b/>
        </w:rPr>
        <w:tab/>
      </w:r>
      <w:r w:rsidRPr="00654890">
        <w:t>Las características del vehículo, tales como: marca, modelo, año-modelo y el NIV; y</w:t>
      </w:r>
    </w:p>
    <w:p w:rsidR="00E062A1" w:rsidRPr="00654890" w:rsidRDefault="00E062A1" w:rsidP="00E062A1">
      <w:pPr>
        <w:pStyle w:val="Texto"/>
        <w:spacing w:line="224" w:lineRule="exact"/>
        <w:ind w:left="2592" w:hanging="432"/>
      </w:pPr>
      <w:r w:rsidRPr="00654890">
        <w:rPr>
          <w:b/>
        </w:rPr>
        <w:lastRenderedPageBreak/>
        <w:t>b)</w:t>
      </w:r>
      <w:r w:rsidRPr="00654890">
        <w:rPr>
          <w:b/>
        </w:rPr>
        <w:tab/>
      </w:r>
      <w:r w:rsidRPr="00654890">
        <w:t>Cuando en el documento que acredite la propiedad del vehículo se asiente como domicilio del proveedor un Apartado postal, éste deberá señalarse en el campo del pedimento correspondiente a proveedor/domicilio.</w:t>
      </w:r>
    </w:p>
    <w:p w:rsidR="00E062A1" w:rsidRPr="00654890" w:rsidRDefault="00E062A1" w:rsidP="00E062A1">
      <w:pPr>
        <w:pStyle w:val="Texto"/>
        <w:spacing w:line="224" w:lineRule="exact"/>
        <w:ind w:left="2160" w:hanging="720"/>
      </w:pPr>
      <w:r w:rsidRPr="00654890">
        <w:rPr>
          <w:b/>
        </w:rPr>
        <w:t>III.</w:t>
      </w:r>
      <w:r w:rsidRPr="00654890">
        <w:rPr>
          <w:b/>
        </w:rPr>
        <w:tab/>
      </w:r>
      <w:r w:rsidRPr="00654890">
        <w:t>En el pedimento se deberá determinar y pagar el IGI con un arancel ad-</w:t>
      </w:r>
      <w:proofErr w:type="spellStart"/>
      <w:r w:rsidRPr="00654890">
        <w:t>valorem</w:t>
      </w:r>
      <w:proofErr w:type="spellEnd"/>
      <w:r w:rsidRPr="00654890">
        <w:t xml:space="preserve"> como sigue:</w:t>
      </w:r>
    </w:p>
    <w:p w:rsidR="00E062A1" w:rsidRPr="00654890" w:rsidRDefault="00E062A1" w:rsidP="00E062A1">
      <w:pPr>
        <w:pStyle w:val="Texto"/>
        <w:spacing w:line="224" w:lineRule="exact"/>
        <w:ind w:left="2592" w:hanging="432"/>
      </w:pPr>
      <w:r w:rsidRPr="00654890">
        <w:rPr>
          <w:b/>
        </w:rPr>
        <w:t>a)</w:t>
      </w:r>
      <w:r w:rsidRPr="00654890">
        <w:rPr>
          <w:b/>
        </w:rPr>
        <w:tab/>
      </w:r>
      <w:r w:rsidRPr="00654890">
        <w:t>Vehículos cuyo año modelo sea de 5 a 9 años anteriores al año en que se realice la importación del 1%.</w:t>
      </w:r>
    </w:p>
    <w:p w:rsidR="00E062A1" w:rsidRPr="00654890" w:rsidRDefault="00E062A1" w:rsidP="00E062A1">
      <w:pPr>
        <w:pStyle w:val="Texto"/>
        <w:spacing w:line="224" w:lineRule="exact"/>
        <w:ind w:left="2592" w:hanging="432"/>
      </w:pPr>
      <w:r w:rsidRPr="00654890">
        <w:rPr>
          <w:b/>
        </w:rPr>
        <w:t>b)</w:t>
      </w:r>
      <w:r w:rsidRPr="00654890">
        <w:rPr>
          <w:b/>
        </w:rPr>
        <w:tab/>
      </w:r>
      <w:r w:rsidRPr="00654890">
        <w:t>Vehículos cuyo año modelo sea de 10 años anteriores al año en que se realice la importación de 10%.</w:t>
      </w:r>
    </w:p>
    <w:p w:rsidR="00E062A1" w:rsidRPr="00654890" w:rsidRDefault="00E062A1" w:rsidP="00E062A1">
      <w:pPr>
        <w:pStyle w:val="Texto"/>
        <w:spacing w:line="224" w:lineRule="exact"/>
        <w:ind w:left="2160" w:hanging="720"/>
        <w:rPr>
          <w:b/>
        </w:rPr>
      </w:pPr>
      <w:r w:rsidRPr="00654890">
        <w:rPr>
          <w:b/>
        </w:rPr>
        <w:t>IV.</w:t>
      </w:r>
      <w:r w:rsidRPr="00654890">
        <w:tab/>
        <w:t>Al pedimento se deberá anexar copia de la siguiente documentación:</w:t>
      </w:r>
    </w:p>
    <w:p w:rsidR="00E062A1" w:rsidRPr="00654890" w:rsidRDefault="00E062A1" w:rsidP="00E062A1">
      <w:pPr>
        <w:pStyle w:val="Texto"/>
        <w:spacing w:line="224" w:lineRule="exact"/>
        <w:ind w:left="2592" w:hanging="432"/>
        <w:rPr>
          <w:b/>
        </w:rPr>
      </w:pPr>
      <w:r w:rsidRPr="00654890">
        <w:rPr>
          <w:b/>
        </w:rPr>
        <w:t>a)</w:t>
      </w:r>
      <w:r w:rsidRPr="00654890">
        <w:rPr>
          <w:b/>
        </w:rPr>
        <w:tab/>
      </w:r>
      <w:r w:rsidRPr="00654890">
        <w:t>Título de propiedad a nombre del importador o endosado a favor del mismo, con el que se acredite la propiedad del vehículo;</w:t>
      </w:r>
    </w:p>
    <w:p w:rsidR="00E062A1" w:rsidRPr="00654890" w:rsidRDefault="00E062A1" w:rsidP="00E062A1">
      <w:pPr>
        <w:pStyle w:val="Texto"/>
        <w:spacing w:line="224" w:lineRule="exact"/>
        <w:ind w:left="2592" w:hanging="432"/>
      </w:pPr>
      <w:r w:rsidRPr="00654890">
        <w:rPr>
          <w:b/>
        </w:rPr>
        <w:t>b)</w:t>
      </w:r>
      <w:r w:rsidRPr="00654890">
        <w:rPr>
          <w:b/>
        </w:rPr>
        <w:tab/>
      </w:r>
      <w:r w:rsidRPr="00654890">
        <w:t>Calca o fotografía digital del NIV del vehículo;</w:t>
      </w:r>
    </w:p>
    <w:p w:rsidR="00E062A1" w:rsidRPr="00654890" w:rsidRDefault="00E062A1" w:rsidP="00E062A1">
      <w:pPr>
        <w:pStyle w:val="Texto"/>
        <w:spacing w:line="224" w:lineRule="exact"/>
        <w:ind w:left="2592" w:hanging="432"/>
      </w:pPr>
      <w:r w:rsidRPr="00654890">
        <w:rPr>
          <w:b/>
        </w:rPr>
        <w:t>c)</w:t>
      </w:r>
      <w:r w:rsidRPr="00654890">
        <w:rPr>
          <w:b/>
        </w:rPr>
        <w:tab/>
      </w:r>
      <w:smartTag w:uri="urn:schemas-microsoft-com:office:smarttags" w:element="PersonName">
        <w:smartTagPr>
          <w:attr w:name="ProductID" w:val="la CURP"/>
        </w:smartTagPr>
        <w:r w:rsidRPr="00654890">
          <w:t>La CURP</w:t>
        </w:r>
      </w:smartTag>
      <w:r w:rsidRPr="00654890">
        <w:t xml:space="preserve"> del importador, cuando se trate de personas físicas, y</w:t>
      </w:r>
    </w:p>
    <w:p w:rsidR="00E062A1" w:rsidRPr="00654890" w:rsidRDefault="00E062A1" w:rsidP="00E062A1">
      <w:pPr>
        <w:pStyle w:val="Texto"/>
        <w:spacing w:line="219" w:lineRule="exact"/>
        <w:ind w:left="2592" w:hanging="432"/>
      </w:pPr>
      <w:r w:rsidRPr="00654890">
        <w:rPr>
          <w:b/>
        </w:rPr>
        <w:t>d)</w:t>
      </w:r>
      <w:r w:rsidRPr="00654890">
        <w:rPr>
          <w:b/>
        </w:rPr>
        <w:tab/>
      </w:r>
      <w:r w:rsidRPr="00654890">
        <w:t xml:space="preserve">El documento con el que acredita su domicilio en </w:t>
      </w:r>
      <w:smartTag w:uri="urn:schemas-microsoft-com:office:smarttags" w:element="PersonName">
        <w:smartTagPr>
          <w:attr w:name="ProductID" w:val="la Franja Fronteriza"/>
        </w:smartTagPr>
        <w:r w:rsidRPr="00654890">
          <w:t>la Franja Fronteriza</w:t>
        </w:r>
      </w:smartTag>
      <w:r w:rsidRPr="00654890">
        <w:t xml:space="preserve"> Norte del país, en los estados de Baja California, Baja California Sur, en la región parcial del Estado de Sonora, o en los municipios de Cananea o Caborca, Estado de Sonora.</w:t>
      </w:r>
    </w:p>
    <w:p w:rsidR="00E062A1" w:rsidRPr="00654890" w:rsidRDefault="00E062A1" w:rsidP="00E062A1">
      <w:pPr>
        <w:pStyle w:val="Texto"/>
        <w:spacing w:line="219" w:lineRule="exact"/>
        <w:ind w:left="2592" w:hanging="2304"/>
      </w:pPr>
      <w:r w:rsidRPr="00654890">
        <w:tab/>
        <w:t>Para los efectos del presente inciso, podrán acreditar su domicilio en dichas zonas, con copia de su credencial para votar con fotografía.</w:t>
      </w:r>
    </w:p>
    <w:p w:rsidR="00E062A1" w:rsidRPr="00654890" w:rsidRDefault="00E062A1" w:rsidP="00E062A1">
      <w:pPr>
        <w:pStyle w:val="Texto"/>
        <w:spacing w:line="219" w:lineRule="exact"/>
        <w:ind w:left="1440" w:hanging="1152"/>
      </w:pPr>
      <w:r w:rsidRPr="00654890">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rsidRPr="00654890">
          <w:t>la TIGIE</w:t>
        </w:r>
      </w:smartTag>
      <w:r w:rsidRPr="00654890">
        <w:t xml:space="preserv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2445E2" w:rsidRPr="00654890" w:rsidRDefault="00E062A1" w:rsidP="005E7BBD">
      <w:pPr>
        <w:pStyle w:val="Texto"/>
        <w:spacing w:line="219" w:lineRule="exact"/>
        <w:ind w:left="1440" w:hanging="1152"/>
        <w:rPr>
          <w:i/>
        </w:rPr>
      </w:pPr>
      <w:r w:rsidRPr="00654890">
        <w:tab/>
      </w:r>
      <w:r w:rsidRPr="00654890">
        <w:rPr>
          <w:i/>
        </w:rPr>
        <w:t>Ley 59-IV, 96, Reglamento 82, RGCE 3.5.1., Anexo 22</w:t>
      </w:r>
    </w:p>
    <w:p w:rsidR="002445E2" w:rsidRPr="00654890" w:rsidRDefault="002445E2" w:rsidP="002445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III, en la 1ª Resol. </w:t>
      </w:r>
      <w:r w:rsidR="009A3C19" w:rsidRPr="00654890">
        <w:rPr>
          <w:b/>
          <w:i/>
          <w:sz w:val="12"/>
          <w:szCs w:val="14"/>
          <w:highlight w:val="yellow"/>
        </w:rPr>
        <w:t xml:space="preserve">DOF 28-04-2017 </w:t>
      </w:r>
      <w:r w:rsidRPr="00654890">
        <w:rPr>
          <w:b/>
          <w:i/>
          <w:sz w:val="12"/>
          <w:szCs w:val="14"/>
          <w:highlight w:val="yellow"/>
        </w:rPr>
        <w:t xml:space="preserve">(vehículos usados). </w:t>
      </w:r>
      <w:r w:rsidR="006A5567" w:rsidRPr="00654890">
        <w:rPr>
          <w:b/>
          <w:i/>
          <w:sz w:val="12"/>
          <w:szCs w:val="14"/>
          <w:highlight w:val="yellow"/>
        </w:rPr>
        <w:t xml:space="preserve">Publicación anticipada del 24 de abril de 2017 en el Portal del SAT. </w:t>
      </w:r>
      <w:r w:rsidRPr="00654890">
        <w:rPr>
          <w:b/>
          <w:i/>
          <w:sz w:val="12"/>
          <w:szCs w:val="14"/>
          <w:highlight w:val="yellow"/>
        </w:rPr>
        <w:t>Entrada en vigor el 2 de mayo de 2017.</w:t>
      </w:r>
    </w:p>
    <w:p w:rsidR="00E062A1" w:rsidRPr="00654890" w:rsidRDefault="002445E2" w:rsidP="00E062A1">
      <w:pPr>
        <w:pStyle w:val="Texto"/>
        <w:spacing w:line="219" w:lineRule="exact"/>
        <w:ind w:left="1440" w:hanging="1152"/>
        <w:rPr>
          <w:b/>
        </w:rPr>
      </w:pPr>
      <w:r w:rsidRPr="00654890">
        <w:rPr>
          <w:b/>
        </w:rPr>
        <w:tab/>
      </w:r>
      <w:r w:rsidR="008D1886" w:rsidRPr="00654890">
        <w:rPr>
          <w:b/>
        </w:rPr>
        <w:t>Obligaciones de las empresas comercializadoras de vehículos</w:t>
      </w:r>
    </w:p>
    <w:p w:rsidR="00E062A1" w:rsidRPr="00654890" w:rsidRDefault="00E062A1" w:rsidP="00E062A1">
      <w:pPr>
        <w:pStyle w:val="Texto"/>
        <w:spacing w:line="219" w:lineRule="exact"/>
        <w:ind w:left="1440" w:hanging="1152"/>
        <w:rPr>
          <w:b/>
          <w:i/>
        </w:rPr>
      </w:pPr>
      <w:r w:rsidRPr="00654890">
        <w:rPr>
          <w:b/>
        </w:rPr>
        <w:t>3.5.6.</w:t>
      </w:r>
      <w:r w:rsidRPr="00654890">
        <w:tab/>
        <w:t>Para los efectos de lo dispuesto en el artículo 8 del Decreto de vehículos usados, los comerciantes en el ramo de vehículos que realicen la importación definitiva de vehículos conforme a lo establecido en las reglas 3.5.3., 3.5.4. y 3.5.5., deberán cumplir con la obligación de presentar la información de las importaciones que realicen al amparo del Decreto en comento, proporcionándola en los términos que a continuación se señalan:</w:t>
      </w:r>
    </w:p>
    <w:p w:rsidR="00E062A1" w:rsidRPr="00654890" w:rsidRDefault="00E062A1" w:rsidP="00E062A1">
      <w:pPr>
        <w:pStyle w:val="Texto"/>
        <w:spacing w:line="219" w:lineRule="exact"/>
        <w:ind w:left="2160" w:hanging="720"/>
      </w:pPr>
      <w:r w:rsidRPr="00654890">
        <w:rPr>
          <w:b/>
        </w:rPr>
        <w:t>I.</w:t>
      </w:r>
      <w:r w:rsidRPr="00654890">
        <w:tab/>
        <w:t xml:space="preserve">Presentar dentro de los primeros 10 días naturales de cada mes, a través de medios magnéticos, el precio de cada unidad importada en el mes inmediato anterior, ante </w:t>
      </w:r>
      <w:smartTag w:uri="urn:schemas-microsoft-com:office:smarttags" w:element="PersonName">
        <w:smartTagPr>
          <w:attr w:name="ProductID" w:val="la ADACE"/>
        </w:smartTagPr>
        <w:r w:rsidRPr="00654890">
          <w:t>la ADACE</w:t>
        </w:r>
      </w:smartTag>
      <w:r w:rsidRPr="00654890">
        <w:t xml:space="preserve"> que corresponda a su domicilio fiscal.</w:t>
      </w:r>
    </w:p>
    <w:p w:rsidR="00E062A1" w:rsidRPr="00654890" w:rsidRDefault="00E062A1" w:rsidP="00E062A1">
      <w:pPr>
        <w:pStyle w:val="Texto"/>
        <w:spacing w:line="219" w:lineRule="exact"/>
        <w:ind w:left="2160" w:hanging="720"/>
      </w:pPr>
      <w:r w:rsidRPr="00654890">
        <w:rPr>
          <w:b/>
        </w:rPr>
        <w:t>II.</w:t>
      </w:r>
      <w:r w:rsidRPr="00654890">
        <w:tab/>
        <w:t>El nombre del archivo estará formado por la extensión PRN, por las letras IMP y por las tres primeras letras del mes y las dos últimas cifras del año que se reporta.</w:t>
      </w:r>
    </w:p>
    <w:p w:rsidR="00E062A1" w:rsidRPr="00654890" w:rsidRDefault="00E062A1" w:rsidP="00E062A1">
      <w:pPr>
        <w:pStyle w:val="Texto"/>
        <w:spacing w:line="219" w:lineRule="exact"/>
        <w:ind w:left="2160" w:hanging="720"/>
      </w:pPr>
      <w:r w:rsidRPr="00654890">
        <w:rPr>
          <w:b/>
        </w:rPr>
        <w:t>III.</w:t>
      </w:r>
      <w:r w:rsidRPr="00654890">
        <w:tab/>
      </w:r>
      <w:r w:rsidR="008D1886" w:rsidRPr="00654890">
        <w:t xml:space="preserve">Los datos serán reportados en archivos mensuales, en cuyo primer renglón se anotará el RFC en la primera posición, y del segundo renglón en adelante los registros estarán compuestos por 22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el décimo primero al número de pedimento, el décimo segundo a la forma de pago, </w:t>
      </w:r>
      <w:r w:rsidR="008D1886" w:rsidRPr="00654890">
        <w:lastRenderedPageBreak/>
        <w:t>el décimo tercero, en caso de existir, al número de placas de circulación en el país de procedencia, el décimo cuarto al nombre asentado en el título de propiedad del vehículo o el nombre de la persona a la que se haya cedido la propiedad, el décimo quinto al país que emitió el título de propiedad, el décimo sexto al estado o provincia del país que emitió el título de propiedad, décimo séptimo al odómetro, el décimo octavo al número del título de propiedad, el décimo noveno al número de documento de exportación, el vigésimo a la forma de adquirir el vehículo importado, el vigésimo primero al folio del CFDI por el servicio de importación, el vigésimo segundo al folio del CFDI por la compraventa posterior al despacho del vehículo importado</w:t>
      </w:r>
      <w:r w:rsidRPr="00654890">
        <w:t>.</w:t>
      </w:r>
    </w:p>
    <w:p w:rsidR="00E062A1" w:rsidRPr="00654890" w:rsidRDefault="00E062A1" w:rsidP="00E062A1">
      <w:pPr>
        <w:pStyle w:val="Texto"/>
        <w:spacing w:line="219" w:lineRule="exact"/>
        <w:ind w:left="1440" w:hanging="1152"/>
      </w:pPr>
      <w:r w:rsidRPr="00654890">
        <w:tab/>
        <w:t>Los registros no deberán contener información adicional, tal como: títulos, márgenes, cuadros o subrayados. Los campos no contendrán caracteres de edición tales como: asteriscos, comas o signos de pesos.</w:t>
      </w:r>
    </w:p>
    <w:p w:rsidR="00E062A1" w:rsidRPr="00654890" w:rsidRDefault="00E062A1" w:rsidP="00E062A1">
      <w:pPr>
        <w:pStyle w:val="Texto"/>
        <w:spacing w:line="219" w:lineRule="exact"/>
        <w:ind w:left="1440" w:hanging="1152"/>
      </w:pPr>
      <w:r w:rsidRPr="00654890">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E062A1" w:rsidRPr="00654890" w:rsidRDefault="00E062A1" w:rsidP="00E062A1">
      <w:pPr>
        <w:pStyle w:val="Texto"/>
        <w:spacing w:line="219" w:lineRule="exact"/>
        <w:ind w:left="1440" w:hanging="1152"/>
      </w:pPr>
      <w:r w:rsidRPr="00654890">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E062A1" w:rsidRPr="00654890" w:rsidRDefault="00E062A1" w:rsidP="00E062A1">
      <w:pPr>
        <w:pStyle w:val="Texto"/>
        <w:spacing w:line="219" w:lineRule="exact"/>
        <w:ind w:left="1440" w:hanging="1152"/>
        <w:rPr>
          <w:b/>
          <w:i/>
        </w:rPr>
      </w:pPr>
      <w:r w:rsidRPr="00654890">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8D1886" w:rsidRPr="00654890" w:rsidRDefault="008D1886" w:rsidP="00E062A1">
      <w:pPr>
        <w:pStyle w:val="Texto"/>
        <w:spacing w:line="219" w:lineRule="exact"/>
        <w:ind w:left="1440" w:hanging="1152"/>
        <w:rPr>
          <w:i/>
        </w:rPr>
      </w:pPr>
      <w:r w:rsidRPr="00654890">
        <w:rPr>
          <w:i/>
        </w:rPr>
        <w:tab/>
        <w:t>RGCE 3.5.3., 3.5.4., 3.5.5.</w:t>
      </w:r>
    </w:p>
    <w:p w:rsidR="00E1433B" w:rsidRPr="00654890" w:rsidRDefault="00E1433B" w:rsidP="00E1433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adicionó un segundo párrafo a la regla en la 2ª Resol. DOF 1-09-2017 (vehículos). </w:t>
      </w:r>
      <w:r w:rsidR="00A001F1" w:rsidRPr="00654890">
        <w:rPr>
          <w:b/>
          <w:i/>
          <w:sz w:val="12"/>
          <w:szCs w:val="14"/>
          <w:highlight w:val="yellow"/>
        </w:rPr>
        <w:t>Publicación anticipada del 27 de junio de 2017 en el Portal del SAT</w:t>
      </w:r>
    </w:p>
    <w:p w:rsidR="00E062A1" w:rsidRPr="00654890" w:rsidRDefault="00E062A1" w:rsidP="00E062A1">
      <w:pPr>
        <w:pStyle w:val="Texto"/>
        <w:spacing w:line="219" w:lineRule="exact"/>
        <w:ind w:left="1440" w:hanging="1152"/>
        <w:rPr>
          <w:b/>
        </w:rPr>
      </w:pPr>
      <w:r w:rsidRPr="00654890">
        <w:rPr>
          <w:b/>
        </w:rPr>
        <w:tab/>
        <w:t>Cambio de régimen de vehículos temporales</w:t>
      </w:r>
    </w:p>
    <w:p w:rsidR="00E062A1" w:rsidRPr="00654890" w:rsidRDefault="00E062A1" w:rsidP="00E062A1">
      <w:pPr>
        <w:pStyle w:val="Texto"/>
        <w:spacing w:line="219" w:lineRule="exact"/>
        <w:ind w:left="1440" w:hanging="1152"/>
      </w:pPr>
      <w:r w:rsidRPr="00654890">
        <w:rPr>
          <w:b/>
        </w:rPr>
        <w:t>3.5.7.</w:t>
      </w:r>
      <w:r w:rsidRPr="00654890">
        <w:tab/>
        <w:t xml:space="preserve">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w:t>
      </w:r>
      <w:smartTag w:uri="urn:schemas-microsoft-com:office:smarttags" w:element="PersonName">
        <w:smartTagPr>
          <w:attr w:name="ProductID" w:val="la TIGIE"/>
        </w:smartTagPr>
        <w:r w:rsidRPr="00654890">
          <w:t>la TIGIE</w:t>
        </w:r>
      </w:smartTag>
      <w:r w:rsidRPr="00654890">
        <w:t xml:space="preserv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w:t>
      </w:r>
      <w:r w:rsidR="00E5681E" w:rsidRPr="00654890">
        <w:t xml:space="preserve"> </w:t>
      </w:r>
      <w:r w:rsidRPr="00654890">
        <w:t>importación definitiva, siempre que se encuentren dentro del plazo de la importación temporal y se cumpla con lo siguiente:</w:t>
      </w:r>
    </w:p>
    <w:p w:rsidR="00E062A1" w:rsidRPr="00654890" w:rsidRDefault="00E062A1" w:rsidP="00E062A1">
      <w:pPr>
        <w:pStyle w:val="Texto"/>
        <w:ind w:left="2160" w:hanging="720"/>
        <w:rPr>
          <w:b/>
        </w:rPr>
      </w:pPr>
      <w:r w:rsidRPr="00654890">
        <w:rPr>
          <w:b/>
        </w:rPr>
        <w:t>I.</w:t>
      </w:r>
      <w:r w:rsidRPr="00654890">
        <w:tab/>
        <w:t>Con los requisitos y el procedimiento previsto en la regla 3.5.4.</w:t>
      </w:r>
    </w:p>
    <w:p w:rsidR="00E062A1" w:rsidRPr="00654890" w:rsidRDefault="00E062A1" w:rsidP="00E062A1">
      <w:pPr>
        <w:pStyle w:val="Texto"/>
        <w:ind w:left="2160" w:hanging="720"/>
      </w:pPr>
      <w:r w:rsidRPr="00654890">
        <w:rPr>
          <w:b/>
        </w:rPr>
        <w:t>II.</w:t>
      </w:r>
      <w:r w:rsidRPr="00654890">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E062A1" w:rsidRPr="00654890" w:rsidRDefault="00E062A1" w:rsidP="00E062A1">
      <w:pPr>
        <w:pStyle w:val="Texto"/>
        <w:ind w:left="2160" w:hanging="720"/>
      </w:pPr>
      <w:r w:rsidRPr="00654890">
        <w:tab/>
        <w:t>En el caso de que el mecanismo de selección automatizado determine reconocimiento aduanero, el agente aduanal deberá presentar el vehículo en la aduana a efecto de que se realice dicho reconocimiento.</w:t>
      </w:r>
    </w:p>
    <w:p w:rsidR="00E062A1" w:rsidRPr="00654890" w:rsidRDefault="00E062A1" w:rsidP="00E062A1">
      <w:pPr>
        <w:pStyle w:val="Texto"/>
        <w:ind w:left="2160" w:hanging="720"/>
      </w:pPr>
      <w:r w:rsidRPr="00654890">
        <w:rPr>
          <w:b/>
        </w:rPr>
        <w:t>III.</w:t>
      </w:r>
      <w:r w:rsidRPr="00654890">
        <w:tab/>
        <w:t>El IGI deberá determinarse y pagarse con actualizaciones desde la fecha en que se haya realizado la importación temporal y hasta la fecha de pago del pedimento de importación definitiva.</w:t>
      </w:r>
    </w:p>
    <w:p w:rsidR="00E062A1" w:rsidRPr="00654890" w:rsidRDefault="00E062A1" w:rsidP="00E062A1">
      <w:pPr>
        <w:pStyle w:val="Texto"/>
        <w:ind w:left="2160" w:hanging="720"/>
      </w:pPr>
      <w:r w:rsidRPr="00654890">
        <w:rPr>
          <w:b/>
        </w:rPr>
        <w:lastRenderedPageBreak/>
        <w:t>IV.</w:t>
      </w:r>
      <w:r w:rsidRPr="00654890">
        <w:tab/>
        <w:t>Anexar al pedimento de importación definitiva la documentación que ampare la importación temporal del vehículo de que se trate a efecto de proceder</w:t>
      </w:r>
      <w:r w:rsidR="00E5681E" w:rsidRPr="00654890">
        <w:t xml:space="preserve"> </w:t>
      </w:r>
      <w:r w:rsidRPr="00654890">
        <w:t>a la cancelación de la importación temporal correspondiente.</w:t>
      </w:r>
    </w:p>
    <w:p w:rsidR="00E1433B" w:rsidRPr="00654890" w:rsidRDefault="00E1433B" w:rsidP="00E1433B">
      <w:pPr>
        <w:pStyle w:val="Texto"/>
        <w:spacing w:line="219" w:lineRule="exact"/>
        <w:ind w:left="1440" w:hanging="1152"/>
      </w:pPr>
      <w:r w:rsidRPr="00654890">
        <w:tab/>
        <w:t>Para efectos de la presente regla, no será aplicable lo dispuesto en la fracción VII, Apartado A, del Anexo 21.</w:t>
      </w:r>
    </w:p>
    <w:p w:rsidR="00E1433B" w:rsidRPr="00654890" w:rsidRDefault="00E1433B" w:rsidP="00E1433B">
      <w:pPr>
        <w:pStyle w:val="Texto"/>
        <w:ind w:left="1440" w:firstLine="0"/>
      </w:pPr>
      <w:r w:rsidRPr="00654890">
        <w:rPr>
          <w:i/>
        </w:rPr>
        <w:t>RGCE 3.5.1., 3.5.4., Anexo 21</w:t>
      </w:r>
    </w:p>
    <w:p w:rsidR="00931AAE" w:rsidRPr="00654890"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(obligaciones empresas de valor/vehículos usados).</w:t>
      </w:r>
      <w:r w:rsidR="006A5567" w:rsidRPr="00654890">
        <w:rPr>
          <w:highlight w:val="yellow"/>
        </w:rPr>
        <w:t xml:space="preserve"> </w:t>
      </w:r>
      <w:r w:rsidR="006A5567" w:rsidRPr="00654890">
        <w:rPr>
          <w:b/>
          <w:i/>
          <w:sz w:val="12"/>
          <w:szCs w:val="14"/>
          <w:highlight w:val="yellow"/>
        </w:rPr>
        <w:t>Publicación anticipada del 24 de abril de 2017 en el Portal del SAT.</w:t>
      </w:r>
      <w:r w:rsidR="002842E8" w:rsidRPr="00654890">
        <w:rPr>
          <w:b/>
          <w:i/>
          <w:sz w:val="12"/>
          <w:szCs w:val="14"/>
          <w:highlight w:val="yellow"/>
        </w:rPr>
        <w:t xml:space="preserve"> </w:t>
      </w:r>
      <w:r w:rsidRPr="00654890">
        <w:rPr>
          <w:b/>
          <w:i/>
          <w:sz w:val="12"/>
          <w:szCs w:val="14"/>
          <w:highlight w:val="yellow"/>
        </w:rPr>
        <w:t>Entrada en vigor el 2 de mayo de 2017.</w:t>
      </w:r>
    </w:p>
    <w:p w:rsidR="00931AAE" w:rsidRPr="00654890" w:rsidRDefault="00931AAE" w:rsidP="00931AAE">
      <w:pPr>
        <w:pStyle w:val="Texto"/>
        <w:ind w:left="1440" w:hanging="1152"/>
        <w:rPr>
          <w:b/>
        </w:rPr>
      </w:pPr>
      <w:r w:rsidRPr="00654890">
        <w:rPr>
          <w:i/>
        </w:rPr>
        <w:tab/>
      </w:r>
      <w:r w:rsidR="00127C67" w:rsidRPr="00654890">
        <w:rPr>
          <w:b/>
        </w:rPr>
        <w:t>Exención de garantía por precios estimados para vehículos usados</w:t>
      </w:r>
    </w:p>
    <w:p w:rsidR="00127C67" w:rsidRPr="00654890" w:rsidRDefault="00127C67" w:rsidP="00127C67">
      <w:pPr>
        <w:pStyle w:val="Texto"/>
        <w:spacing w:line="219" w:lineRule="exact"/>
        <w:ind w:left="1440" w:hanging="1152"/>
        <w:rPr>
          <w:b/>
        </w:rPr>
      </w:pPr>
      <w:r w:rsidRPr="00654890">
        <w:rPr>
          <w:b/>
        </w:rPr>
        <w:t>3.5.8.</w:t>
      </w:r>
      <w:r w:rsidRPr="00654890">
        <w:rPr>
          <w:b/>
        </w:rPr>
        <w:tab/>
      </w:r>
      <w:r w:rsidRPr="00654890">
        <w:t xml:space="preserve">Para los efectos del artículo Décimo Primero de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en el DOF el 28 de febrero de 1994 y sus posteriores modificaciones, se estará a lo siguiente:</w:t>
      </w:r>
    </w:p>
    <w:p w:rsidR="00127C67" w:rsidRPr="00654890" w:rsidRDefault="00127C67" w:rsidP="00127C67">
      <w:pPr>
        <w:pStyle w:val="Texto"/>
        <w:spacing w:line="219" w:lineRule="exact"/>
        <w:ind w:left="2160" w:hanging="720"/>
        <w:rPr>
          <w:b/>
        </w:rPr>
      </w:pPr>
      <w:r w:rsidRPr="00654890">
        <w:rPr>
          <w:b/>
        </w:rPr>
        <w:t>I.</w:t>
      </w:r>
      <w:r w:rsidRPr="00654890">
        <w:rPr>
          <w:b/>
        </w:rPr>
        <w:tab/>
      </w:r>
      <w:r w:rsidRPr="00654890">
        <w:t xml:space="preserve">Los proveedores en el extranjero interesados en obtener el registro para efectuar la transmisión electrónica de la información de vehículos usados, deberán presentar solicitud ante </w:t>
      </w:r>
      <w:smartTag w:uri="urn:schemas-microsoft-com:office:smarttags" w:element="PersonName">
        <w:smartTagPr>
          <w:attr w:name="ProductID" w:val="la ACAJA"/>
        </w:smartTagPr>
        <w:r w:rsidRPr="00654890">
          <w:t>la ACAJA</w:t>
        </w:r>
      </w:smartTag>
      <w:r w:rsidRPr="00654890">
        <w:t xml:space="preserve">, en el Portal del SAT, accediendo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40/LA.</w:t>
      </w:r>
    </w:p>
    <w:p w:rsidR="00127C67" w:rsidRPr="00654890" w:rsidRDefault="00127C67" w:rsidP="00127C67">
      <w:pPr>
        <w:pStyle w:val="Texto"/>
        <w:spacing w:line="219" w:lineRule="exact"/>
        <w:ind w:left="2160" w:hanging="720"/>
      </w:pPr>
      <w:r w:rsidRPr="00654890">
        <w:tab/>
        <w:t xml:space="preserve">Previa opinión de </w:t>
      </w:r>
      <w:smartTag w:uri="urn:schemas-microsoft-com:office:smarttags" w:element="PersonName">
        <w:smartTagPr>
          <w:attr w:name="ProductID" w:val="la Unidad"/>
        </w:smartTagPr>
        <w:r w:rsidRPr="00654890">
          <w:t>la Unidad</w:t>
        </w:r>
      </w:smartTag>
      <w:r w:rsidRPr="00654890">
        <w:t xml:space="preserve"> de Política de Ingresos Tributarios de </w:t>
      </w:r>
      <w:smartTag w:uri="urn:schemas-microsoft-com:office:smarttags" w:element="PersonName">
        <w:smartTagPr>
          <w:attr w:name="ProductID" w:val="la Subsecretar￭a"/>
        </w:smartTagPr>
        <w:r w:rsidRPr="00654890">
          <w:t>la Subsecretaría</w:t>
        </w:r>
      </w:smartTag>
      <w:r w:rsidRPr="00654890">
        <w:t xml:space="preserve"> de Ingresos, </w:t>
      </w:r>
      <w:smartTag w:uri="urn:schemas-microsoft-com:office:smarttags" w:element="PersonName">
        <w:smartTagPr>
          <w:attr w:name="ProductID" w:val="la ACAJA"/>
        </w:smartTagPr>
        <w:r w:rsidRPr="00654890">
          <w:t>la ACAJA</w:t>
        </w:r>
      </w:smartTag>
      <w:r w:rsidRPr="00654890">
        <w:t xml:space="preserve"> publicará una clave en el Portal del SAT y notificará la procedencia de la solicitud a cada proveedor con el registro correspondiente en un plazo no mayor a 20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127C67" w:rsidRPr="00654890" w:rsidRDefault="00127C67" w:rsidP="00127C67">
      <w:pPr>
        <w:pStyle w:val="Texto"/>
        <w:spacing w:line="219" w:lineRule="exact"/>
        <w:ind w:left="2160" w:hanging="720"/>
      </w:pPr>
      <w:r w:rsidRPr="00654890">
        <w:tab/>
        <w:t xml:space="preserve">Si derivado de la revisión de la documentación presentada por la empresa solicitante del registro, </w:t>
      </w:r>
      <w:smartTag w:uri="urn:schemas-microsoft-com:office:smarttags" w:element="PersonName">
        <w:smartTagPr>
          <w:attr w:name="ProductID" w:val="la Unidad"/>
        </w:smartTagPr>
        <w:r w:rsidRPr="00654890">
          <w:t>la Unidad</w:t>
        </w:r>
      </w:smartTag>
      <w:r w:rsidRPr="00654890">
        <w:t xml:space="preserve"> de Política de Ingresos Tributarios requiere que se aclare el contenido de algún(os) documento(s), solicitará por única ocasión, a través de </w:t>
      </w:r>
      <w:smartTag w:uri="urn:schemas-microsoft-com:office:smarttags" w:element="PersonName">
        <w:smartTagPr>
          <w:attr w:name="ProductID" w:val="la ACAJA"/>
        </w:smartTagPr>
        <w:r w:rsidRPr="00654890">
          <w:t>la ACAJA</w:t>
        </w:r>
      </w:smartTag>
      <w:r w:rsidRPr="00654890">
        <w:t xml:space="preserve">,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w:t>
      </w:r>
      <w:smartTag w:uri="urn:schemas-microsoft-com:office:smarttags" w:element="PersonName">
        <w:smartTagPr>
          <w:attr w:name="ProductID" w:val="la ACAJA. De"/>
        </w:smartTagPr>
        <w:r w:rsidRPr="00654890">
          <w:t>la ACAJA. De</w:t>
        </w:r>
      </w:smartTag>
      <w:r w:rsidRPr="00654890">
        <w:t xml:space="preserve"> no dar cumplimiento al requerimiento en el plazo establecido, la solicitud se dará por desechada.</w:t>
      </w:r>
    </w:p>
    <w:p w:rsidR="00127C67" w:rsidRPr="00654890" w:rsidRDefault="00127C67" w:rsidP="00127C67">
      <w:pPr>
        <w:pStyle w:val="Texto"/>
        <w:spacing w:line="219" w:lineRule="exact"/>
        <w:ind w:left="2160" w:hanging="720"/>
      </w:pPr>
      <w:r w:rsidRPr="00654890">
        <w:rPr>
          <w:b/>
        </w:rPr>
        <w:t>II.</w:t>
      </w:r>
      <w:r w:rsidRPr="00654890">
        <w:rPr>
          <w:b/>
        </w:rPr>
        <w:tab/>
      </w:r>
      <w:r w:rsidRPr="00654890">
        <w:t xml:space="preserve">Para los efectos del penúltimo párrafo del artículo a que hace referencia la presente regla, en caso de que se detecten posibles irregularidades en la información transmitida por el proveedor registrado, o cuando éste no proporcione la información o documentación que le sea requerida, así como deje de cumplir con alguno de los requisitos para obtener el registro o con las obligaciones inherentes al registro, la autoridad aduanera procederá a su cancelación, incluso cuando no se realicen al menos 10 operaciones empleando la información transmitida por el proveedor registrado de que se trate, en un lapso mayor a 3 meses del año calendario. Para efectos de lo anterior, la autoridad aduanera emitirá un oficio en el que determine el inicio del procedimiento de cancelación, ordenando la suspensión de su registro y requerirá mediante correo electrónico la documentación e información que desvirtúe los supuestos de cancelación del registro. Cuando no se proporcione la información o documentación requerida en el plazo de 10 días contado a partir de que surta efectos la notificación del requerimiento respectivo o, la información o documentación no desvirtúe la causal de cancelación, una vez que se encuentre debidamente integrado el expediente, </w:t>
      </w:r>
      <w:smartTag w:uri="urn:schemas-microsoft-com:office:smarttags" w:element="PersonName">
        <w:smartTagPr>
          <w:attr w:name="ProductID" w:val="la ACAJA"/>
        </w:smartTagPr>
        <w:r w:rsidRPr="00654890">
          <w:t>la ACAJA</w:t>
        </w:r>
      </w:smartTag>
      <w:r w:rsidRPr="00654890">
        <w:t xml:space="preserve"> emitirá y notificará en un plazo máximo de un mes la resolución definitiva de cancelación al registro, comunicando al proveedor vía correo electrónico dicho acto.</w:t>
      </w:r>
    </w:p>
    <w:p w:rsidR="00127C67" w:rsidRPr="00654890" w:rsidRDefault="00127C67" w:rsidP="00127C67">
      <w:pPr>
        <w:pStyle w:val="Texto"/>
        <w:spacing w:line="219" w:lineRule="exact"/>
        <w:ind w:left="2160" w:hanging="720"/>
      </w:pPr>
      <w:r w:rsidRPr="00654890">
        <w:tab/>
        <w:t xml:space="preserve">Se entiende que el expediente se encuentra debidamente integrado cuando hayan vencido los plazos para la presentación de la información o documentación que le fue requerida o, en caso de resultar procedente, la autoridad encargada de emitir la </w:t>
      </w:r>
      <w:r w:rsidRPr="00654890">
        <w:lastRenderedPageBreak/>
        <w:t>resolución haya llevado a cabo las diligencias necesarias para el análisis y valoración de las documentales ofrecidas por los interesados. De no emitirse la resolución definitiva en el término de referencia, quedarán sin efectos las actuaciones de la autoridad que dieron inicio al procedimiento de cancelación.</w:t>
      </w:r>
    </w:p>
    <w:p w:rsidR="00127C67" w:rsidRPr="00654890" w:rsidRDefault="00127C67" w:rsidP="00127C67">
      <w:pPr>
        <w:pStyle w:val="Texto"/>
        <w:spacing w:line="219" w:lineRule="exact"/>
        <w:ind w:left="2160" w:hanging="720"/>
      </w:pPr>
      <w:r w:rsidRPr="00654890">
        <w:tab/>
        <w:t>Derivado de esta cancelación, la empresa proveedora, sus socios y accionistas, no podrán solicitar un nuevo registro al amparo de la presente regla en un plazo de 3 años, contado a partir de la fecha de cancelación.</w:t>
      </w:r>
    </w:p>
    <w:p w:rsidR="00127C67" w:rsidRPr="00654890" w:rsidRDefault="00127C67" w:rsidP="00127C67">
      <w:pPr>
        <w:pStyle w:val="Texto"/>
        <w:spacing w:line="219" w:lineRule="exact"/>
        <w:ind w:left="2160" w:hanging="720"/>
        <w:rPr>
          <w:b/>
        </w:rPr>
      </w:pPr>
      <w:r w:rsidRPr="00654890">
        <w:tab/>
        <w:t xml:space="preserve">Los proveedores en el extranjero que cuenten con el registro a que se refiere la presente regla podrán cancelarlo cuando lo soliciten ante </w:t>
      </w:r>
      <w:smartTag w:uri="urn:schemas-microsoft-com:office:smarttags" w:element="PersonName">
        <w:smartTagPr>
          <w:attr w:name="ProductID" w:val="la ACAJA"/>
        </w:smartTagPr>
        <w:r w:rsidRPr="00654890">
          <w:t>la ACAJA</w:t>
        </w:r>
      </w:smartTag>
      <w:r w:rsidRPr="00654890">
        <w:t xml:space="preserve">, en el Portal del SAT, accediendo a </w:t>
      </w:r>
      <w:smartTag w:uri="urn:schemas-microsoft-com:office:smarttags" w:element="PersonName">
        <w:smartTagPr>
          <w:attr w:name="ProductID" w:val="la Ventanilla Digital."/>
        </w:smartTagPr>
        <w:r w:rsidRPr="00654890">
          <w:t>la Ventanilla Digital.</w:t>
        </w:r>
      </w:smartTag>
    </w:p>
    <w:p w:rsidR="00127C67" w:rsidRPr="00654890" w:rsidRDefault="00127C67" w:rsidP="00127C67">
      <w:pPr>
        <w:pStyle w:val="Texto"/>
        <w:spacing w:line="219" w:lineRule="exact"/>
        <w:ind w:left="2160" w:hanging="720"/>
      </w:pPr>
      <w:r w:rsidRPr="00654890">
        <w:rPr>
          <w:b/>
        </w:rPr>
        <w:t>III.</w:t>
      </w:r>
      <w:r w:rsidRPr="00654890">
        <w:rPr>
          <w:b/>
        </w:rPr>
        <w:tab/>
      </w:r>
      <w:r w:rsidRPr="00654890">
        <w:t xml:space="preserve">Para los efectos de la presente regla, quienes opten por efectuar las importaciones definitivas de vehículos para permanecer en </w:t>
      </w:r>
      <w:smartTag w:uri="urn:schemas-microsoft-com:office:smarttags" w:element="PersonName">
        <w:smartTagPr>
          <w:attr w:name="ProductID" w:val="la Franja Fronteriza"/>
        </w:smartTagPr>
        <w:r w:rsidRPr="00654890">
          <w:t>la Franja Fronteriza</w:t>
        </w:r>
      </w:smartTag>
      <w:r w:rsidRPr="00654890">
        <w:t xml:space="preserve"> Norte, en los Estados de Baja California y Baja California Sur, en la región parcial del Estado de Sonora y en los municipios de Cananea y Caborca en el Estado de Sonora, que acrediten ante la aduana que cuentan con una factura emitida por proveedor registrado, deberán declarar en el pedimento correspondiente la clave que corresponda conforme al Apéndice 8, del Anexo 22 y el número de registro que corresponda al proveedor en el extranjero que hubiera efectuado la enajenación del vehículo de que se trate. El plazo para presentar a despacho el vehículo usado para su importación al país al amparo de la presente regla será de 30 días contados a partir de la fecha de emisión de la factura por parte del proveedor con registro. De no realizarse la importación del vehículo en dicho plazo, no se podrá otorgar el beneficio de la exención de la garantía a que se refiere el Artículo Décimo Primero de </w:t>
      </w:r>
      <w:smartTag w:uri="urn:schemas-microsoft-com:office:smarttags" w:element="PersonName">
        <w:smartTagPr>
          <w:attr w:name="ProductID" w:val="la Resoluci￳n"/>
        </w:smartTagPr>
        <w:r w:rsidRPr="00654890">
          <w:t>la Resolución</w:t>
        </w:r>
      </w:smartTag>
      <w:r w:rsidRPr="00654890">
        <w:t xml:space="preserve"> en cita.</w:t>
      </w:r>
    </w:p>
    <w:p w:rsidR="00127C67" w:rsidRPr="00654890" w:rsidRDefault="00127C67" w:rsidP="00127C67">
      <w:pPr>
        <w:pStyle w:val="Texto"/>
        <w:spacing w:line="219" w:lineRule="exact"/>
        <w:ind w:left="1440" w:hanging="1152"/>
      </w:pPr>
      <w:r w:rsidRPr="00654890">
        <w:tab/>
        <w:t xml:space="preserve">Los proveedores en el extranjero a quienes se les haya otorgado el registro a que se refiere la presente regla, antes de iniciar la transmisión electrónica de la información de vehículos usados, deberán informar a </w:t>
      </w:r>
      <w:smartTag w:uri="urn:schemas-microsoft-com:office:smarttags" w:element="PersonName">
        <w:smartTagPr>
          <w:attr w:name="ProductID" w:val="la ACAJA"/>
        </w:smartTagPr>
        <w:r w:rsidRPr="00654890">
          <w:t>la ACAJA</w:t>
        </w:r>
      </w:smartTag>
      <w:r w:rsidRPr="00654890">
        <w:t xml:space="preserve">, en el Portal del SAT, accediendo a </w:t>
      </w:r>
      <w:smartTag w:uri="urn:schemas-microsoft-com:office:smarttags" w:element="PersonName">
        <w:smartTagPr>
          <w:attr w:name="ProductID" w:val="la Ventanilla Digital"/>
        </w:smartTagPr>
        <w:r w:rsidRPr="00654890">
          <w:t>la Ventanilla Digital</w:t>
        </w:r>
      </w:smartTag>
      <w:r w:rsidRPr="00654890">
        <w:t xml:space="preserve">, de las altas y bajas de las personas morales que presten el servicio de </w:t>
      </w:r>
      <w:proofErr w:type="spellStart"/>
      <w:r w:rsidRPr="00654890">
        <w:t>prevalidación</w:t>
      </w:r>
      <w:proofErr w:type="spellEnd"/>
      <w:r w:rsidRPr="00654890">
        <w:t xml:space="preserve"> electrónica de datos, contenidos en el pedimento, con los que se tiene acuerdo para la trasmisión electrónica de datos.</w:t>
      </w:r>
    </w:p>
    <w:p w:rsidR="00127C67" w:rsidRPr="00654890" w:rsidRDefault="00127C67" w:rsidP="00127C67">
      <w:pPr>
        <w:pStyle w:val="Texto"/>
        <w:spacing w:line="219" w:lineRule="exact"/>
        <w:ind w:left="1440" w:hanging="1152"/>
      </w:pPr>
      <w:r w:rsidRPr="00654890">
        <w:tab/>
        <w:t>Tratándose de altas, presentar el instrumento jurídico a través del cual se formaliza la transmisión electrónica de datos entre la empresa autorizada a transmitir electrónicamente la información de vehículos usados y dicha persona.</w:t>
      </w:r>
    </w:p>
    <w:p w:rsidR="00127C67" w:rsidRPr="00654890" w:rsidRDefault="00127C67" w:rsidP="00127C67">
      <w:pPr>
        <w:pStyle w:val="Texto"/>
        <w:spacing w:line="219" w:lineRule="exact"/>
        <w:ind w:left="1440" w:hanging="1152"/>
      </w:pPr>
      <w:r w:rsidRPr="00654890">
        <w:tab/>
        <w:t xml:space="preserve">Los proveedores en el extranjero solo podrán transmitir la información electrónica de datos a través de los autorizados para prestar los servicios de </w:t>
      </w:r>
      <w:proofErr w:type="spellStart"/>
      <w:r w:rsidRPr="00654890">
        <w:t>prevalidación</w:t>
      </w:r>
      <w:proofErr w:type="spellEnd"/>
      <w:r w:rsidRPr="00654890">
        <w:t xml:space="preserve"> electrónica de datos, contenidos en los pedimentos, conforme a la regla 1.8.1., que dieron de alta, conforme a lo señalado en el párrafo anterior. La </w:t>
      </w:r>
      <w:proofErr w:type="spellStart"/>
      <w:r w:rsidRPr="00654890">
        <w:t>prevalidación</w:t>
      </w:r>
      <w:proofErr w:type="spellEnd"/>
      <w:r w:rsidRPr="00654890">
        <w:t xml:space="preserve"> de pedimentos únicamente se podrá realizar con los autorizados antes referidos.</w:t>
      </w:r>
    </w:p>
    <w:p w:rsidR="00127C67" w:rsidRPr="00654890" w:rsidRDefault="00127C67" w:rsidP="00127C67">
      <w:pPr>
        <w:pStyle w:val="Texto"/>
        <w:spacing w:line="219" w:lineRule="exact"/>
        <w:ind w:left="1440" w:hanging="1152"/>
      </w:pPr>
      <w:r w:rsidRPr="00654890">
        <w:tab/>
        <w:t xml:space="preserve">El SAT publicará en su Portal el nombre, denominación o razón social de los proveedores en el extranjero que tengan el registro previsto en la presente regla, así como de las personas morales con las que cada proveedor tenga acuerdo para la transmisión electrónica de datos y haya sido dado de alta ante </w:t>
      </w:r>
      <w:smartTag w:uri="urn:schemas-microsoft-com:office:smarttags" w:element="PersonName">
        <w:smartTagPr>
          <w:attr w:name="ProductID" w:val="la ACAJA."/>
        </w:smartTagPr>
        <w:r w:rsidRPr="00654890">
          <w:t>la ACAJA.</w:t>
        </w:r>
      </w:smartTag>
    </w:p>
    <w:p w:rsidR="00127C67" w:rsidRPr="00654890" w:rsidRDefault="00127C67" w:rsidP="00127C67">
      <w:pPr>
        <w:pStyle w:val="Texto"/>
        <w:spacing w:line="219" w:lineRule="exact"/>
        <w:ind w:left="1440" w:hanging="1152"/>
      </w:pPr>
      <w:r w:rsidRPr="00654890">
        <w:tab/>
        <w:t>Las facturas que emitan los proveedores en el extranjero con registro vigente al amparo de la presente regla, deberán contener su denominación o razón social y su número de identificación fiscal. En los casos en que la factura haya sido emitida con una denominación comercial asociada a dicho proveedor, deberá de contener el número de identificación fiscal del proveedor en el extranjero que cuente con el registro (en el caso de Canadá, el número de negocios y en el caso de Estados Unidos de América, el número de identificación fiscal).</w:t>
      </w:r>
    </w:p>
    <w:p w:rsidR="00127C67" w:rsidRPr="00654890" w:rsidRDefault="00127C67" w:rsidP="00127C67">
      <w:pPr>
        <w:pStyle w:val="Texto"/>
        <w:spacing w:line="219" w:lineRule="exact"/>
        <w:ind w:left="1440" w:hanging="1152"/>
      </w:pPr>
      <w:r w:rsidRPr="00654890">
        <w:tab/>
        <w:t>La fecha de emisión de las facturas mencionadas en el párrafo anterior, deberá corresponder al periodo de vigencia del registro autorizado al proveedor en el extranjero.</w:t>
      </w:r>
    </w:p>
    <w:p w:rsidR="00127C67" w:rsidRPr="00654890" w:rsidRDefault="00127C67" w:rsidP="00127C67">
      <w:pPr>
        <w:pStyle w:val="Texto"/>
        <w:spacing w:line="219" w:lineRule="exact"/>
        <w:ind w:left="1440" w:hanging="1152"/>
      </w:pPr>
      <w:r w:rsidRPr="00654890">
        <w:tab/>
        <w:t xml:space="preserve">El proveedor en el extranjero registrado conforme a la presente regla que realice la enajenación de un vehículo usado cuyo destino sea la exportación a territorio nacional, deberá </w:t>
      </w:r>
      <w:r w:rsidRPr="00654890">
        <w:lastRenderedPageBreak/>
        <w:t>expedir la factura y ceder los derechos del título de propiedad a favor del adquirente de dicho vehículo.</w:t>
      </w:r>
    </w:p>
    <w:p w:rsidR="00931AAE" w:rsidRPr="00654890" w:rsidRDefault="00931AAE" w:rsidP="007F767A">
      <w:pPr>
        <w:pStyle w:val="Texto"/>
        <w:ind w:left="1440" w:hanging="1152"/>
        <w:rPr>
          <w:i/>
          <w:lang w:val="en-US"/>
        </w:rPr>
      </w:pPr>
      <w:r w:rsidRPr="00654890">
        <w:rPr>
          <w:i/>
          <w:lang w:val="en-US"/>
        </w:rPr>
        <w:tab/>
      </w:r>
      <w:r w:rsidR="00127C67" w:rsidRPr="00654890">
        <w:rPr>
          <w:i/>
          <w:lang w:val="en-US"/>
        </w:rPr>
        <w:t xml:space="preserve">CFF 16-C, 18, 19, RGCE 1.2.2., </w:t>
      </w:r>
      <w:proofErr w:type="spellStart"/>
      <w:r w:rsidR="00127C67" w:rsidRPr="00654890">
        <w:rPr>
          <w:i/>
          <w:lang w:val="en-US"/>
        </w:rPr>
        <w:t>Anexo</w:t>
      </w:r>
      <w:proofErr w:type="spellEnd"/>
      <w:r w:rsidR="00127C67" w:rsidRPr="00654890">
        <w:rPr>
          <w:i/>
          <w:lang w:val="en-US"/>
        </w:rPr>
        <w:t xml:space="preserve"> 1-A, 22</w:t>
      </w:r>
    </w:p>
    <w:p w:rsidR="00E062A1" w:rsidRPr="00654890" w:rsidRDefault="00E062A1" w:rsidP="00E062A1">
      <w:pPr>
        <w:spacing w:after="101" w:line="219" w:lineRule="exact"/>
        <w:ind w:left="1418" w:firstLine="4"/>
        <w:jc w:val="both"/>
        <w:rPr>
          <w:rFonts w:ascii="Arial" w:hAnsi="Arial" w:cs="Arial"/>
          <w:b/>
          <w:sz w:val="18"/>
          <w:szCs w:val="18"/>
        </w:rPr>
      </w:pPr>
      <w:r w:rsidRPr="00654890">
        <w:rPr>
          <w:rFonts w:ascii="Arial" w:hAnsi="Arial" w:cs="Arial"/>
          <w:b/>
          <w:sz w:val="18"/>
          <w:szCs w:val="18"/>
        </w:rPr>
        <w:t>Acuerdo automotriz para garantizar contribuciones en importación definitiva de vehículos usados</w:t>
      </w:r>
    </w:p>
    <w:p w:rsidR="00E062A1" w:rsidRPr="00654890" w:rsidRDefault="00E062A1" w:rsidP="00E062A1">
      <w:pPr>
        <w:pStyle w:val="Texto"/>
        <w:spacing w:line="219" w:lineRule="exact"/>
        <w:ind w:left="1440" w:hanging="1152"/>
      </w:pPr>
      <w:r w:rsidRPr="00654890">
        <w:rPr>
          <w:b/>
        </w:rPr>
        <w:t>3.5.9.</w:t>
      </w:r>
      <w:r w:rsidRPr="00654890">
        <w:rPr>
          <w:b/>
        </w:rPr>
        <w:tab/>
      </w:r>
      <w:r w:rsidRPr="00654890">
        <w:t xml:space="preserve">Para los efectos del artículo Tercero del “Acuerdo por el que se establece el Programa para que los Gobiernos Locales Garanticen Contribuciones en </w:t>
      </w:r>
      <w:smartTag w:uri="urn:schemas-microsoft-com:office:smarttags" w:element="PersonName">
        <w:smartTagPr>
          <w:attr w:name="ProductID" w:val="la Importaci￳n Definitiva"/>
        </w:smartTagPr>
        <w:r w:rsidRPr="00654890">
          <w:t>la Importación Definitiva</w:t>
        </w:r>
      </w:smartTag>
      <w:r w:rsidRPr="00654890">
        <w:t xml:space="preserve"> de Vehículos Automotores Usados destinados a permanecer en </w:t>
      </w:r>
      <w:smartTag w:uri="urn:schemas-microsoft-com:office:smarttags" w:element="PersonName">
        <w:smartTagPr>
          <w:attr w:name="ProductID" w:val="la Franja"/>
        </w:smartTagPr>
        <w:r w:rsidRPr="00654890">
          <w:t>la Franja</w:t>
        </w:r>
      </w:smartTag>
      <w:r w:rsidRPr="00654890">
        <w:t xml:space="preserve"> y Región Fronteriza Norte”, publicado en el DOF el 11 de abril de 2011, las personas físicas residentes en la zona que señala el citado Programa, podrán realizar la importación definitiva de un vehículo usado cada 3 años, conforme a lo siguiente:</w:t>
      </w:r>
    </w:p>
    <w:p w:rsidR="00E062A1" w:rsidRPr="00654890" w:rsidRDefault="00E062A1" w:rsidP="00E062A1">
      <w:pPr>
        <w:pStyle w:val="Texto"/>
        <w:spacing w:line="219" w:lineRule="exact"/>
        <w:ind w:left="2160" w:hanging="720"/>
      </w:pPr>
      <w:r w:rsidRPr="00654890">
        <w:rPr>
          <w:b/>
        </w:rPr>
        <w:t>I.</w:t>
      </w:r>
      <w:r w:rsidRPr="00654890">
        <w:rPr>
          <w:b/>
        </w:rPr>
        <w:tab/>
      </w:r>
      <w:r w:rsidRPr="00654890">
        <w:t>Tramitar el pedimento de importación definitiva con clave “A1” o “VF”, según corresponda, conforme a lo dispuesto en el Apéndice 2, del Anexo 22, asentando en el campo de identificador, la clave “VJ” del Apéndice 8, del citado Anexo.</w:t>
      </w:r>
    </w:p>
    <w:p w:rsidR="00E062A1" w:rsidRPr="00654890" w:rsidRDefault="00E062A1" w:rsidP="00E062A1">
      <w:pPr>
        <w:pStyle w:val="Texto"/>
        <w:spacing w:line="220" w:lineRule="exact"/>
        <w:ind w:left="2160" w:hanging="720"/>
      </w:pPr>
      <w:r w:rsidRPr="00654890">
        <w:rPr>
          <w:b/>
        </w:rPr>
        <w:t>II.</w:t>
      </w:r>
      <w:r w:rsidRPr="00654890">
        <w:rPr>
          <w:b/>
        </w:rPr>
        <w:tab/>
      </w:r>
      <w:r w:rsidRPr="00654890">
        <w:t>Cumplir con los requisitos y procedimientos previstos en la fracción II, incisos b), d), f), g), h), i) y j) de la regla 3.5.1.</w:t>
      </w:r>
    </w:p>
    <w:p w:rsidR="00E062A1" w:rsidRPr="00654890" w:rsidRDefault="00E062A1" w:rsidP="00E062A1">
      <w:pPr>
        <w:pStyle w:val="Texto"/>
        <w:spacing w:line="220" w:lineRule="exact"/>
        <w:ind w:left="2160" w:hanging="720"/>
      </w:pPr>
      <w:r w:rsidRPr="00654890">
        <w:rPr>
          <w:b/>
        </w:rPr>
        <w:t>III.</w:t>
      </w:r>
      <w:r w:rsidRPr="00654890">
        <w:rPr>
          <w:b/>
        </w:rPr>
        <w:tab/>
      </w:r>
      <w:r w:rsidRPr="00654890">
        <w:t>La importación definitiva de los vehículos se podrá efectuar por las aduanas ubicadas dentro de la circunscripción de la entidad federativa de que se trate, por conducto de agente aduanal adscrito a la aduana por la que se pretenda realizar la importación.</w:t>
      </w:r>
    </w:p>
    <w:p w:rsidR="00E062A1" w:rsidRPr="00654890" w:rsidRDefault="00E062A1" w:rsidP="00E062A1">
      <w:pPr>
        <w:pStyle w:val="Texto"/>
        <w:spacing w:line="220" w:lineRule="exact"/>
        <w:ind w:left="2160" w:hanging="720"/>
      </w:pPr>
      <w:r w:rsidRPr="00654890">
        <w:rPr>
          <w:b/>
        </w:rPr>
        <w:t>IV.</w:t>
      </w:r>
      <w:r w:rsidRPr="00654890">
        <w:rPr>
          <w:b/>
        </w:rPr>
        <w:tab/>
      </w:r>
      <w:r w:rsidRPr="00654890">
        <w:t xml:space="preserve">El campo de RFC del pedimento se deberá dejar en blanco cuando no se cuente con la </w:t>
      </w:r>
      <w:proofErr w:type="spellStart"/>
      <w:r w:rsidRPr="00654890">
        <w:t>homoclave</w:t>
      </w:r>
      <w:proofErr w:type="spellEnd"/>
      <w:r w:rsidRPr="00654890">
        <w:t xml:space="preserve"> e invariablemente en el campo de </w:t>
      </w:r>
      <w:smartTag w:uri="urn:schemas-microsoft-com:office:smarttags" w:element="PersonName">
        <w:smartTagPr>
          <w:attr w:name="ProductID" w:val="la CURP"/>
        </w:smartTagPr>
        <w:r w:rsidRPr="00654890">
          <w:t>la CURP</w:t>
        </w:r>
      </w:smartTag>
      <w:r w:rsidRPr="00654890">
        <w:t>, se deberá anotar la clave CURP correspondiente al importador.</w:t>
      </w:r>
    </w:p>
    <w:p w:rsidR="00E062A1" w:rsidRPr="00654890" w:rsidRDefault="00E062A1" w:rsidP="00E062A1">
      <w:pPr>
        <w:pStyle w:val="Texto"/>
        <w:spacing w:line="220" w:lineRule="exact"/>
        <w:ind w:left="2160" w:hanging="720"/>
      </w:pPr>
      <w:r w:rsidRPr="00654890">
        <w:rPr>
          <w:b/>
        </w:rPr>
        <w:t>V.</w:t>
      </w:r>
      <w:r w:rsidRPr="00654890">
        <w:rPr>
          <w:b/>
        </w:rPr>
        <w:tab/>
      </w:r>
      <w:r w:rsidRPr="00654890">
        <w:t>Al pedimento se deberá anexar la siguiente documentación:</w:t>
      </w:r>
    </w:p>
    <w:p w:rsidR="00E062A1" w:rsidRPr="00654890" w:rsidRDefault="00E062A1" w:rsidP="00E062A1">
      <w:pPr>
        <w:pStyle w:val="Texto"/>
        <w:spacing w:line="220" w:lineRule="exact"/>
        <w:ind w:left="2592" w:hanging="432"/>
      </w:pPr>
      <w:r w:rsidRPr="00654890">
        <w:rPr>
          <w:b/>
        </w:rPr>
        <w:t>a)</w:t>
      </w:r>
      <w:r w:rsidRPr="00654890">
        <w:rPr>
          <w:b/>
        </w:rPr>
        <w:tab/>
      </w:r>
      <w:r w:rsidRPr="00654890">
        <w:t>Copia del título de propiedad o factura comercial expedida por el proveedor extranjero a nombre del importador o endosada a favor del mismo o la nota de venta a nombre del importador (Bill of Sale), con el que se acredite la propiedad del vehículo, la cual deberá ser transmitida en términos de la regla 1.9.18., y presentada de conformidad con la regla 3.1.29.</w:t>
      </w:r>
    </w:p>
    <w:p w:rsidR="00E062A1" w:rsidRPr="00654890" w:rsidRDefault="00E062A1" w:rsidP="00E062A1">
      <w:pPr>
        <w:pStyle w:val="Texto"/>
        <w:spacing w:line="220" w:lineRule="exact"/>
        <w:ind w:left="2592" w:hanging="432"/>
      </w:pPr>
      <w:r w:rsidRPr="00654890">
        <w:rPr>
          <w:b/>
        </w:rPr>
        <w:t>b)</w:t>
      </w:r>
      <w:r w:rsidRPr="00654890">
        <w:rPr>
          <w:b/>
        </w:rPr>
        <w:tab/>
      </w:r>
      <w:r w:rsidRPr="00654890">
        <w:t xml:space="preserve">Original de la constancia de depósito en cuenta aduanera de garantía emitida por </w:t>
      </w:r>
      <w:smartTag w:uri="urn:schemas-microsoft-com:office:smarttags" w:element="PersonName">
        <w:smartTagPr>
          <w:attr w:name="ProductID" w:val="la Instituci￳n"/>
        </w:smartTagPr>
        <w:r w:rsidRPr="00654890">
          <w:t>la Institución</w:t>
        </w:r>
      </w:smartTag>
      <w:r w:rsidRPr="00654890">
        <w:t xml:space="preserve"> del Sistema Financiero autorizada.</w:t>
      </w:r>
    </w:p>
    <w:p w:rsidR="00E062A1" w:rsidRPr="00654890" w:rsidRDefault="00E062A1" w:rsidP="00E062A1">
      <w:pPr>
        <w:pStyle w:val="Texto"/>
        <w:spacing w:line="220" w:lineRule="exact"/>
        <w:ind w:left="2592" w:hanging="432"/>
      </w:pPr>
      <w:r w:rsidRPr="00654890">
        <w:rPr>
          <w:b/>
        </w:rPr>
        <w:t>c)</w:t>
      </w:r>
      <w:r w:rsidRPr="00654890">
        <w:rPr>
          <w:b/>
        </w:rPr>
        <w:tab/>
      </w:r>
      <w:r w:rsidRPr="00654890">
        <w:t>Calca o fotografía digital del NIV del vehículo.</w:t>
      </w:r>
    </w:p>
    <w:p w:rsidR="00E062A1" w:rsidRPr="00654890" w:rsidRDefault="00E062A1" w:rsidP="00E062A1">
      <w:pPr>
        <w:pStyle w:val="Texto"/>
        <w:spacing w:line="220" w:lineRule="exact"/>
        <w:ind w:left="2592" w:hanging="432"/>
      </w:pPr>
      <w:r w:rsidRPr="00654890">
        <w:rPr>
          <w:b/>
        </w:rPr>
        <w:t>d)</w:t>
      </w:r>
      <w:r w:rsidRPr="00654890">
        <w:rPr>
          <w:b/>
        </w:rPr>
        <w:tab/>
      </w:r>
      <w:r w:rsidRPr="00654890">
        <w:t xml:space="preserve">Copia de la identificación oficial o CURP y el documento con el que acredita su domicilio en </w:t>
      </w:r>
      <w:smartTag w:uri="urn:schemas-microsoft-com:office:smarttags" w:element="PersonName">
        <w:smartTagPr>
          <w:attr w:name="ProductID" w:val="la Franja"/>
        </w:smartTagPr>
        <w:r w:rsidRPr="00654890">
          <w:t>la Franja</w:t>
        </w:r>
      </w:smartTag>
      <w:r w:rsidRPr="00654890">
        <w:t xml:space="preserve"> o Región Fronteriza de la entidad federativa en la cual realiza la importación.</w:t>
      </w:r>
    </w:p>
    <w:p w:rsidR="00E062A1" w:rsidRPr="00654890" w:rsidRDefault="00E062A1" w:rsidP="00E062A1">
      <w:pPr>
        <w:pStyle w:val="Texto"/>
        <w:spacing w:line="220" w:lineRule="exact"/>
        <w:ind w:left="2160" w:hanging="720"/>
      </w:pPr>
      <w:r w:rsidRPr="00654890">
        <w:rPr>
          <w:b/>
        </w:rPr>
        <w:t>VI.</w:t>
      </w:r>
      <w:r w:rsidRPr="00654890">
        <w:rPr>
          <w:b/>
        </w:rPr>
        <w:tab/>
      </w:r>
      <w:r w:rsidRPr="00654890">
        <w:t>En estos casos, el pago de las contribuciones podrá realizarse utilizando el servicio de PECA.</w:t>
      </w:r>
    </w:p>
    <w:p w:rsidR="00E062A1" w:rsidRPr="00654890" w:rsidRDefault="00E062A1" w:rsidP="00E062A1">
      <w:pPr>
        <w:pStyle w:val="Texto"/>
        <w:spacing w:line="220" w:lineRule="exact"/>
        <w:ind w:left="2160" w:hanging="720"/>
      </w:pPr>
      <w:r w:rsidRPr="00654890">
        <w:rPr>
          <w:b/>
        </w:rPr>
        <w:t>VII.</w:t>
      </w:r>
      <w:r w:rsidRPr="00654890">
        <w:rPr>
          <w:b/>
        </w:rPr>
        <w:tab/>
      </w:r>
      <w:r w:rsidRPr="00654890">
        <w:t>Activar el mecanismo de selección automatizado, en caso de que el resultado sea reconocimiento aduanero, se deberá presentar físicamente el vehículo ante la aduana.</w:t>
      </w:r>
    </w:p>
    <w:p w:rsidR="00E062A1" w:rsidRPr="00654890" w:rsidRDefault="00E062A1" w:rsidP="00E062A1">
      <w:pPr>
        <w:pStyle w:val="Texto"/>
        <w:spacing w:line="220" w:lineRule="exact"/>
        <w:ind w:left="2160" w:hanging="720"/>
        <w:rPr>
          <w:i/>
        </w:rPr>
      </w:pPr>
      <w:r w:rsidRPr="00654890">
        <w:rPr>
          <w:i/>
        </w:rPr>
        <w:t>Ley 43, 95, 96, 159, RGCE 1.9.18., 3.1.29., 3.5.1., Anexo 22</w:t>
      </w:r>
    </w:p>
    <w:p w:rsidR="001F4559" w:rsidRPr="00654890" w:rsidRDefault="00931AAE" w:rsidP="001F45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 xml:space="preserve">(obligaciones empresas de valor/vehículos usados). </w:t>
      </w:r>
      <w:r w:rsidR="006A5567" w:rsidRPr="00654890">
        <w:rPr>
          <w:b/>
          <w:i/>
          <w:sz w:val="12"/>
          <w:szCs w:val="14"/>
          <w:highlight w:val="yellow"/>
        </w:rPr>
        <w:t xml:space="preserve">Publicación anticipada del 24 de abril de 2017 en el Portal del SAT. </w:t>
      </w:r>
      <w:r w:rsidRPr="00654890">
        <w:rPr>
          <w:b/>
          <w:i/>
          <w:sz w:val="12"/>
          <w:szCs w:val="14"/>
          <w:highlight w:val="yellow"/>
        </w:rPr>
        <w:t>Entrada en vigor el 2 de mayo de 2017.</w:t>
      </w:r>
    </w:p>
    <w:p w:rsidR="001F4559" w:rsidRPr="00654890" w:rsidRDefault="001F4559" w:rsidP="001F45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modificó la</w:t>
      </w:r>
      <w:r w:rsidR="0039654F" w:rsidRPr="00654890">
        <w:rPr>
          <w:b/>
          <w:i/>
          <w:sz w:val="12"/>
          <w:szCs w:val="14"/>
          <w:highlight w:val="yellow"/>
        </w:rPr>
        <w:t xml:space="preserve"> </w:t>
      </w:r>
      <w:r w:rsidRPr="00654890">
        <w:rPr>
          <w:b/>
          <w:i/>
          <w:sz w:val="12"/>
          <w:szCs w:val="14"/>
          <w:highlight w:val="yellow"/>
        </w:rPr>
        <w:t xml:space="preserve">fracción III en la 2ª Resol. DOF </w:t>
      </w:r>
      <w:r w:rsidR="0039654F" w:rsidRPr="00654890">
        <w:rPr>
          <w:b/>
          <w:i/>
          <w:sz w:val="12"/>
          <w:szCs w:val="14"/>
          <w:highlight w:val="yellow"/>
        </w:rPr>
        <w:t>1</w:t>
      </w:r>
      <w:r w:rsidRPr="00654890">
        <w:rPr>
          <w:b/>
          <w:i/>
          <w:sz w:val="12"/>
          <w:szCs w:val="14"/>
          <w:highlight w:val="yellow"/>
        </w:rPr>
        <w:t>-0</w:t>
      </w:r>
      <w:r w:rsidR="0039654F" w:rsidRPr="00654890">
        <w:rPr>
          <w:b/>
          <w:i/>
          <w:sz w:val="12"/>
          <w:szCs w:val="14"/>
          <w:highlight w:val="yellow"/>
        </w:rPr>
        <w:t>9</w:t>
      </w:r>
      <w:r w:rsidRPr="00654890">
        <w:rPr>
          <w:b/>
          <w:i/>
          <w:sz w:val="12"/>
          <w:szCs w:val="14"/>
          <w:highlight w:val="yellow"/>
        </w:rPr>
        <w:t>-2017 (</w:t>
      </w:r>
      <w:r w:rsidR="0039654F" w:rsidRPr="00654890">
        <w:rPr>
          <w:b/>
          <w:i/>
          <w:sz w:val="12"/>
          <w:szCs w:val="14"/>
          <w:highlight w:val="yellow"/>
        </w:rPr>
        <w:t>adecuación de redacción</w:t>
      </w:r>
      <w:r w:rsidRPr="00654890">
        <w:rPr>
          <w:b/>
          <w:i/>
          <w:sz w:val="12"/>
          <w:szCs w:val="14"/>
          <w:highlight w:val="yellow"/>
        </w:rPr>
        <w:t xml:space="preserve">). </w:t>
      </w:r>
    </w:p>
    <w:p w:rsidR="001F4559" w:rsidRPr="00654890" w:rsidRDefault="001F4559"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39654F" w:rsidRPr="00654890" w:rsidRDefault="00931AAE" w:rsidP="0039654F">
      <w:pPr>
        <w:spacing w:after="101"/>
        <w:ind w:left="1418" w:hanging="1134"/>
        <w:jc w:val="both"/>
        <w:rPr>
          <w:rFonts w:ascii="Arial" w:hAnsi="Arial" w:cs="Arial"/>
          <w:b/>
          <w:sz w:val="18"/>
          <w:szCs w:val="18"/>
        </w:rPr>
      </w:pPr>
      <w:r w:rsidRPr="00654890">
        <w:rPr>
          <w:rFonts w:ascii="Arial" w:hAnsi="Arial" w:cs="Arial"/>
          <w:b/>
          <w:sz w:val="18"/>
          <w:szCs w:val="18"/>
        </w:rPr>
        <w:tab/>
      </w:r>
      <w:r w:rsidR="0039654F" w:rsidRPr="00654890">
        <w:rPr>
          <w:rFonts w:ascii="Arial" w:hAnsi="Arial" w:cs="Arial"/>
          <w:b/>
          <w:sz w:val="18"/>
          <w:szCs w:val="18"/>
        </w:rPr>
        <w:t>Obligaciones de los agentes aduanales respecto de la exención de garantía por precios estimados para vehículos usados</w:t>
      </w:r>
    </w:p>
    <w:p w:rsidR="00931AAE" w:rsidRPr="00654890" w:rsidRDefault="00931AAE" w:rsidP="00931AAE">
      <w:pPr>
        <w:spacing w:after="101" w:line="251" w:lineRule="exact"/>
        <w:ind w:left="1418" w:hanging="1134"/>
        <w:jc w:val="both"/>
        <w:rPr>
          <w:rFonts w:ascii="Arial" w:hAnsi="Arial" w:cs="Arial"/>
          <w:sz w:val="18"/>
          <w:szCs w:val="18"/>
        </w:rPr>
      </w:pPr>
      <w:r w:rsidRPr="00654890">
        <w:rPr>
          <w:rFonts w:ascii="Arial" w:hAnsi="Arial" w:cs="Arial"/>
          <w:b/>
          <w:sz w:val="18"/>
          <w:szCs w:val="18"/>
        </w:rPr>
        <w:t xml:space="preserve">3.5.10. </w:t>
      </w:r>
      <w:r w:rsidRPr="00654890">
        <w:rPr>
          <w:rFonts w:ascii="Arial" w:hAnsi="Arial" w:cs="Arial"/>
          <w:b/>
          <w:sz w:val="18"/>
          <w:szCs w:val="18"/>
        </w:rPr>
        <w:tab/>
      </w:r>
      <w:r w:rsidR="00AA0F0A" w:rsidRPr="00654890">
        <w:rPr>
          <w:rFonts w:ascii="Arial" w:hAnsi="Arial" w:cs="Arial"/>
          <w:sz w:val="18"/>
          <w:szCs w:val="18"/>
        </w:rPr>
        <w:t>Para efectos de la regla 3.5.8., en relación con el artículo 54 de la Ley, los agentes aduanales deberán:</w:t>
      </w:r>
    </w:p>
    <w:p w:rsidR="00AA0F0A"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lastRenderedPageBreak/>
        <w:t>I.</w:t>
      </w:r>
      <w:r w:rsidRPr="00654890">
        <w:rPr>
          <w:rFonts w:ascii="Arial" w:hAnsi="Arial" w:cs="Arial"/>
          <w:b/>
          <w:sz w:val="18"/>
          <w:szCs w:val="18"/>
        </w:rPr>
        <w:tab/>
      </w:r>
      <w:r w:rsidR="00AA0F0A" w:rsidRPr="00654890">
        <w:rPr>
          <w:rFonts w:ascii="Arial" w:hAnsi="Arial" w:cs="Arial"/>
          <w:sz w:val="18"/>
          <w:szCs w:val="18"/>
        </w:rPr>
        <w:t xml:space="preserve">Confirmar la información contenida en los documentos relativos a la importación definitiva del vehículo usado, utilizando únicamente a la(s) persona(s) moral(es) que presta(n) el servicio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los pedimentos, conforme a lo previsto en la regla 1.8.1., que el proveedor en el extranjero notificó ante la ACAJA, de acuerdo con la regla 3.5.8.</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00AA0F0A" w:rsidRPr="00654890">
        <w:rPr>
          <w:rFonts w:ascii="Arial" w:hAnsi="Arial" w:cs="Arial"/>
          <w:sz w:val="18"/>
          <w:szCs w:val="18"/>
        </w:rPr>
        <w:t>Confirmar que las facturas que emitan los proveedores en el extranjero a que se refiere la regla 3.5.8., cuenten con los elementos previstos en el antepenúltimo párrafo de dicha regla.</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0039654F" w:rsidRPr="00654890">
        <w:rPr>
          <w:rFonts w:ascii="Arial" w:hAnsi="Arial" w:cs="Arial"/>
          <w:sz w:val="18"/>
          <w:szCs w:val="18"/>
        </w:rPr>
        <w:t>Verificar que el nombre del adquirente señalado en la factura y el título de propiedad proporcionados por el proveedor en el extranjero registrado conforme a la regla 3.5.8.,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la clave que corresponda conforme al Apéndice 8 del Anexo 22.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r w:rsidR="00AA0F0A" w:rsidRPr="00654890">
        <w:rPr>
          <w:rFonts w:ascii="Arial" w:hAnsi="Arial" w:cs="Arial"/>
          <w:sz w:val="18"/>
          <w:szCs w:val="18"/>
        </w:rPr>
        <w:t>.</w:t>
      </w:r>
    </w:p>
    <w:p w:rsidR="00931AAE" w:rsidRPr="00654890" w:rsidRDefault="00931AAE" w:rsidP="00931AAE">
      <w:pPr>
        <w:spacing w:after="101" w:line="214" w:lineRule="exact"/>
        <w:ind w:left="1418" w:hanging="1134"/>
        <w:jc w:val="both"/>
        <w:rPr>
          <w:rFonts w:ascii="Arial" w:hAnsi="Arial" w:cs="Arial"/>
          <w:i/>
          <w:sz w:val="18"/>
          <w:szCs w:val="18"/>
        </w:rPr>
      </w:pPr>
      <w:r w:rsidRPr="00654890">
        <w:rPr>
          <w:rFonts w:ascii="Arial" w:hAnsi="Arial" w:cs="Arial"/>
          <w:i/>
          <w:sz w:val="18"/>
          <w:szCs w:val="18"/>
        </w:rPr>
        <w:tab/>
      </w:r>
      <w:r w:rsidR="0039654F" w:rsidRPr="00654890">
        <w:rPr>
          <w:rFonts w:ascii="Arial" w:hAnsi="Arial" w:cs="Arial"/>
          <w:i/>
          <w:sz w:val="18"/>
          <w:szCs w:val="18"/>
        </w:rPr>
        <w:t>Ley 54, 65, LCE 26, RGCE 1.8.1., 3.5.8., Anexo 22</w:t>
      </w:r>
    </w:p>
    <w:p w:rsidR="00931AAE" w:rsidRPr="00654890"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(obligaciones empresas proveedoras de valor de vehículos usados).</w:t>
      </w:r>
      <w:r w:rsidR="006A5567" w:rsidRPr="00654890">
        <w:rPr>
          <w:highlight w:val="yellow"/>
        </w:rPr>
        <w:t xml:space="preserve"> </w:t>
      </w:r>
      <w:r w:rsidR="006A5567" w:rsidRPr="00654890">
        <w:rPr>
          <w:b/>
          <w:i/>
          <w:sz w:val="12"/>
          <w:szCs w:val="14"/>
          <w:highlight w:val="yellow"/>
        </w:rPr>
        <w:t>Publicación anticipada del 24 de abril de 2017 en el Portal del SAT.</w:t>
      </w:r>
      <w:r w:rsidR="002842E8" w:rsidRPr="00654890">
        <w:rPr>
          <w:b/>
          <w:i/>
          <w:sz w:val="12"/>
          <w:szCs w:val="14"/>
          <w:highlight w:val="yellow"/>
        </w:rPr>
        <w:t xml:space="preserve"> </w:t>
      </w:r>
      <w:r w:rsidRPr="00654890">
        <w:rPr>
          <w:b/>
          <w:i/>
          <w:sz w:val="12"/>
          <w:szCs w:val="14"/>
          <w:highlight w:val="yellow"/>
        </w:rPr>
        <w:t>Entrada en vigor el 2 de mayo de 2017.</w:t>
      </w:r>
    </w:p>
    <w:p w:rsidR="00931AAE" w:rsidRPr="00654890" w:rsidRDefault="00931AAE" w:rsidP="00931AAE">
      <w:pPr>
        <w:pStyle w:val="Texto"/>
        <w:spacing w:line="240" w:lineRule="auto"/>
        <w:ind w:left="1440" w:hanging="1152"/>
        <w:rPr>
          <w:b/>
        </w:rPr>
      </w:pPr>
      <w:r w:rsidRPr="00654890">
        <w:rPr>
          <w:i/>
        </w:rPr>
        <w:tab/>
      </w:r>
      <w:r w:rsidR="00AA0F0A" w:rsidRPr="00654890">
        <w:rPr>
          <w:b/>
        </w:rPr>
        <w:t>Registro de empresas proveedoras de antecedentes de vehículos usados</w:t>
      </w:r>
    </w:p>
    <w:p w:rsidR="00931AAE" w:rsidRPr="00654890" w:rsidRDefault="00931AAE" w:rsidP="00931AAE">
      <w:pPr>
        <w:spacing w:after="101" w:line="251" w:lineRule="exact"/>
        <w:ind w:left="1418" w:hanging="1134"/>
        <w:jc w:val="both"/>
        <w:rPr>
          <w:rFonts w:ascii="Arial" w:hAnsi="Arial" w:cs="Arial"/>
          <w:b/>
          <w:sz w:val="18"/>
          <w:szCs w:val="18"/>
        </w:rPr>
      </w:pPr>
      <w:r w:rsidRPr="00654890">
        <w:rPr>
          <w:rFonts w:ascii="Arial" w:hAnsi="Arial" w:cs="Arial"/>
          <w:b/>
          <w:sz w:val="18"/>
          <w:szCs w:val="18"/>
        </w:rPr>
        <w:t>3.5.11.</w:t>
      </w:r>
      <w:r w:rsidRPr="00654890">
        <w:rPr>
          <w:rFonts w:ascii="Arial" w:hAnsi="Arial" w:cs="Arial"/>
          <w:sz w:val="18"/>
          <w:szCs w:val="18"/>
        </w:rPr>
        <w:tab/>
      </w:r>
      <w:r w:rsidR="00AA0F0A" w:rsidRPr="00654890">
        <w:rPr>
          <w:rFonts w:ascii="Arial" w:hAnsi="Arial" w:cs="Arial"/>
          <w:sz w:val="18"/>
          <w:szCs w:val="18"/>
        </w:rPr>
        <w:t>Para efectos de la fracción XIII, de la regla 1.8.2., la AGA podrá otorgar la inscripción en el registro de empresas proveedoras de antecedentes de vehículos usados, a los interesados que presenten la solicitud ante la ACAJA, en el Portal del SAT, accediendo a la Ventanilla Digital, y cumplan con lo establecido en la ficha de trámite 84/LA y con lo siguiente:</w:t>
      </w:r>
    </w:p>
    <w:p w:rsidR="00AA0F0A" w:rsidRPr="00654890" w:rsidRDefault="00931AAE"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00AA0F0A" w:rsidRPr="00654890">
        <w:rPr>
          <w:rFonts w:ascii="Arial" w:hAnsi="Arial" w:cs="Arial"/>
          <w:sz w:val="18"/>
          <w:szCs w:val="18"/>
        </w:rPr>
        <w:t>Las empresas residentes en el extranjero deberán acreditar mediante información disponible de forma pública que es una empresa proveedora de antecedentes de vehículos usados del país de procedencia.</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sz w:val="18"/>
          <w:szCs w:val="18"/>
        </w:rPr>
        <w:tab/>
        <w:t>De igual forma, las empresas a que se refiere el párrafo anterior, deberán acreditar que cotizan en mercados reconocidos o que pertenecen a corporativos que coticen en dichos mercados, de conformidad con lo establecido en el artículo 16-C, fracción II, del CFF.</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sz w:val="18"/>
          <w:szCs w:val="18"/>
        </w:rPr>
        <w:tab/>
        <w:t>Tratándose de empresas constituidas conforme a la legislación mexicana deberán acreditar que cuentan con un contrato de exclusividad en territorio nacional para prestar los mismos servicios que el proveedor en el extranjero, siempre que éste cumpla con las características indicadas en esta fracción.</w:t>
      </w:r>
    </w:p>
    <w:p w:rsidR="00931AAE" w:rsidRPr="00654890" w:rsidRDefault="00931AAE"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r>
      <w:r w:rsidR="00AA0F0A" w:rsidRPr="00654890">
        <w:rPr>
          <w:rFonts w:ascii="Arial" w:hAnsi="Arial" w:cs="Arial"/>
          <w:sz w:val="18"/>
          <w:szCs w:val="18"/>
        </w:rPr>
        <w:t xml:space="preserve">Contar con sistemas de información de consulta en línea, mismos que se utilizarán de confronta por la autoridad aduanera. Por tal motivo, los exportadores, importadores, autorizados para prestar los servicios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el pedimento, conforme a la regla 1.8.1. y agentes aduanales, no podrán suministrar o proveer información a las empresas proveedoras de antecedentes de vehículos usados, a fin de garantizar la confiabilidad de la información. Asimismo, la consulta o el uso de dicha información no deberá estar condicionada a vehículos de exportación a México o la utilización de un intermediario o tercero.</w:t>
      </w:r>
    </w:p>
    <w:p w:rsidR="00931AAE" w:rsidRPr="00654890" w:rsidRDefault="00931AAE" w:rsidP="00931AAE">
      <w:pPr>
        <w:spacing w:after="101" w:line="232" w:lineRule="exact"/>
        <w:ind w:left="1985" w:hanging="567"/>
        <w:jc w:val="both"/>
        <w:rPr>
          <w:rFonts w:ascii="Arial" w:hAnsi="Arial" w:cs="Arial"/>
          <w:b/>
          <w:sz w:val="18"/>
          <w:szCs w:val="18"/>
          <w:lang w:val="es-419"/>
        </w:rPr>
      </w:pPr>
      <w:r w:rsidRPr="00654890">
        <w:rPr>
          <w:rFonts w:ascii="Arial" w:hAnsi="Arial" w:cs="Arial"/>
          <w:b/>
          <w:sz w:val="18"/>
          <w:szCs w:val="18"/>
          <w:lang w:val="es-419"/>
        </w:rPr>
        <w:lastRenderedPageBreak/>
        <w:t>III.</w:t>
      </w:r>
      <w:r w:rsidRPr="00654890">
        <w:rPr>
          <w:rFonts w:ascii="Arial" w:hAnsi="Arial" w:cs="Arial"/>
          <w:sz w:val="18"/>
          <w:szCs w:val="18"/>
          <w:lang w:val="es-419"/>
        </w:rPr>
        <w:tab/>
      </w:r>
      <w:r w:rsidR="00AA0F0A" w:rsidRPr="00654890">
        <w:rPr>
          <w:rFonts w:ascii="Arial" w:hAnsi="Arial" w:cs="Arial"/>
          <w:sz w:val="18"/>
          <w:szCs w:val="18"/>
        </w:rPr>
        <w:t>Cuando los servicios se ofrezcan en los Estados Unidos de América y Canadá, la información procesada que contenga su base de datos deberá tener cobertura de todos los estados de Estados Unidos de América y de todos los estados de Canadá. Para el caso de que los servicios se ofrezcan sólo en uno de los países de referencia, la información procesada que contenga su base de datos deberá tener cobertura de todos los estados del país que corresponda. Dicha cobertura deberá estar publicada en la página de internet oficial de la empresa.</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lang w:val="es-419"/>
        </w:rPr>
        <w:t>IV.</w:t>
      </w:r>
      <w:r w:rsidRPr="00654890">
        <w:rPr>
          <w:rFonts w:ascii="Arial" w:hAnsi="Arial" w:cs="Arial"/>
          <w:sz w:val="18"/>
          <w:szCs w:val="18"/>
          <w:lang w:val="es-419"/>
        </w:rPr>
        <w:tab/>
      </w:r>
      <w:r w:rsidR="00AA0F0A" w:rsidRPr="00654890">
        <w:rPr>
          <w:rFonts w:ascii="Arial" w:hAnsi="Arial" w:cs="Arial"/>
          <w:sz w:val="18"/>
          <w:szCs w:val="18"/>
        </w:rPr>
        <w:t>Acreditar que cuenta con un programa de compra de vehículos (programa de recompra) en caso de errores u omisiones respecto a la información de los mismos, el cual deberá estar vigente en el país de procedencia y publicado en la página de internet oficial de la empresa, sin condicionar la garantía a sólo vehículos que se van a exportar a territorio nacional o que la garantía sólo aplica mediante la utilización de un intermediario o tercero.</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lang w:val="es-419"/>
        </w:rPr>
        <w:t>V.</w:t>
      </w:r>
      <w:r w:rsidRPr="00654890">
        <w:rPr>
          <w:rFonts w:ascii="Arial" w:hAnsi="Arial" w:cs="Arial"/>
          <w:sz w:val="18"/>
          <w:szCs w:val="18"/>
          <w:lang w:val="es-419"/>
        </w:rPr>
        <w:tab/>
      </w:r>
      <w:r w:rsidR="00AA0F0A" w:rsidRPr="00654890">
        <w:rPr>
          <w:rFonts w:ascii="Arial" w:hAnsi="Arial" w:cs="Arial"/>
          <w:sz w:val="18"/>
          <w:szCs w:val="18"/>
        </w:rPr>
        <w:t xml:space="preserve">La información que emita y que se deberá proporcionar a las autoridades competentes y a los autorizados para prestar los servicios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el pedimento, que corresponda, para la consulta de confirmación respecto de los vehículos usados objeto de importación, de conformidad con el artículo 6 del Decreto de vehículos usados, así como de la regla 3.5.1., fracción II, inciso g), numeral 2, deberá mostrar como mínimo:</w:t>
      </w:r>
    </w:p>
    <w:p w:rsidR="00AA0F0A" w:rsidRPr="00654890" w:rsidRDefault="00AA0F0A" w:rsidP="00AA0F0A">
      <w:pPr>
        <w:pStyle w:val="Texto"/>
        <w:spacing w:after="88" w:line="220" w:lineRule="exact"/>
        <w:ind w:left="2410" w:hanging="425"/>
      </w:pPr>
      <w:r w:rsidRPr="00654890">
        <w:rPr>
          <w:b/>
        </w:rPr>
        <w:t>a)</w:t>
      </w:r>
      <w:r w:rsidRPr="00654890">
        <w:tab/>
        <w:t>Lectura del odómetro, que detecte posibles alteraciones al mismo.</w:t>
      </w:r>
    </w:p>
    <w:p w:rsidR="00AA0F0A" w:rsidRPr="00654890" w:rsidRDefault="00AA0F0A" w:rsidP="00AA0F0A">
      <w:pPr>
        <w:pStyle w:val="Texto"/>
        <w:spacing w:after="88" w:line="220" w:lineRule="exact"/>
        <w:ind w:left="2410" w:hanging="425"/>
      </w:pPr>
      <w:r w:rsidRPr="00654890">
        <w:rPr>
          <w:b/>
        </w:rPr>
        <w:t>b)</w:t>
      </w:r>
      <w:r w:rsidRPr="00654890">
        <w:tab/>
        <w:t>Historial de pérdida total.</w:t>
      </w:r>
    </w:p>
    <w:p w:rsidR="00AA0F0A" w:rsidRPr="00654890" w:rsidRDefault="00AA0F0A" w:rsidP="00AA0F0A">
      <w:pPr>
        <w:pStyle w:val="Texto"/>
        <w:spacing w:after="88" w:line="220" w:lineRule="exact"/>
        <w:ind w:left="2410" w:hanging="425"/>
      </w:pPr>
      <w:r w:rsidRPr="00654890">
        <w:rPr>
          <w:b/>
        </w:rPr>
        <w:t>c)</w:t>
      </w:r>
      <w:r w:rsidRPr="00654890">
        <w:tab/>
        <w:t>Historial de rescate.</w:t>
      </w:r>
    </w:p>
    <w:p w:rsidR="00AA0F0A" w:rsidRPr="00654890" w:rsidRDefault="00AA0F0A" w:rsidP="00AA0F0A">
      <w:pPr>
        <w:pStyle w:val="Texto"/>
        <w:spacing w:after="88" w:line="220" w:lineRule="exact"/>
        <w:ind w:left="2410" w:hanging="425"/>
      </w:pPr>
      <w:r w:rsidRPr="00654890">
        <w:rPr>
          <w:b/>
        </w:rPr>
        <w:t>d)</w:t>
      </w:r>
      <w:r w:rsidRPr="00654890">
        <w:tab/>
        <w:t>Reporte de robo en el país de procedencia.</w:t>
      </w:r>
    </w:p>
    <w:p w:rsidR="00AA0F0A" w:rsidRPr="00654890" w:rsidRDefault="00AA0F0A" w:rsidP="00AA0F0A">
      <w:pPr>
        <w:pStyle w:val="Texto"/>
        <w:spacing w:after="88" w:line="220" w:lineRule="exact"/>
        <w:ind w:left="2410" w:hanging="425"/>
      </w:pPr>
      <w:r w:rsidRPr="00654890">
        <w:rPr>
          <w:b/>
        </w:rPr>
        <w:t>e)</w:t>
      </w:r>
      <w:r w:rsidRPr="00654890">
        <w:tab/>
        <w:t>Historial del vehículo en materia de inspección físico-mecánica.</w:t>
      </w:r>
    </w:p>
    <w:p w:rsidR="00AA0F0A" w:rsidRPr="00654890" w:rsidRDefault="00AA0F0A" w:rsidP="00AA0F0A">
      <w:pPr>
        <w:pStyle w:val="Texto"/>
        <w:spacing w:after="88" w:line="220" w:lineRule="exact"/>
        <w:ind w:left="2410" w:hanging="425"/>
        <w:rPr>
          <w:b/>
        </w:rPr>
      </w:pPr>
      <w:r w:rsidRPr="00654890">
        <w:rPr>
          <w:b/>
        </w:rPr>
        <w:t>f)</w:t>
      </w:r>
      <w:r w:rsidRPr="00654890">
        <w:tab/>
        <w:t>Historial del vehículo en materia de cumplimiento de emisión de gases.</w:t>
      </w:r>
    </w:p>
    <w:p w:rsidR="00AA0F0A" w:rsidRPr="00654890" w:rsidRDefault="00AA0F0A" w:rsidP="00AA0F0A">
      <w:pPr>
        <w:pStyle w:val="Texto"/>
        <w:spacing w:after="88" w:line="220" w:lineRule="exact"/>
        <w:ind w:left="2410" w:hanging="425"/>
      </w:pPr>
      <w:r w:rsidRPr="00654890">
        <w:rPr>
          <w:b/>
        </w:rPr>
        <w:t>g)</w:t>
      </w:r>
      <w:r w:rsidRPr="00654890">
        <w:tab/>
        <w:t>Número del título o títulos de propiedad, por fecha o número.</w:t>
      </w:r>
    </w:p>
    <w:p w:rsidR="00AA0F0A" w:rsidRPr="00654890" w:rsidRDefault="00AA0F0A" w:rsidP="00AA0F0A">
      <w:pPr>
        <w:pStyle w:val="Texto"/>
        <w:spacing w:after="88" w:line="220" w:lineRule="exact"/>
        <w:ind w:left="2410" w:hanging="425"/>
      </w:pPr>
      <w:r w:rsidRPr="00654890">
        <w:rPr>
          <w:b/>
        </w:rPr>
        <w:t>h)</w:t>
      </w:r>
      <w:r w:rsidRPr="00654890">
        <w:tab/>
        <w:t>Matrícula o placas vehiculares con capacidad para verificar su vigencia, su coincidencia con el título y el vehículo que físicamente se pretende importar.</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sz w:val="18"/>
          <w:szCs w:val="18"/>
        </w:rPr>
        <w:tab/>
      </w:r>
      <w:r w:rsidR="00AA0F0A" w:rsidRPr="00654890">
        <w:rPr>
          <w:rFonts w:ascii="Arial" w:hAnsi="Arial" w:cs="Arial"/>
          <w:sz w:val="18"/>
          <w:szCs w:val="18"/>
        </w:rPr>
        <w:t>En los campos correspondientes se deberá manifestar la información requerida antes mencionada. En caso de que el campo este vacío se entenderá inexistente sin perjuicio de las facultades de comprobación de la autoridad aduanera. La responsabilidad de que los reportes cuenten con la información será de las empresas proveedoras de antecedentes de vehículos usados que cuenten con el registro otorgado por la AGA en términos de la presente regla</w:t>
      </w:r>
      <w:r w:rsidRPr="00654890">
        <w:rPr>
          <w:rFonts w:ascii="Arial" w:hAnsi="Arial" w:cs="Arial"/>
          <w:sz w:val="18"/>
          <w:szCs w:val="18"/>
        </w:rPr>
        <w:t>.</w:t>
      </w:r>
      <w:r w:rsidRPr="00654890">
        <w:rPr>
          <w:rFonts w:ascii="Arial" w:hAnsi="Arial" w:cs="Arial"/>
          <w:sz w:val="18"/>
          <w:szCs w:val="18"/>
        </w:rPr>
        <w:tab/>
      </w:r>
    </w:p>
    <w:p w:rsidR="00AA0F0A" w:rsidRPr="00654890" w:rsidRDefault="00931AAE" w:rsidP="00AA0F0A">
      <w:pPr>
        <w:spacing w:after="101" w:line="251" w:lineRule="exact"/>
        <w:ind w:left="1418" w:hanging="1134"/>
        <w:jc w:val="both"/>
        <w:rPr>
          <w:rFonts w:ascii="Arial" w:hAnsi="Arial" w:cs="Arial"/>
          <w:sz w:val="18"/>
          <w:szCs w:val="18"/>
        </w:rPr>
      </w:pPr>
      <w:r w:rsidRPr="00654890">
        <w:rPr>
          <w:rFonts w:ascii="Arial" w:hAnsi="Arial" w:cs="Arial"/>
          <w:b/>
          <w:sz w:val="18"/>
          <w:szCs w:val="18"/>
        </w:rPr>
        <w:tab/>
      </w:r>
      <w:r w:rsidR="00AA0F0A" w:rsidRPr="00654890">
        <w:rPr>
          <w:rFonts w:ascii="Arial" w:hAnsi="Arial" w:cs="Arial"/>
          <w:sz w:val="18"/>
          <w:szCs w:val="18"/>
        </w:rPr>
        <w:t>En caso de que se detecten posibles irregularidades en la información contenida en las bases de datos de la empresa, el incumplimiento de requisitos para el otorgamiento del presente registro u obligaciones inherentes al registro, la autoridad aduanera requerirá para que, en un plazo de 10 días, contado a partir de la notificación del requerimiento, proporcione la documentación e información que desvirtúe las mismas. Cuando no se proporcione en el plazo señalado o, la información o documentación no desvirtúe la posible irregularidad, se notificará la cancelación de su registro.</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Derivado de la cancelación del registro, la empresa, sus socios y accionistas, no podrán solicitar un nuevo registro al amparo de la presente regla en un plazo de 3 años, contados a partir de la fecha de la resolución de cancelación.</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Las empresas proveedoras de antecedentes de vehículos usados que cuenten con el registro a que se refiere la presente regla, podrán solicitar a través del Portal del SAT, accediendo a la Ventanilla Digital, que éste se deje sin efectos.</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lastRenderedPageBreak/>
        <w:tab/>
        <w:t>El registro que se otorgue tendrá una vigencia de 3 años y podrá ser renovado por el mismo periodo de tiempo, siempre que cumpla con los requisitos señalados en el primer párrafo de la presente regla. La solicitud de renovación se presentará ante la ACAJA, a través del Portal del SAT, accediendo a la Ventanilla Digital.</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Las empresas proveedoras de antecedentes de vehículos usados a quienes se les haya otorgado el registro a que se refiere la presente regla, antes de transmitir los datos que emita para la consulta de confirmación respecto de los vehículos usados objeto de importación de conformidad con el artículo 6 del Decreto de vehículos usados, así como de la regla 3.5.1., fracción II, inciso g), numeral 2, deberán enviar a través del Portal del SAT accediendo a la Ventanilla Digital, lo siguiente:</w:t>
      </w:r>
    </w:p>
    <w:p w:rsidR="00931AAE" w:rsidRPr="00654890" w:rsidRDefault="00931AAE"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r>
      <w:r w:rsidR="00AA0F0A" w:rsidRPr="00654890">
        <w:rPr>
          <w:rFonts w:ascii="Arial" w:hAnsi="Arial" w:cs="Arial"/>
          <w:sz w:val="18"/>
          <w:szCs w:val="18"/>
        </w:rPr>
        <w:t xml:space="preserve">Copia del instrumento jurídico a través del cual se formaliza la transmisión electrónica de datos de vehículos usados entre la empresa proveedora de antecedentes de vehículos usados y la(s) persona(s) moral(es) que presta(n) el servicio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los pedimentos</w:t>
      </w:r>
      <w:r w:rsidRPr="00654890">
        <w:rPr>
          <w:rFonts w:ascii="Arial" w:hAnsi="Arial" w:cs="Arial"/>
          <w:sz w:val="18"/>
          <w:szCs w:val="18"/>
        </w:rPr>
        <w:t>.</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00AA0F0A" w:rsidRPr="00654890">
        <w:rPr>
          <w:rFonts w:ascii="Arial" w:hAnsi="Arial" w:cs="Arial"/>
          <w:sz w:val="18"/>
          <w:szCs w:val="18"/>
        </w:rPr>
        <w:t xml:space="preserve">Información relacionada con las altas y bajas de la(s) persona(s) moral(es) que presta(n) el servicio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los pedimentos con los que se tiene acuerdo para la transmisión de información de datos de vehículos usados</w:t>
      </w:r>
      <w:r w:rsidRPr="00654890">
        <w:rPr>
          <w:rFonts w:ascii="Arial" w:hAnsi="Arial" w:cs="Arial"/>
          <w:sz w:val="18"/>
          <w:szCs w:val="18"/>
        </w:rPr>
        <w:t>.</w:t>
      </w:r>
    </w:p>
    <w:p w:rsidR="00931AAE" w:rsidRPr="00654890" w:rsidRDefault="00931AAE" w:rsidP="00931AAE">
      <w:pPr>
        <w:spacing w:after="101" w:line="251" w:lineRule="exact"/>
        <w:ind w:left="1418" w:hanging="1134"/>
        <w:jc w:val="both"/>
        <w:rPr>
          <w:rFonts w:ascii="Arial" w:hAnsi="Arial" w:cs="Arial"/>
          <w:sz w:val="18"/>
          <w:szCs w:val="18"/>
        </w:rPr>
      </w:pPr>
      <w:r w:rsidRPr="00654890">
        <w:rPr>
          <w:rFonts w:ascii="Arial" w:hAnsi="Arial" w:cs="Arial"/>
          <w:b/>
          <w:sz w:val="18"/>
          <w:szCs w:val="18"/>
        </w:rPr>
        <w:tab/>
      </w:r>
      <w:r w:rsidR="00AA0F0A" w:rsidRPr="00654890">
        <w:rPr>
          <w:rFonts w:ascii="Arial" w:hAnsi="Arial" w:cs="Arial"/>
          <w:sz w:val="18"/>
          <w:szCs w:val="18"/>
        </w:rPr>
        <w:t xml:space="preserve">El SAT publicará en su Portal el nombre, denominación o razón social de las empresas proveedoras de antecedentes de vehículos usados en el extranjero que tengan el registro previsto en la presente regla, así como de la(s) persona(s) moral(es) que presta(n) el servicio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los pedimentos, con las que cada empresa tenga acuerdo para la transmisión electrónica de datos de vehículos usados</w:t>
      </w:r>
      <w:r w:rsidRPr="00654890">
        <w:rPr>
          <w:rFonts w:ascii="Arial" w:hAnsi="Arial" w:cs="Arial"/>
          <w:sz w:val="18"/>
          <w:szCs w:val="18"/>
        </w:rPr>
        <w:t>.</w:t>
      </w:r>
    </w:p>
    <w:p w:rsidR="00AA0F0A" w:rsidRPr="00654890" w:rsidRDefault="00AA0F0A" w:rsidP="00AA0F0A">
      <w:pPr>
        <w:pStyle w:val="Texto"/>
        <w:spacing w:after="88" w:line="214" w:lineRule="exact"/>
        <w:ind w:left="1440" w:firstLine="0"/>
        <w:rPr>
          <w:i/>
        </w:rPr>
      </w:pPr>
      <w:r w:rsidRPr="00654890">
        <w:rPr>
          <w:i/>
        </w:rPr>
        <w:t>Ley 16-A, 36, 144-A-V, 163-II, CFF 16-C, LFD 4, 40, Reglamento 13, RGCE 1.8.2., 3.5.1.-II, Anexo 1-A</w:t>
      </w:r>
    </w:p>
    <w:p w:rsidR="00931AAE" w:rsidRPr="00654890"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en la 1ª Resol. </w:t>
      </w:r>
      <w:r w:rsidR="009A3C19" w:rsidRPr="00654890">
        <w:rPr>
          <w:b/>
          <w:i/>
          <w:sz w:val="12"/>
          <w:szCs w:val="14"/>
          <w:highlight w:val="yellow"/>
        </w:rPr>
        <w:t xml:space="preserve">DOF 28-04-2017 </w:t>
      </w:r>
      <w:r w:rsidRPr="00654890">
        <w:rPr>
          <w:b/>
          <w:i/>
          <w:sz w:val="12"/>
          <w:szCs w:val="14"/>
          <w:highlight w:val="yellow"/>
        </w:rPr>
        <w:t xml:space="preserve">(obligaciones agentes aduanales/vehículos usados). </w:t>
      </w:r>
      <w:r w:rsidR="006A5567" w:rsidRPr="00654890">
        <w:rPr>
          <w:b/>
          <w:i/>
          <w:sz w:val="12"/>
          <w:szCs w:val="14"/>
          <w:highlight w:val="yellow"/>
        </w:rPr>
        <w:t xml:space="preserve">Publicación anticipada del 24 de abril de 2017 en el Portal del SAT. </w:t>
      </w:r>
      <w:r w:rsidRPr="00654890">
        <w:rPr>
          <w:b/>
          <w:i/>
          <w:sz w:val="12"/>
          <w:szCs w:val="14"/>
          <w:highlight w:val="yellow"/>
        </w:rPr>
        <w:t>Entrada en vigor el 2 de mayo de 2017.</w:t>
      </w:r>
    </w:p>
    <w:p w:rsidR="00931AAE" w:rsidRPr="00654890" w:rsidRDefault="00931AAE" w:rsidP="00931AAE">
      <w:pPr>
        <w:pStyle w:val="Texto"/>
        <w:spacing w:line="241" w:lineRule="exact"/>
        <w:ind w:left="284" w:firstLine="4"/>
        <w:rPr>
          <w:b/>
        </w:rPr>
      </w:pPr>
      <w:r w:rsidRPr="00654890">
        <w:rPr>
          <w:b/>
        </w:rPr>
        <w:tab/>
      </w:r>
      <w:r w:rsidRPr="00654890">
        <w:rPr>
          <w:b/>
        </w:rPr>
        <w:tab/>
        <w:t>Requisitos en materia de emisión de contaminantes</w:t>
      </w:r>
    </w:p>
    <w:p w:rsidR="00AA0F0A" w:rsidRPr="00654890" w:rsidRDefault="00931AAE" w:rsidP="00AA0F0A">
      <w:pPr>
        <w:spacing w:after="101" w:line="251" w:lineRule="exact"/>
        <w:ind w:left="1418" w:hanging="1134"/>
        <w:jc w:val="both"/>
        <w:rPr>
          <w:rFonts w:ascii="Arial" w:hAnsi="Arial" w:cs="Arial"/>
          <w:sz w:val="18"/>
          <w:szCs w:val="18"/>
        </w:rPr>
      </w:pPr>
      <w:r w:rsidRPr="00654890">
        <w:rPr>
          <w:rFonts w:ascii="Arial" w:eastAsiaTheme="minorHAnsi" w:hAnsi="Arial" w:cs="Arial"/>
          <w:b/>
          <w:sz w:val="18"/>
          <w:szCs w:val="18"/>
          <w:lang w:val="es-MX" w:eastAsia="en-US"/>
        </w:rPr>
        <w:t>3.5.12.</w:t>
      </w:r>
      <w:r w:rsidRPr="00654890">
        <w:rPr>
          <w:rFonts w:ascii="Arial" w:eastAsiaTheme="minorHAnsi" w:hAnsi="Arial" w:cs="Arial"/>
          <w:b/>
          <w:sz w:val="18"/>
          <w:szCs w:val="18"/>
          <w:lang w:val="es-MX" w:eastAsia="en-US"/>
        </w:rPr>
        <w:tab/>
      </w:r>
      <w:r w:rsidR="00AA0F0A" w:rsidRPr="00654890">
        <w:rPr>
          <w:rFonts w:ascii="Arial" w:hAnsi="Arial" w:cs="Arial"/>
          <w:sz w:val="18"/>
          <w:szCs w:val="18"/>
        </w:rPr>
        <w:t>Para efectos de la “Norma Oficial Mexicana NOM-041-SEMARNAT-2015”, publicada en el DOF el 10 de junio de 2015, y sus posteriores modificaciones; de lo previsto por los artículos 36-A, fracción I, inciso c), de la Ley y 26 de la LCE, el Anexo 2.4.1 del “Acuerdo por el que la Secretaría de Economía emite reglas y criterios de carácter general en materia de Comercio Exterior”, publicado en el DOF el 31 de diciembre de 2012 y sus posteriores modificaciones, así como de la regla 3.5.1., fracción II, inciso g), numeral 4; el artículo 6 del “Decreto de vehículos usados”; los agentes aduanales que realicen la importación definitiva de vehículos usados, deberán verificar en el punto de entrada al país, la autenticidad de los documentos (certificados o constancias) que contengan el resultado de las evaluaciones que acrediten que el vehículo cumple con las disposiciones aplicables en materia de emisiones de gases contaminantes a la atmósfera del país de procedencia.</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 xml:space="preserve">Dicha autenticidad deberá ser verificada a través de las bases de datos o fuentes de información de las autoridades ambientales de cualquiera de los Estados que conforman los Estados Unidos de América, o bien, de las bases de datos particulares, que se encuentren disponibles electrónicamente para consulta. En el caso de los documentos (certificados o constancias) que sean utilizados para este tipo de operaciones deberá contener un número de certificado para efectos de que pueda ser </w:t>
      </w:r>
      <w:proofErr w:type="spellStart"/>
      <w:r w:rsidRPr="00654890">
        <w:rPr>
          <w:rFonts w:ascii="Arial" w:hAnsi="Arial" w:cs="Arial"/>
          <w:sz w:val="18"/>
          <w:szCs w:val="18"/>
        </w:rPr>
        <w:t>prevalidado</w:t>
      </w:r>
      <w:proofErr w:type="spellEnd"/>
      <w:r w:rsidRPr="00654890">
        <w:rPr>
          <w:rFonts w:ascii="Arial" w:hAnsi="Arial" w:cs="Arial"/>
          <w:sz w:val="18"/>
          <w:szCs w:val="18"/>
        </w:rPr>
        <w:t xml:space="preserve"> y relacionado con la operación, así como un espacio para la impresión del código de barras bidimensional (Quick Response </w:t>
      </w:r>
      <w:proofErr w:type="spellStart"/>
      <w:r w:rsidRPr="00654890">
        <w:rPr>
          <w:rFonts w:ascii="Arial" w:hAnsi="Arial" w:cs="Arial"/>
          <w:sz w:val="18"/>
          <w:szCs w:val="18"/>
        </w:rPr>
        <w:t>Code</w:t>
      </w:r>
      <w:proofErr w:type="spellEnd"/>
      <w:r w:rsidRPr="00654890">
        <w:rPr>
          <w:rFonts w:ascii="Arial" w:hAnsi="Arial" w:cs="Arial"/>
          <w:sz w:val="18"/>
          <w:szCs w:val="18"/>
        </w:rPr>
        <w:t xml:space="preserve">, QR por sus siglas en ingles) de seguridad que permita su lectura a las autoridades </w:t>
      </w:r>
      <w:r w:rsidRPr="00654890">
        <w:rPr>
          <w:rFonts w:ascii="Arial" w:hAnsi="Arial" w:cs="Arial"/>
          <w:sz w:val="18"/>
          <w:szCs w:val="18"/>
        </w:rPr>
        <w:lastRenderedPageBreak/>
        <w:t xml:space="preserve">competentes, el cual se deberá anexar al pedimento y transmitirse vía la </w:t>
      </w:r>
      <w:proofErr w:type="spellStart"/>
      <w:r w:rsidRPr="00654890">
        <w:rPr>
          <w:rFonts w:ascii="Arial" w:hAnsi="Arial" w:cs="Arial"/>
          <w:sz w:val="18"/>
          <w:szCs w:val="18"/>
        </w:rPr>
        <w:t>prevalidación</w:t>
      </w:r>
      <w:proofErr w:type="spellEnd"/>
      <w:r w:rsidRPr="00654890">
        <w:rPr>
          <w:rFonts w:ascii="Arial" w:hAnsi="Arial" w:cs="Arial"/>
          <w:sz w:val="18"/>
          <w:szCs w:val="18"/>
        </w:rPr>
        <w:t xml:space="preserve"> electrónica de datos, contenidos en los pedimentos, a que se refiere el artículo 16-A de la Ley.</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El documento, así como la información que se transmita deberá contener al menos la siguiente información:</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Nombre del propietario.</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NIV.</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III.</w:t>
      </w:r>
      <w:r w:rsidRPr="00654890">
        <w:rPr>
          <w:rFonts w:ascii="Arial" w:hAnsi="Arial" w:cs="Arial"/>
          <w:sz w:val="18"/>
          <w:szCs w:val="18"/>
        </w:rPr>
        <w:tab/>
        <w:t>Lugar de fabricación.</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IV.</w:t>
      </w:r>
      <w:r w:rsidRPr="00654890">
        <w:rPr>
          <w:rFonts w:ascii="Arial" w:hAnsi="Arial" w:cs="Arial"/>
          <w:sz w:val="18"/>
          <w:szCs w:val="18"/>
        </w:rPr>
        <w:tab/>
      </w:r>
      <w:proofErr w:type="spellStart"/>
      <w:r w:rsidRPr="00654890">
        <w:rPr>
          <w:rFonts w:ascii="Arial" w:hAnsi="Arial" w:cs="Arial"/>
          <w:sz w:val="18"/>
          <w:szCs w:val="18"/>
        </w:rPr>
        <w:t>Misfire</w:t>
      </w:r>
      <w:proofErr w:type="spellEnd"/>
      <w:r w:rsidRPr="00654890">
        <w:rPr>
          <w:rFonts w:ascii="Arial" w:hAnsi="Arial" w:cs="Arial"/>
          <w:sz w:val="18"/>
          <w:szCs w:val="18"/>
        </w:rPr>
        <w:t xml:space="preserve"> </w:t>
      </w:r>
      <w:proofErr w:type="spellStart"/>
      <w:r w:rsidRPr="00654890">
        <w:rPr>
          <w:rFonts w:ascii="Arial" w:hAnsi="Arial" w:cs="Arial"/>
          <w:sz w:val="18"/>
          <w:szCs w:val="18"/>
        </w:rPr>
        <w:t>Monitoring</w:t>
      </w:r>
      <w:proofErr w:type="spellEnd"/>
      <w:r w:rsidRPr="00654890">
        <w:rPr>
          <w:rFonts w:ascii="Arial" w:hAnsi="Arial" w:cs="Arial"/>
          <w:sz w:val="18"/>
          <w:szCs w:val="18"/>
        </w:rPr>
        <w:t xml:space="preserve"> (Monitoreo de fallo en encendido).</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V.</w:t>
      </w:r>
      <w:r w:rsidRPr="00654890">
        <w:rPr>
          <w:rFonts w:ascii="Arial" w:hAnsi="Arial" w:cs="Arial"/>
          <w:sz w:val="18"/>
          <w:szCs w:val="18"/>
        </w:rPr>
        <w:tab/>
      </w:r>
      <w:proofErr w:type="spellStart"/>
      <w:r w:rsidRPr="00654890">
        <w:rPr>
          <w:rFonts w:ascii="Arial" w:hAnsi="Arial" w:cs="Arial"/>
          <w:sz w:val="18"/>
          <w:szCs w:val="18"/>
        </w:rPr>
        <w:t>Catalyst</w:t>
      </w:r>
      <w:proofErr w:type="spellEnd"/>
      <w:r w:rsidRPr="00654890">
        <w:rPr>
          <w:rFonts w:ascii="Arial" w:hAnsi="Arial" w:cs="Arial"/>
          <w:sz w:val="18"/>
          <w:szCs w:val="18"/>
        </w:rPr>
        <w:t xml:space="preserve"> </w:t>
      </w:r>
      <w:proofErr w:type="spellStart"/>
      <w:r w:rsidRPr="00654890">
        <w:rPr>
          <w:rFonts w:ascii="Arial" w:hAnsi="Arial" w:cs="Arial"/>
          <w:sz w:val="18"/>
          <w:szCs w:val="18"/>
        </w:rPr>
        <w:t>Monitoring</w:t>
      </w:r>
      <w:proofErr w:type="spellEnd"/>
      <w:r w:rsidRPr="00654890">
        <w:rPr>
          <w:rFonts w:ascii="Arial" w:hAnsi="Arial" w:cs="Arial"/>
          <w:sz w:val="18"/>
          <w:szCs w:val="18"/>
        </w:rPr>
        <w:t xml:space="preserve"> (Monitoreo del Catalizador).</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VI.</w:t>
      </w:r>
      <w:r w:rsidRPr="00654890">
        <w:rPr>
          <w:rFonts w:ascii="Arial" w:hAnsi="Arial" w:cs="Arial"/>
          <w:sz w:val="18"/>
          <w:szCs w:val="18"/>
        </w:rPr>
        <w:tab/>
        <w:t xml:space="preserve">Fuel </w:t>
      </w:r>
      <w:proofErr w:type="spellStart"/>
      <w:r w:rsidRPr="00654890">
        <w:rPr>
          <w:rFonts w:ascii="Arial" w:hAnsi="Arial" w:cs="Arial"/>
          <w:sz w:val="18"/>
          <w:szCs w:val="18"/>
        </w:rPr>
        <w:t>System</w:t>
      </w:r>
      <w:proofErr w:type="spellEnd"/>
      <w:r w:rsidRPr="00654890">
        <w:rPr>
          <w:rFonts w:ascii="Arial" w:hAnsi="Arial" w:cs="Arial"/>
          <w:sz w:val="18"/>
          <w:szCs w:val="18"/>
        </w:rPr>
        <w:t xml:space="preserve"> </w:t>
      </w:r>
      <w:proofErr w:type="spellStart"/>
      <w:r w:rsidRPr="00654890">
        <w:rPr>
          <w:rFonts w:ascii="Arial" w:hAnsi="Arial" w:cs="Arial"/>
          <w:sz w:val="18"/>
          <w:szCs w:val="18"/>
        </w:rPr>
        <w:t>Monitoring</w:t>
      </w:r>
      <w:proofErr w:type="spellEnd"/>
      <w:r w:rsidRPr="00654890">
        <w:rPr>
          <w:rFonts w:ascii="Arial" w:hAnsi="Arial" w:cs="Arial"/>
          <w:sz w:val="18"/>
          <w:szCs w:val="18"/>
        </w:rPr>
        <w:t xml:space="preserve"> (Monitoreo del Sistema de Combustible).</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VII.</w:t>
      </w:r>
      <w:r w:rsidRPr="00654890">
        <w:rPr>
          <w:rFonts w:ascii="Arial" w:hAnsi="Arial" w:cs="Arial"/>
          <w:sz w:val="18"/>
          <w:szCs w:val="18"/>
        </w:rPr>
        <w:tab/>
      </w:r>
      <w:proofErr w:type="spellStart"/>
      <w:r w:rsidRPr="00654890">
        <w:rPr>
          <w:rFonts w:ascii="Arial" w:hAnsi="Arial" w:cs="Arial"/>
          <w:sz w:val="18"/>
          <w:szCs w:val="18"/>
        </w:rPr>
        <w:t>Oxygen</w:t>
      </w:r>
      <w:proofErr w:type="spellEnd"/>
      <w:r w:rsidRPr="00654890">
        <w:rPr>
          <w:rFonts w:ascii="Arial" w:hAnsi="Arial" w:cs="Arial"/>
          <w:sz w:val="18"/>
          <w:szCs w:val="18"/>
        </w:rPr>
        <w:t xml:space="preserve"> Sensor </w:t>
      </w:r>
      <w:proofErr w:type="spellStart"/>
      <w:r w:rsidRPr="00654890">
        <w:rPr>
          <w:rFonts w:ascii="Arial" w:hAnsi="Arial" w:cs="Arial"/>
          <w:sz w:val="18"/>
          <w:szCs w:val="18"/>
        </w:rPr>
        <w:t>Monitoring</w:t>
      </w:r>
      <w:proofErr w:type="spellEnd"/>
      <w:r w:rsidRPr="00654890">
        <w:rPr>
          <w:rFonts w:ascii="Arial" w:hAnsi="Arial" w:cs="Arial"/>
          <w:sz w:val="18"/>
          <w:szCs w:val="18"/>
        </w:rPr>
        <w:t xml:space="preserve"> (Monitoreo del Sensor de Oxigeno).</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VIII.</w:t>
      </w:r>
      <w:r w:rsidRPr="00654890">
        <w:rPr>
          <w:rFonts w:ascii="Arial" w:hAnsi="Arial" w:cs="Arial"/>
          <w:sz w:val="18"/>
          <w:szCs w:val="18"/>
        </w:rPr>
        <w:tab/>
      </w:r>
      <w:proofErr w:type="spellStart"/>
      <w:r w:rsidRPr="00654890">
        <w:rPr>
          <w:rFonts w:ascii="Arial" w:hAnsi="Arial" w:cs="Arial"/>
          <w:sz w:val="18"/>
          <w:szCs w:val="18"/>
        </w:rPr>
        <w:t>Comprehensive</w:t>
      </w:r>
      <w:proofErr w:type="spellEnd"/>
      <w:r w:rsidRPr="00654890">
        <w:rPr>
          <w:rFonts w:ascii="Arial" w:hAnsi="Arial" w:cs="Arial"/>
          <w:sz w:val="18"/>
          <w:szCs w:val="18"/>
        </w:rPr>
        <w:t xml:space="preserve"> </w:t>
      </w:r>
      <w:proofErr w:type="spellStart"/>
      <w:r w:rsidRPr="00654890">
        <w:rPr>
          <w:rFonts w:ascii="Arial" w:hAnsi="Arial" w:cs="Arial"/>
          <w:sz w:val="18"/>
          <w:szCs w:val="18"/>
        </w:rPr>
        <w:t>Catalyst</w:t>
      </w:r>
      <w:proofErr w:type="spellEnd"/>
      <w:r w:rsidRPr="00654890">
        <w:rPr>
          <w:rFonts w:ascii="Arial" w:hAnsi="Arial" w:cs="Arial"/>
          <w:sz w:val="18"/>
          <w:szCs w:val="18"/>
        </w:rPr>
        <w:t xml:space="preserve"> </w:t>
      </w:r>
      <w:proofErr w:type="spellStart"/>
      <w:r w:rsidRPr="00654890">
        <w:rPr>
          <w:rFonts w:ascii="Arial" w:hAnsi="Arial" w:cs="Arial"/>
          <w:sz w:val="18"/>
          <w:szCs w:val="18"/>
        </w:rPr>
        <w:t>Monitoring</w:t>
      </w:r>
      <w:proofErr w:type="spellEnd"/>
      <w:r w:rsidRPr="00654890">
        <w:rPr>
          <w:rFonts w:ascii="Arial" w:hAnsi="Arial" w:cs="Arial"/>
          <w:sz w:val="18"/>
          <w:szCs w:val="18"/>
        </w:rPr>
        <w:t xml:space="preserve"> (Monitoreo Integral del Catalizador).</w:t>
      </w:r>
    </w:p>
    <w:p w:rsidR="00AA0F0A" w:rsidRPr="00654890" w:rsidRDefault="00AA0F0A" w:rsidP="00AA0F0A">
      <w:pPr>
        <w:spacing w:after="101" w:line="232" w:lineRule="exact"/>
        <w:ind w:left="1985" w:hanging="567"/>
        <w:jc w:val="both"/>
        <w:rPr>
          <w:rFonts w:ascii="Arial" w:hAnsi="Arial" w:cs="Arial"/>
          <w:sz w:val="18"/>
          <w:szCs w:val="18"/>
        </w:rPr>
      </w:pPr>
      <w:r w:rsidRPr="00654890">
        <w:rPr>
          <w:rFonts w:ascii="Arial" w:hAnsi="Arial" w:cs="Arial"/>
          <w:b/>
          <w:sz w:val="18"/>
          <w:szCs w:val="18"/>
        </w:rPr>
        <w:t>IX.</w:t>
      </w:r>
      <w:r w:rsidRPr="00654890">
        <w:rPr>
          <w:rFonts w:ascii="Arial" w:hAnsi="Arial" w:cs="Arial"/>
          <w:b/>
          <w:sz w:val="18"/>
          <w:szCs w:val="18"/>
        </w:rPr>
        <w:tab/>
      </w:r>
      <w:r w:rsidRPr="00654890">
        <w:rPr>
          <w:rFonts w:ascii="Arial" w:hAnsi="Arial" w:cs="Arial"/>
          <w:sz w:val="18"/>
          <w:szCs w:val="18"/>
        </w:rPr>
        <w:t xml:space="preserve">Date and Test </w:t>
      </w:r>
      <w:proofErr w:type="spellStart"/>
      <w:r w:rsidRPr="00654890">
        <w:rPr>
          <w:rFonts w:ascii="Arial" w:hAnsi="Arial" w:cs="Arial"/>
          <w:sz w:val="18"/>
          <w:szCs w:val="18"/>
        </w:rPr>
        <w:t>Result</w:t>
      </w:r>
      <w:proofErr w:type="spellEnd"/>
      <w:r w:rsidRPr="00654890">
        <w:rPr>
          <w:rFonts w:ascii="Arial" w:hAnsi="Arial" w:cs="Arial"/>
          <w:sz w:val="18"/>
          <w:szCs w:val="18"/>
        </w:rPr>
        <w:t xml:space="preserve"> (Fecha y Resultado de Prueba).</w:t>
      </w:r>
    </w:p>
    <w:p w:rsidR="00AA0F0A" w:rsidRPr="00654890" w:rsidRDefault="00931AAE" w:rsidP="00AA0F0A">
      <w:pPr>
        <w:spacing w:after="101" w:line="251" w:lineRule="exact"/>
        <w:ind w:left="1418" w:hanging="1134"/>
        <w:jc w:val="both"/>
        <w:rPr>
          <w:rFonts w:ascii="Arial" w:hAnsi="Arial" w:cs="Arial"/>
          <w:sz w:val="18"/>
          <w:szCs w:val="18"/>
        </w:rPr>
      </w:pPr>
      <w:r w:rsidRPr="00654890">
        <w:rPr>
          <w:rFonts w:ascii="Arial" w:hAnsi="Arial" w:cs="Arial"/>
          <w:b/>
          <w:sz w:val="18"/>
          <w:szCs w:val="18"/>
        </w:rPr>
        <w:tab/>
      </w:r>
      <w:r w:rsidR="00AA0F0A" w:rsidRPr="00654890">
        <w:rPr>
          <w:rFonts w:ascii="Arial" w:hAnsi="Arial" w:cs="Arial"/>
          <w:sz w:val="18"/>
          <w:szCs w:val="18"/>
        </w:rPr>
        <w:t xml:space="preserve">Las unidades de verificación en Estados Unidos de América deberán acreditar que los equipos de medición empleados para el servicio de verificación, se encuentren certificados por las autoridades ambientales de Estados Unidos de América, debiéndolos exhibir a las entidades autorizadas para prestar los servicios de </w:t>
      </w:r>
      <w:proofErr w:type="spellStart"/>
      <w:r w:rsidR="00AA0F0A" w:rsidRPr="00654890">
        <w:rPr>
          <w:rFonts w:ascii="Arial" w:hAnsi="Arial" w:cs="Arial"/>
          <w:sz w:val="18"/>
          <w:szCs w:val="18"/>
        </w:rPr>
        <w:t>prevalidación</w:t>
      </w:r>
      <w:proofErr w:type="spellEnd"/>
      <w:r w:rsidR="00AA0F0A" w:rsidRPr="00654890">
        <w:rPr>
          <w:rFonts w:ascii="Arial" w:hAnsi="Arial" w:cs="Arial"/>
          <w:sz w:val="18"/>
          <w:szCs w:val="18"/>
        </w:rPr>
        <w:t xml:space="preserve"> electrónica de datos, contenidos en el pedimento, así como mencionarlos en los documentos que expidan.</w:t>
      </w:r>
    </w:p>
    <w:p w:rsidR="00931AAE" w:rsidRPr="00654890" w:rsidRDefault="00AA0F0A" w:rsidP="00AA0F0A">
      <w:pPr>
        <w:spacing w:after="101" w:line="251" w:lineRule="exact"/>
        <w:ind w:left="1418" w:hanging="1134"/>
        <w:jc w:val="both"/>
        <w:rPr>
          <w:rFonts w:ascii="Arial" w:hAnsi="Arial" w:cs="Arial"/>
          <w:b/>
          <w:sz w:val="18"/>
          <w:szCs w:val="18"/>
        </w:rPr>
      </w:pPr>
      <w:r w:rsidRPr="00654890">
        <w:rPr>
          <w:rFonts w:ascii="Arial" w:hAnsi="Arial" w:cs="Arial"/>
          <w:sz w:val="18"/>
          <w:szCs w:val="18"/>
        </w:rPr>
        <w:tab/>
        <w:t>Adicionalmente, el documento a que se refiere el párrafo anterior, así como la información que se transmita deberá contener la marca de geolocalización, en el cual conste el lugar donde se llevó a cabo la verificación a que se refiere la presente regla. El archivo electrónico generado por la unidad de verificación en Estados Unidos de América que envía a los agentes aduanales, deberá contener la siguiente información</w:t>
      </w:r>
      <w:r w:rsidR="00931AAE" w:rsidRPr="00654890">
        <w:rPr>
          <w:rFonts w:ascii="Arial" w:hAnsi="Arial" w:cs="Arial"/>
          <w:sz w:val="18"/>
          <w:szCs w:val="18"/>
        </w:rPr>
        <w:t>:</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00AA0F0A" w:rsidRPr="00654890">
        <w:rPr>
          <w:rFonts w:ascii="Arial" w:hAnsi="Arial" w:cs="Arial"/>
          <w:sz w:val="18"/>
          <w:szCs w:val="18"/>
        </w:rPr>
        <w:t>Historial de lectura del odómetro, con la posibilidad de detectar posibles alteraciones al mismo.</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00AA0F0A" w:rsidRPr="00654890">
        <w:rPr>
          <w:rFonts w:ascii="Arial" w:hAnsi="Arial" w:cs="Arial"/>
          <w:sz w:val="18"/>
          <w:szCs w:val="18"/>
        </w:rPr>
        <w:t>Historial y fechas de los registros del vehículo en materia de cumplimiento de emisión de gases, en su caso.</w:t>
      </w:r>
    </w:p>
    <w:p w:rsidR="00931AAE" w:rsidRPr="00654890" w:rsidRDefault="00931AAE" w:rsidP="00931AAE">
      <w:pPr>
        <w:spacing w:after="101" w:line="232" w:lineRule="exact"/>
        <w:ind w:left="1985" w:hanging="567"/>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00AA0F0A" w:rsidRPr="00654890">
        <w:rPr>
          <w:rFonts w:ascii="Arial" w:hAnsi="Arial" w:cs="Arial"/>
          <w:sz w:val="18"/>
          <w:szCs w:val="18"/>
        </w:rPr>
        <w:t>Matrícula o placas vehiculares, en su caso.</w:t>
      </w:r>
    </w:p>
    <w:p w:rsidR="00AA0F0A" w:rsidRPr="00654890" w:rsidRDefault="00931AAE" w:rsidP="00AA0F0A">
      <w:pPr>
        <w:spacing w:after="101" w:line="251" w:lineRule="exact"/>
        <w:ind w:left="1418" w:hanging="1134"/>
        <w:jc w:val="both"/>
        <w:rPr>
          <w:rFonts w:ascii="Arial" w:hAnsi="Arial" w:cs="Arial"/>
          <w:sz w:val="18"/>
          <w:szCs w:val="18"/>
        </w:rPr>
      </w:pPr>
      <w:r w:rsidRPr="00654890">
        <w:rPr>
          <w:rFonts w:ascii="Arial" w:eastAsiaTheme="minorHAnsi" w:hAnsi="Arial" w:cs="Arial"/>
          <w:b/>
          <w:sz w:val="18"/>
          <w:szCs w:val="18"/>
          <w:lang w:val="es-MX" w:eastAsia="en-US"/>
        </w:rPr>
        <w:tab/>
      </w:r>
      <w:r w:rsidR="00AA0F0A" w:rsidRPr="00654890">
        <w:rPr>
          <w:rFonts w:ascii="Arial" w:hAnsi="Arial" w:cs="Arial"/>
          <w:sz w:val="18"/>
          <w:szCs w:val="18"/>
        </w:rPr>
        <w:t>La exhibición del documento correspondiente deberá ser en original y no requerirá ninguna formalidad adicional como certificaciones ante notarios públicos, apostillas o traducciones al español, excepto en el caso de que el documento que compruebe los resultados aprobatorios de las pruebas ambientales de emisiones de gases contaminantes a la atmosfera, esté en un idioma distinto del inglés.</w:t>
      </w:r>
    </w:p>
    <w:p w:rsidR="00AA0F0A"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Si un documento no puede ser verificado físicamente y electrónicamente en los términos de la presente regla, las autoridades aduaneras no lo aceptarán como documento válido.</w:t>
      </w:r>
    </w:p>
    <w:p w:rsidR="00931AAE" w:rsidRPr="00654890" w:rsidRDefault="00AA0F0A" w:rsidP="00AA0F0A">
      <w:pPr>
        <w:spacing w:after="101" w:line="251" w:lineRule="exact"/>
        <w:ind w:left="1418" w:hanging="1134"/>
        <w:jc w:val="both"/>
        <w:rPr>
          <w:rFonts w:ascii="Arial" w:hAnsi="Arial" w:cs="Arial"/>
          <w:sz w:val="18"/>
          <w:szCs w:val="18"/>
        </w:rPr>
      </w:pPr>
      <w:r w:rsidRPr="00654890">
        <w:rPr>
          <w:rFonts w:ascii="Arial" w:hAnsi="Arial" w:cs="Arial"/>
          <w:sz w:val="18"/>
          <w:szCs w:val="18"/>
        </w:rPr>
        <w:tab/>
        <w:t xml:space="preserve">Adicionalmente, el autorizado para prestar los servicios de </w:t>
      </w:r>
      <w:proofErr w:type="spellStart"/>
      <w:r w:rsidRPr="00654890">
        <w:rPr>
          <w:rFonts w:ascii="Arial" w:hAnsi="Arial" w:cs="Arial"/>
          <w:sz w:val="18"/>
          <w:szCs w:val="18"/>
        </w:rPr>
        <w:t>prevalidación</w:t>
      </w:r>
      <w:proofErr w:type="spellEnd"/>
      <w:r w:rsidRPr="00654890">
        <w:rPr>
          <w:rFonts w:ascii="Arial" w:hAnsi="Arial" w:cs="Arial"/>
          <w:sz w:val="18"/>
          <w:szCs w:val="18"/>
        </w:rPr>
        <w:t xml:space="preserve"> electrónica de datos, contenidos en el pedimento, deberá proporcionar acceso en línea a la autoridad aduanera, de la base de datos antes referida</w:t>
      </w:r>
      <w:r w:rsidR="00931AAE" w:rsidRPr="00654890">
        <w:rPr>
          <w:rFonts w:ascii="Arial" w:hAnsi="Arial" w:cs="Arial"/>
          <w:sz w:val="18"/>
          <w:szCs w:val="18"/>
        </w:rPr>
        <w:t>.</w:t>
      </w:r>
    </w:p>
    <w:p w:rsidR="00931AAE" w:rsidRPr="00654890" w:rsidRDefault="00931AAE" w:rsidP="00F308DF">
      <w:pPr>
        <w:pStyle w:val="Texto"/>
        <w:spacing w:line="220" w:lineRule="exact"/>
        <w:ind w:firstLine="0"/>
        <w:rPr>
          <w:b/>
        </w:rPr>
      </w:pPr>
      <w:r w:rsidRPr="00654890">
        <w:rPr>
          <w:i/>
          <w:szCs w:val="18"/>
        </w:rPr>
        <w:tab/>
      </w:r>
      <w:r w:rsidRPr="00654890">
        <w:rPr>
          <w:i/>
          <w:szCs w:val="18"/>
        </w:rPr>
        <w:tab/>
      </w:r>
      <w:r w:rsidR="00AA0F0A" w:rsidRPr="00654890">
        <w:rPr>
          <w:i/>
          <w:szCs w:val="18"/>
        </w:rPr>
        <w:t>Ley 16-A, 36-A, LCE 26, RGCE 3.5.1</w:t>
      </w:r>
      <w:r w:rsidR="00114D2D" w:rsidRPr="00654890">
        <w:rPr>
          <w:i/>
          <w:szCs w:val="18"/>
        </w:rPr>
        <w:t>.</w:t>
      </w:r>
    </w:p>
    <w:p w:rsidR="00E062A1" w:rsidRPr="00654890" w:rsidRDefault="00E062A1" w:rsidP="00E062A1">
      <w:pPr>
        <w:pStyle w:val="Texto"/>
        <w:spacing w:line="220" w:lineRule="exact"/>
        <w:ind w:firstLine="0"/>
        <w:jc w:val="center"/>
        <w:rPr>
          <w:b/>
        </w:rPr>
      </w:pPr>
      <w:r w:rsidRPr="00654890">
        <w:rPr>
          <w:b/>
        </w:rPr>
        <w:t>Capítulo 3.6. Cuadernos ATA</w:t>
      </w:r>
    </w:p>
    <w:p w:rsidR="00E062A1" w:rsidRPr="00654890" w:rsidRDefault="00E062A1" w:rsidP="00E062A1">
      <w:pPr>
        <w:pStyle w:val="Texto"/>
        <w:spacing w:line="220" w:lineRule="exact"/>
        <w:ind w:left="1440" w:hanging="1152"/>
        <w:rPr>
          <w:b/>
        </w:rPr>
      </w:pPr>
      <w:r w:rsidRPr="00654890">
        <w:rPr>
          <w:b/>
        </w:rPr>
        <w:tab/>
        <w:t>Autorización de asociación garantizadora y expedidora de Cuaderno ATA</w:t>
      </w:r>
    </w:p>
    <w:p w:rsidR="00E062A1" w:rsidRPr="00654890" w:rsidRDefault="00E062A1" w:rsidP="00E062A1">
      <w:pPr>
        <w:pStyle w:val="Texto"/>
        <w:spacing w:line="220" w:lineRule="exact"/>
        <w:ind w:left="1440" w:hanging="1152"/>
      </w:pPr>
      <w:r w:rsidRPr="00654890">
        <w:rPr>
          <w:b/>
        </w:rPr>
        <w:lastRenderedPageBreak/>
        <w:t>3.6.1.</w:t>
      </w:r>
      <w:r w:rsidRPr="00654890">
        <w:rPr>
          <w:b/>
        </w:rPr>
        <w:tab/>
      </w:r>
      <w:r w:rsidRPr="00654890">
        <w:t xml:space="preserve">Para los efectos de la autorización para actuar como asociación garantizadora y expedidora del Cuaderno ATA en México, de conformidad con el “Decreto </w:t>
      </w:r>
      <w:proofErr w:type="spellStart"/>
      <w:r w:rsidRPr="00654890">
        <w:t>Promulgatorio</w:t>
      </w:r>
      <w:proofErr w:type="spellEnd"/>
      <w:r w:rsidRPr="00654890">
        <w:t xml:space="preserve"> del Convenio Aduanero sobre Cuadernos ATA”, la cámara de comercio autorizada otorgará a la autoridad una garantía consistente en depósito en efectivo o fianza, expedida a favor de </w:t>
      </w:r>
      <w:smartTag w:uri="urn:schemas-microsoft-com:office:smarttags" w:element="PersonName">
        <w:smartTagPr>
          <w:attr w:name="ProductID" w:val="la TESOFE"/>
        </w:smartTagPr>
        <w:r w:rsidRPr="00654890">
          <w:t>la TESOFE</w:t>
        </w:r>
      </w:smartTag>
      <w:r w:rsidRPr="00654890">
        <w:t>,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E062A1" w:rsidRPr="00654890" w:rsidRDefault="00E062A1" w:rsidP="00E062A1">
      <w:pPr>
        <w:pStyle w:val="Texto"/>
        <w:spacing w:line="220" w:lineRule="exact"/>
        <w:ind w:left="1440" w:hanging="1152"/>
      </w:pPr>
      <w:r w:rsidRPr="00654890">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E062A1" w:rsidRPr="00654890" w:rsidRDefault="00E062A1" w:rsidP="00E062A1">
      <w:pPr>
        <w:pStyle w:val="Texto"/>
        <w:spacing w:line="220" w:lineRule="exact"/>
        <w:ind w:left="1440" w:hanging="1152"/>
        <w:rPr>
          <w:b/>
        </w:rPr>
      </w:pPr>
      <w:r w:rsidRPr="00654890">
        <w:tab/>
        <w:t xml:space="preserve">El SAT procederá a la cancelación de la autorización cuando la asociación garantizadora y expedidora no cumpla con las condiciones y obligaciones establecidas en la autorización o prórroga, o bien, se incurra en alguna de las causales a que se refiere el artículo 144-A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0" w:lineRule="exact"/>
        <w:ind w:left="1440" w:hanging="1152"/>
      </w:pPr>
      <w:r w:rsidRPr="00654890">
        <w:tab/>
        <w:t xml:space="preserve">La asociación garantizadora y expedidora del Cuaderno ATA autorizada, podrá solicitar ante </w:t>
      </w:r>
      <w:smartTag w:uri="urn:schemas-microsoft-com:office:smarttags" w:element="PersonName">
        <w:smartTagPr>
          <w:attr w:name="ProductID" w:val="la AGJ"/>
        </w:smartTagPr>
        <w:r w:rsidRPr="00654890">
          <w:t>la AGJ</w:t>
        </w:r>
      </w:smartTag>
      <w:r w:rsidRPr="00654890">
        <w:t>,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rsidR="00E062A1" w:rsidRPr="00654890" w:rsidRDefault="00E062A1" w:rsidP="00E062A1">
      <w:pPr>
        <w:pStyle w:val="Texto"/>
        <w:spacing w:line="236" w:lineRule="exact"/>
        <w:ind w:left="1440" w:hanging="1152"/>
      </w:pPr>
      <w:r w:rsidRPr="00654890">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el Portal del SAT, respecto de las mercancías importadas o exportadas temporalmente al amparo de un Cuaderno ATA.</w:t>
      </w:r>
    </w:p>
    <w:p w:rsidR="00E062A1" w:rsidRPr="00654890" w:rsidRDefault="00E062A1" w:rsidP="00E062A1">
      <w:pPr>
        <w:pStyle w:val="Texto"/>
        <w:spacing w:line="236" w:lineRule="exact"/>
        <w:ind w:left="1440" w:hanging="1152"/>
      </w:pPr>
      <w:r w:rsidRPr="00654890">
        <w:tab/>
        <w:t>Asimismo, deberán transmitir la información relativa a las mercancías que se pretendan importar o exportar temporalmente al amparo de un Cuaderno ATA, conforme a los lineamientos que para tal efecto se emitan, mismos que se darán a conocer en el Portal del SAT.</w:t>
      </w:r>
    </w:p>
    <w:p w:rsidR="00E062A1" w:rsidRPr="00654890" w:rsidRDefault="00E062A1" w:rsidP="00E062A1">
      <w:pPr>
        <w:pStyle w:val="Texto"/>
        <w:spacing w:line="236" w:lineRule="exact"/>
        <w:ind w:left="1440" w:hanging="1152"/>
        <w:rPr>
          <w:i/>
        </w:rPr>
      </w:pPr>
      <w:r w:rsidRPr="00654890">
        <w:tab/>
      </w:r>
      <w:r w:rsidRPr="00654890">
        <w:rPr>
          <w:i/>
        </w:rPr>
        <w:t>Ley 14-D, 119, 121, 144-A</w:t>
      </w:r>
    </w:p>
    <w:p w:rsidR="00E062A1" w:rsidRPr="00654890" w:rsidRDefault="00E062A1" w:rsidP="00E062A1">
      <w:pPr>
        <w:pStyle w:val="Texto"/>
        <w:spacing w:line="236" w:lineRule="exact"/>
        <w:ind w:left="1440" w:hanging="1152"/>
        <w:rPr>
          <w:b/>
        </w:rPr>
      </w:pPr>
      <w:r w:rsidRPr="00654890">
        <w:rPr>
          <w:b/>
        </w:rPr>
        <w:tab/>
        <w:t>Validez del Cuaderno ATA</w:t>
      </w:r>
    </w:p>
    <w:p w:rsidR="00E062A1" w:rsidRPr="00654890" w:rsidRDefault="00E062A1" w:rsidP="00E062A1">
      <w:pPr>
        <w:pStyle w:val="Texto"/>
        <w:spacing w:line="236" w:lineRule="exact"/>
        <w:ind w:left="1440" w:hanging="1152"/>
      </w:pPr>
      <w:r w:rsidRPr="00654890">
        <w:rPr>
          <w:b/>
        </w:rPr>
        <w:t>3.6.2.</w:t>
      </w:r>
      <w:r w:rsidRPr="00654890">
        <w:rPr>
          <w:b/>
        </w:rPr>
        <w:tab/>
      </w:r>
      <w:r w:rsidRPr="00654890">
        <w:t>La autoridad aduanera, podrá aceptar en lugar del pedimento o la forma oficial aprobada por el SAT en el punto de entrada de las mercancías, cualquier Cuaderno ATA válido para su importación temporal.</w:t>
      </w:r>
    </w:p>
    <w:p w:rsidR="00E062A1" w:rsidRPr="00654890" w:rsidRDefault="00E062A1" w:rsidP="00E062A1">
      <w:pPr>
        <w:pStyle w:val="Texto"/>
        <w:spacing w:line="236" w:lineRule="exact"/>
        <w:ind w:left="1440" w:hanging="1152"/>
      </w:pPr>
      <w:r w:rsidRPr="00654890">
        <w:tab/>
        <w:t>Las mercancías amparadas con el Cuaderno ATA de conformidad con los siguientes convenios, deberán reexportarse dentro del plazo de 6 meses:</w:t>
      </w:r>
    </w:p>
    <w:p w:rsidR="00E062A1" w:rsidRPr="00654890" w:rsidRDefault="00E062A1" w:rsidP="00E062A1">
      <w:pPr>
        <w:pStyle w:val="Texto"/>
        <w:spacing w:line="236" w:lineRule="exact"/>
        <w:ind w:left="2160" w:hanging="720"/>
      </w:pPr>
      <w:r w:rsidRPr="00654890">
        <w:rPr>
          <w:b/>
        </w:rPr>
        <w:t>I.</w:t>
      </w:r>
      <w:r w:rsidRPr="00654890">
        <w:rPr>
          <w:b/>
        </w:rPr>
        <w:tab/>
      </w:r>
      <w:r w:rsidRPr="00654890">
        <w:t xml:space="preserve">“Convenio Aduanero para </w:t>
      </w:r>
      <w:smartTag w:uri="urn:schemas-microsoft-com:office:smarttags" w:element="PersonName">
        <w:smartTagPr>
          <w:attr w:name="ProductID" w:val="la Importaci￳n Temporal"/>
        </w:smartTagPr>
        <w:r w:rsidRPr="00654890">
          <w:t>la Importación Temporal</w:t>
        </w:r>
      </w:smartTag>
      <w:r w:rsidRPr="00654890">
        <w:t xml:space="preserve"> de Equipo Profesional”.</w:t>
      </w:r>
    </w:p>
    <w:p w:rsidR="00E062A1" w:rsidRPr="00654890" w:rsidRDefault="00E062A1" w:rsidP="00E062A1">
      <w:pPr>
        <w:pStyle w:val="Texto"/>
        <w:spacing w:line="236" w:lineRule="exact"/>
        <w:ind w:left="2160" w:hanging="720"/>
      </w:pPr>
      <w:r w:rsidRPr="00654890">
        <w:rPr>
          <w:b/>
        </w:rPr>
        <w:t>II.</w:t>
      </w:r>
      <w:r w:rsidRPr="00654890">
        <w:rPr>
          <w:b/>
        </w:rPr>
        <w:tab/>
      </w:r>
      <w:r w:rsidRPr="00654890">
        <w:t xml:space="preserve">“Convenio Aduanero relativo a las Facilidades Concedidas a </w:t>
      </w:r>
      <w:smartTag w:uri="urn:schemas-microsoft-com:office:smarttags" w:element="PersonName">
        <w:smartTagPr>
          <w:attr w:name="ProductID" w:val="la Importaci￳n"/>
        </w:smartTagPr>
        <w:r w:rsidRPr="00654890">
          <w:t>la Importación</w:t>
        </w:r>
      </w:smartTag>
      <w:r w:rsidRPr="00654890">
        <w:t xml:space="preserve"> de Mercancías Destinadas a ser Presentadas o Utilizadas en una Exposición, una Feria, un Congreso o una Manifestación Similar”.</w:t>
      </w:r>
    </w:p>
    <w:p w:rsidR="00E062A1" w:rsidRPr="00654890" w:rsidRDefault="00E062A1" w:rsidP="00E062A1">
      <w:pPr>
        <w:pStyle w:val="Texto"/>
        <w:spacing w:line="236" w:lineRule="exact"/>
        <w:ind w:left="2160" w:hanging="720"/>
      </w:pPr>
      <w:r w:rsidRPr="00654890">
        <w:rPr>
          <w:b/>
        </w:rPr>
        <w:t>III.</w:t>
      </w:r>
      <w:r w:rsidRPr="00654890">
        <w:rPr>
          <w:b/>
        </w:rPr>
        <w:tab/>
      </w:r>
      <w:r w:rsidRPr="00654890">
        <w:t xml:space="preserve">“Convenio Internacional para Facilitar </w:t>
      </w:r>
      <w:smartTag w:uri="urn:schemas-microsoft-com:office:smarttags" w:element="PersonName">
        <w:smartTagPr>
          <w:attr w:name="ProductID" w:val="la Importaci￳n"/>
        </w:smartTagPr>
        <w:r w:rsidRPr="00654890">
          <w:t>la Importación</w:t>
        </w:r>
      </w:smartTag>
      <w:r w:rsidRPr="00654890">
        <w:t xml:space="preserve"> de Muestras Comerciales y Material de Publicidad”.</w:t>
      </w:r>
    </w:p>
    <w:p w:rsidR="00E062A1" w:rsidRPr="00654890" w:rsidRDefault="00E062A1" w:rsidP="00E062A1">
      <w:pPr>
        <w:pStyle w:val="Texto"/>
        <w:spacing w:line="236" w:lineRule="exact"/>
        <w:ind w:left="1440" w:hanging="1152"/>
        <w:rPr>
          <w:b/>
          <w:i/>
        </w:rPr>
      </w:pPr>
      <w:r w:rsidRPr="00654890">
        <w:tab/>
        <w:t xml:space="preserve">El plazo a que se refiere el párrafo anterior, comenzará a contabilizarse a partir de la fecha en que el portador del Cuaderno ATA lo presente junto con las mercancías ante el personal </w:t>
      </w:r>
      <w:r w:rsidRPr="00654890">
        <w:lastRenderedPageBreak/>
        <w:t>de la aduana y se haya certificado por dicho personal, la certificación se realizará asentando el sello, fecha, nombre y firma del funcionario que intervenga en el despacho.</w:t>
      </w:r>
    </w:p>
    <w:p w:rsidR="00E062A1" w:rsidRPr="00654890" w:rsidRDefault="00E062A1" w:rsidP="00E062A1">
      <w:pPr>
        <w:pStyle w:val="Texto"/>
        <w:spacing w:line="236" w:lineRule="exact"/>
        <w:ind w:left="1440" w:hanging="1152"/>
      </w:pPr>
      <w:r w:rsidRPr="00654890">
        <w:tab/>
      </w:r>
      <w:smartTag w:uri="urn:schemas-microsoft-com:office:smarttags" w:element="PersonName">
        <w:smartTagPr>
          <w:attr w:name="ProductID" w:val="la ACAJACE"/>
        </w:smartTagPr>
        <w:r w:rsidRPr="00654890">
          <w:t>La ACAJACE</w:t>
        </w:r>
      </w:smartTag>
      <w:r w:rsidRPr="00654890">
        <w:t xml:space="preserve"> podrá prorrogar el plazo para reexportar las mercancías importadas temporalmente al amparo de un Cuaderno ATA, siempre que existan causas debidamente justificadas, previa solicitud de la asociación garantizadora en México, cumpliendo con lo previsto en la ficha de trámite 41/LA.</w:t>
      </w:r>
    </w:p>
    <w:p w:rsidR="00E062A1" w:rsidRPr="00654890" w:rsidRDefault="00E062A1" w:rsidP="00E062A1">
      <w:pPr>
        <w:pStyle w:val="Texto"/>
        <w:spacing w:line="236" w:lineRule="exact"/>
        <w:ind w:left="1440" w:hanging="1152"/>
      </w:pPr>
      <w:r w:rsidRPr="00654890">
        <w:tab/>
        <w:t>Las importaciones temporales al amparo del Cuaderno ATA, podrán realizarse por cualquier aduana del país.</w:t>
      </w:r>
    </w:p>
    <w:p w:rsidR="00E062A1" w:rsidRPr="00654890" w:rsidRDefault="00E062A1" w:rsidP="00E062A1">
      <w:pPr>
        <w:pStyle w:val="Texto"/>
        <w:spacing w:line="236" w:lineRule="exact"/>
        <w:ind w:left="1440" w:hanging="1152"/>
      </w:pPr>
      <w:r w:rsidRPr="00654890">
        <w:tab/>
        <w:t>La utilización de un Cuaderno ATA en términos de lo dispuesto en la presente regla, no libera al importador de responsabilidad en caso de incumplimiento de las obligaciones derivadas de la importación temporal de la mercancía.</w:t>
      </w:r>
    </w:p>
    <w:p w:rsidR="00E062A1" w:rsidRPr="00654890" w:rsidRDefault="00E062A1" w:rsidP="00E062A1">
      <w:pPr>
        <w:pStyle w:val="Texto"/>
        <w:spacing w:line="236" w:lineRule="exact"/>
        <w:ind w:left="1440" w:hanging="1152"/>
      </w:pPr>
      <w:r w:rsidRPr="00654890">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E062A1" w:rsidRPr="00654890" w:rsidRDefault="00E062A1" w:rsidP="00E062A1">
      <w:pPr>
        <w:pStyle w:val="Texto"/>
        <w:spacing w:line="236" w:lineRule="exact"/>
        <w:ind w:left="1440" w:hanging="1152"/>
      </w:pPr>
      <w:r w:rsidRPr="00654890">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E062A1" w:rsidRPr="00654890" w:rsidRDefault="00E062A1" w:rsidP="00E062A1">
      <w:pPr>
        <w:pStyle w:val="Texto"/>
        <w:spacing w:line="236" w:lineRule="exact"/>
        <w:ind w:left="1440" w:hanging="1152"/>
        <w:rPr>
          <w:i/>
        </w:rPr>
      </w:pPr>
      <w:r w:rsidRPr="00654890">
        <w:tab/>
      </w:r>
      <w:r w:rsidRPr="00654890">
        <w:rPr>
          <w:i/>
        </w:rPr>
        <w:t>Ley 35, 106, RGCE 1.2.2, Anexo 1-A</w:t>
      </w:r>
    </w:p>
    <w:p w:rsidR="00E062A1" w:rsidRPr="00654890" w:rsidRDefault="00E062A1" w:rsidP="00E062A1">
      <w:pPr>
        <w:pStyle w:val="Texto"/>
        <w:spacing w:line="236" w:lineRule="exact"/>
        <w:ind w:left="1440" w:hanging="1152"/>
        <w:rPr>
          <w:b/>
        </w:rPr>
      </w:pPr>
      <w:r w:rsidRPr="00654890">
        <w:rPr>
          <w:b/>
        </w:rPr>
        <w:tab/>
        <w:t>Cuadernos ATA a la exportación</w:t>
      </w:r>
    </w:p>
    <w:p w:rsidR="00E062A1" w:rsidRPr="00654890" w:rsidRDefault="00E062A1" w:rsidP="00E062A1">
      <w:pPr>
        <w:pStyle w:val="Texto"/>
        <w:spacing w:line="236" w:lineRule="exact"/>
        <w:ind w:left="1440" w:hanging="1152"/>
      </w:pPr>
      <w:r w:rsidRPr="00654890">
        <w:rPr>
          <w:b/>
        </w:rPr>
        <w:t>3.6.3.</w:t>
      </w:r>
      <w:r w:rsidRPr="00654890">
        <w:tab/>
        <w:t>Lo dispuesto en la regla 3.6.2., también será aplicable en el punto de salida para aquellas mercancías que sean exportadas temporalmente al amparo de un Cuaderno ATA.</w:t>
      </w:r>
    </w:p>
    <w:p w:rsidR="00E062A1" w:rsidRPr="00654890" w:rsidRDefault="00E062A1" w:rsidP="00E062A1">
      <w:pPr>
        <w:pStyle w:val="Texto"/>
        <w:spacing w:line="236" w:lineRule="exact"/>
        <w:ind w:left="1440" w:hanging="1152"/>
        <w:jc w:val="left"/>
        <w:rPr>
          <w:i/>
        </w:rPr>
      </w:pPr>
      <w:r w:rsidRPr="00654890">
        <w:tab/>
      </w:r>
      <w:r w:rsidRPr="00654890">
        <w:rPr>
          <w:i/>
        </w:rPr>
        <w:t>Ley 113, RGCE 3.6.2.</w:t>
      </w:r>
    </w:p>
    <w:p w:rsidR="00E062A1" w:rsidRPr="00654890" w:rsidRDefault="00E062A1" w:rsidP="00E062A1">
      <w:pPr>
        <w:pStyle w:val="Texto"/>
        <w:ind w:left="1440" w:hanging="1152"/>
        <w:rPr>
          <w:b/>
        </w:rPr>
      </w:pPr>
      <w:r w:rsidRPr="00654890">
        <w:rPr>
          <w:b/>
        </w:rPr>
        <w:tab/>
        <w:t>Validez y vigencia de los Cuadernos ATA</w:t>
      </w:r>
    </w:p>
    <w:p w:rsidR="00E062A1" w:rsidRPr="00654890" w:rsidRDefault="00E062A1" w:rsidP="00E062A1">
      <w:pPr>
        <w:pStyle w:val="Texto"/>
        <w:ind w:left="1440" w:hanging="1152"/>
      </w:pPr>
      <w:r w:rsidRPr="00654890">
        <w:rPr>
          <w:b/>
        </w:rPr>
        <w:t>3.6.4.</w:t>
      </w:r>
      <w:r w:rsidRPr="00654890">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E062A1" w:rsidRPr="00654890" w:rsidRDefault="00E062A1" w:rsidP="00E062A1">
      <w:pPr>
        <w:pStyle w:val="Texto"/>
        <w:ind w:left="1440" w:hanging="1152"/>
      </w:pPr>
      <w:r w:rsidRPr="00654890">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E062A1" w:rsidRPr="00654890" w:rsidRDefault="00E062A1" w:rsidP="00E062A1">
      <w:pPr>
        <w:pStyle w:val="Texto"/>
        <w:ind w:left="1440" w:hanging="1152"/>
      </w:pPr>
      <w:r w:rsidRPr="00654890">
        <w:tab/>
        <w:t>Después de la expedición de un Cuaderno ATA, ninguna mercancía podrá añadirse a la lista de mercancías enumeradas al dorso de la cubierta del cuaderno, ni a las hojas de continuación adjuntas al mismo.</w:t>
      </w:r>
    </w:p>
    <w:p w:rsidR="00E062A1" w:rsidRPr="00654890" w:rsidRDefault="00E062A1" w:rsidP="00E062A1">
      <w:pPr>
        <w:pStyle w:val="Texto"/>
        <w:ind w:left="1440" w:hanging="1152"/>
      </w:pPr>
      <w:r w:rsidRPr="00654890">
        <w:tab/>
        <w:t>La tenencia, transporte y manejo de las mercancías se deberá amparar en todo momento con el original, o en el caso de reexportación en varios envíos, con copia simple del Cuaderno ATA.</w:t>
      </w:r>
    </w:p>
    <w:p w:rsidR="00E062A1" w:rsidRPr="00654890" w:rsidRDefault="00E062A1" w:rsidP="00E062A1">
      <w:pPr>
        <w:pStyle w:val="Texto"/>
        <w:ind w:left="1440" w:hanging="1152"/>
      </w:pPr>
      <w:r w:rsidRPr="00654890">
        <w:tab/>
        <w:t>Los Cuadernos ATA que hayan expirado, deberán ser remitidos por el propio titular a la asociación expedidora.</w:t>
      </w:r>
    </w:p>
    <w:p w:rsidR="00E062A1" w:rsidRPr="00654890" w:rsidRDefault="00E062A1" w:rsidP="00E062A1">
      <w:pPr>
        <w:pStyle w:val="Texto"/>
        <w:ind w:left="1440" w:hanging="1152"/>
        <w:rPr>
          <w:i/>
        </w:rPr>
      </w:pPr>
      <w:r w:rsidRPr="00654890">
        <w:tab/>
      </w:r>
      <w:r w:rsidRPr="00654890">
        <w:rPr>
          <w:i/>
        </w:rPr>
        <w:t>RGCE 3.6.2.</w:t>
      </w:r>
    </w:p>
    <w:p w:rsidR="00E062A1" w:rsidRPr="00654890" w:rsidRDefault="00E062A1" w:rsidP="00E062A1">
      <w:pPr>
        <w:pStyle w:val="Texto"/>
        <w:ind w:left="1440" w:hanging="1152"/>
        <w:rPr>
          <w:b/>
        </w:rPr>
      </w:pPr>
      <w:r w:rsidRPr="00654890">
        <w:rPr>
          <w:b/>
        </w:rPr>
        <w:tab/>
        <w:t>Rechazo de Cuadernos ATA</w:t>
      </w:r>
    </w:p>
    <w:p w:rsidR="00E062A1" w:rsidRPr="00654890" w:rsidRDefault="00E062A1" w:rsidP="00E062A1">
      <w:pPr>
        <w:pStyle w:val="Texto"/>
        <w:ind w:left="1440" w:hanging="1152"/>
      </w:pPr>
      <w:r w:rsidRPr="00654890">
        <w:rPr>
          <w:b/>
        </w:rPr>
        <w:lastRenderedPageBreak/>
        <w:t>3.6.5.</w:t>
      </w:r>
      <w:r w:rsidRPr="00654890">
        <w:rPr>
          <w:b/>
        </w:rPr>
        <w:tab/>
      </w:r>
      <w:r w:rsidRPr="00654890">
        <w:t>La autoridad aduanera invariablemente deberá rechazar los Cuadernos ATA que no cumplan con las especificaciones a que se refiere la regla 3.6.4., así como cuando dicho cuaderno carezca de la siguiente información:</w:t>
      </w:r>
    </w:p>
    <w:p w:rsidR="00E062A1" w:rsidRPr="00654890" w:rsidRDefault="00E062A1" w:rsidP="00E062A1">
      <w:pPr>
        <w:pStyle w:val="Texto"/>
        <w:ind w:left="2160" w:hanging="720"/>
      </w:pPr>
      <w:r w:rsidRPr="00654890">
        <w:rPr>
          <w:b/>
        </w:rPr>
        <w:t>I.</w:t>
      </w:r>
      <w:r w:rsidRPr="00654890">
        <w:rPr>
          <w:b/>
        </w:rPr>
        <w:tab/>
      </w:r>
      <w:r w:rsidRPr="00654890">
        <w:t>Nombre de la asociación expedidora;</w:t>
      </w:r>
    </w:p>
    <w:p w:rsidR="00E062A1" w:rsidRPr="00654890" w:rsidRDefault="00E062A1" w:rsidP="00E062A1">
      <w:pPr>
        <w:pStyle w:val="Texto"/>
        <w:ind w:left="2160" w:hanging="720"/>
      </w:pPr>
      <w:r w:rsidRPr="00654890">
        <w:rPr>
          <w:b/>
        </w:rPr>
        <w:t>II.</w:t>
      </w:r>
      <w:r w:rsidRPr="00654890">
        <w:rPr>
          <w:b/>
        </w:rPr>
        <w:tab/>
      </w:r>
      <w:r w:rsidRPr="00654890">
        <w:t>Nombre de la cadena de garantía internacional;</w:t>
      </w:r>
    </w:p>
    <w:p w:rsidR="00E062A1" w:rsidRPr="00654890" w:rsidRDefault="00E062A1" w:rsidP="00E062A1">
      <w:pPr>
        <w:pStyle w:val="Texto"/>
        <w:ind w:left="2160" w:hanging="720"/>
      </w:pPr>
      <w:r w:rsidRPr="00654890">
        <w:rPr>
          <w:b/>
        </w:rPr>
        <w:t>III.</w:t>
      </w:r>
      <w:r w:rsidRPr="00654890">
        <w:rPr>
          <w:b/>
        </w:rPr>
        <w:tab/>
      </w:r>
      <w:r w:rsidRPr="00654890">
        <w:t>Los países o territorios aduaneros en que es válido;</w:t>
      </w:r>
    </w:p>
    <w:p w:rsidR="00E062A1" w:rsidRPr="00654890" w:rsidRDefault="00E062A1" w:rsidP="00E062A1">
      <w:pPr>
        <w:pStyle w:val="Texto"/>
        <w:ind w:left="2160" w:hanging="720"/>
      </w:pPr>
      <w:r w:rsidRPr="00654890">
        <w:rPr>
          <w:b/>
        </w:rPr>
        <w:t>IV.</w:t>
      </w:r>
      <w:r w:rsidRPr="00654890">
        <w:rPr>
          <w:b/>
        </w:rPr>
        <w:tab/>
      </w:r>
      <w:r w:rsidRPr="00654890">
        <w:t>Nombre de las asociaciones garantizadoras de dichos países o territorios aduaneros; y</w:t>
      </w:r>
    </w:p>
    <w:p w:rsidR="00E062A1" w:rsidRPr="00654890" w:rsidRDefault="00E062A1" w:rsidP="00E062A1">
      <w:pPr>
        <w:pStyle w:val="Texto"/>
        <w:ind w:left="2160" w:hanging="720"/>
      </w:pPr>
      <w:r w:rsidRPr="00654890">
        <w:rPr>
          <w:b/>
        </w:rPr>
        <w:t>V.</w:t>
      </w:r>
      <w:r w:rsidRPr="00654890">
        <w:rPr>
          <w:b/>
        </w:rPr>
        <w:tab/>
      </w:r>
      <w:r w:rsidRPr="00654890">
        <w:t>La descripción de las mercancías importadas temporalmente.</w:t>
      </w:r>
    </w:p>
    <w:p w:rsidR="00E062A1" w:rsidRPr="00654890" w:rsidRDefault="00E062A1" w:rsidP="00E062A1">
      <w:pPr>
        <w:pStyle w:val="Texto"/>
        <w:ind w:left="2160" w:hanging="720"/>
        <w:rPr>
          <w:i/>
        </w:rPr>
      </w:pPr>
      <w:r w:rsidRPr="00654890">
        <w:rPr>
          <w:i/>
        </w:rPr>
        <w:t>RGCE 3.6.2., 3.6.4.</w:t>
      </w:r>
    </w:p>
    <w:p w:rsidR="00E062A1" w:rsidRPr="00654890" w:rsidRDefault="00E062A1" w:rsidP="00E062A1">
      <w:pPr>
        <w:pStyle w:val="Texto"/>
        <w:ind w:left="1440" w:hanging="1152"/>
        <w:rPr>
          <w:b/>
        </w:rPr>
      </w:pPr>
      <w:r w:rsidRPr="00654890">
        <w:rPr>
          <w:b/>
        </w:rPr>
        <w:tab/>
        <w:t>Sustitución de Cuadernos ATA en caso de pérdida</w:t>
      </w:r>
    </w:p>
    <w:p w:rsidR="00E062A1" w:rsidRPr="00654890" w:rsidRDefault="00E062A1" w:rsidP="00E062A1">
      <w:pPr>
        <w:pStyle w:val="Texto"/>
        <w:ind w:left="1440" w:hanging="1152"/>
      </w:pPr>
      <w:r w:rsidRPr="00654890">
        <w:rPr>
          <w:b/>
        </w:rPr>
        <w:t>3.6.6.</w:t>
      </w:r>
      <w:r w:rsidRPr="00654890">
        <w:rPr>
          <w:b/>
        </w:rPr>
        <w:tab/>
      </w:r>
      <w:r w:rsidRPr="00654890">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rsidR="00E062A1" w:rsidRPr="00654890" w:rsidRDefault="00E062A1" w:rsidP="00E062A1">
      <w:pPr>
        <w:pStyle w:val="Texto"/>
        <w:ind w:left="1440" w:hanging="1152"/>
        <w:rPr>
          <w:i/>
        </w:rPr>
      </w:pPr>
      <w:r w:rsidRPr="00654890">
        <w:tab/>
      </w:r>
      <w:r w:rsidRPr="00654890">
        <w:rPr>
          <w:i/>
        </w:rPr>
        <w:t>RGCE 3.6.4.</w:t>
      </w:r>
    </w:p>
    <w:p w:rsidR="00E062A1" w:rsidRPr="00654890" w:rsidRDefault="00E062A1" w:rsidP="00E062A1">
      <w:pPr>
        <w:pStyle w:val="Texto"/>
        <w:ind w:left="1440" w:hanging="734"/>
        <w:rPr>
          <w:b/>
        </w:rPr>
      </w:pPr>
      <w:r w:rsidRPr="00654890">
        <w:rPr>
          <w:b/>
        </w:rPr>
        <w:tab/>
        <w:t>Finalidad específica en el uso de Cuadernos ATA, procedimiento de despacho</w:t>
      </w:r>
    </w:p>
    <w:p w:rsidR="00E062A1" w:rsidRPr="00654890" w:rsidRDefault="00E062A1" w:rsidP="00E062A1">
      <w:pPr>
        <w:pStyle w:val="Texto"/>
        <w:ind w:left="1440" w:hanging="1152"/>
        <w:rPr>
          <w:b/>
        </w:rPr>
      </w:pPr>
      <w:r w:rsidRPr="00654890">
        <w:rPr>
          <w:b/>
        </w:rPr>
        <w:t>3.6.7.</w:t>
      </w:r>
      <w:r w:rsidRPr="00654890">
        <w:rPr>
          <w:b/>
        </w:rPr>
        <w:tab/>
      </w:r>
      <w:r w:rsidRPr="00654890">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E062A1" w:rsidRPr="00654890" w:rsidRDefault="00E062A1" w:rsidP="00E062A1">
      <w:pPr>
        <w:pStyle w:val="Texto"/>
        <w:ind w:left="1440" w:hanging="1152"/>
      </w:pPr>
      <w:r w:rsidRPr="00654890">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E062A1" w:rsidRPr="00654890" w:rsidRDefault="00E062A1" w:rsidP="00E062A1">
      <w:pPr>
        <w:pStyle w:val="Texto"/>
        <w:ind w:left="1440" w:hanging="1152"/>
      </w:pPr>
      <w:r w:rsidRPr="00654890">
        <w:tab/>
        <w:t xml:space="preserve">Tratándose de mercancías sujetas al cumplimiento de regulaciones y restricciones no arancelarias y </w:t>
      </w:r>
      <w:proofErr w:type="spellStart"/>
      <w:r w:rsidRPr="00654890">
        <w:t>NOM’s</w:t>
      </w:r>
      <w:proofErr w:type="spellEnd"/>
      <w:r w:rsidRPr="00654890">
        <w:t>, en materia de sanidad animal y vegetal, salud pública, medio ambiente y seguridad nacional, se deberán anexar los documentos que comprueben su cumplimiento.</w:t>
      </w:r>
    </w:p>
    <w:p w:rsidR="00E062A1" w:rsidRPr="00654890" w:rsidRDefault="00E062A1" w:rsidP="00E062A1">
      <w:pPr>
        <w:pStyle w:val="Texto"/>
        <w:spacing w:line="212" w:lineRule="exact"/>
        <w:ind w:left="1440" w:hanging="1152"/>
      </w:pPr>
      <w:r w:rsidRPr="00654890">
        <w:tab/>
        <w:t>De no detectarse irregularidades, el personal de la aduana entregará las mercancías de inmediato y certificará el Cuaderno ATA correspondiente, de acuerdo a la operación aduanera de que se trate.</w:t>
      </w:r>
    </w:p>
    <w:p w:rsidR="00E062A1" w:rsidRPr="00654890" w:rsidRDefault="00E062A1" w:rsidP="00E062A1">
      <w:pPr>
        <w:pStyle w:val="Texto"/>
        <w:spacing w:line="212" w:lineRule="exact"/>
        <w:ind w:left="1440" w:hanging="1152"/>
      </w:pPr>
      <w:r w:rsidRPr="00654890">
        <w:tab/>
        <w:t xml:space="preserve">En caso de que se detecten mercancías excedentes o no manifestadas o cualquier otra irregularidad relacionada con el Cuaderno ATA, las mercancías podrán ser importadas de conformidad con los procedimientos previstos en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2" w:lineRule="exact"/>
        <w:ind w:left="1440" w:hanging="1152"/>
        <w:rPr>
          <w:i/>
        </w:rPr>
      </w:pPr>
      <w:r w:rsidRPr="00654890">
        <w:tab/>
      </w:r>
      <w:r w:rsidRPr="00654890">
        <w:rPr>
          <w:i/>
        </w:rPr>
        <w:t>RGCE 3.6.2.</w:t>
      </w:r>
    </w:p>
    <w:p w:rsidR="00E062A1" w:rsidRPr="00654890" w:rsidRDefault="00E062A1" w:rsidP="00E062A1">
      <w:pPr>
        <w:pStyle w:val="Texto"/>
        <w:spacing w:line="212" w:lineRule="exact"/>
        <w:ind w:left="1440" w:hanging="1152"/>
        <w:rPr>
          <w:b/>
        </w:rPr>
      </w:pPr>
      <w:r w:rsidRPr="00654890">
        <w:rPr>
          <w:b/>
        </w:rPr>
        <w:tab/>
        <w:t>Descargos en Cuadernos ATA</w:t>
      </w:r>
    </w:p>
    <w:p w:rsidR="00E062A1" w:rsidRPr="00654890" w:rsidRDefault="00E062A1" w:rsidP="00E062A1">
      <w:pPr>
        <w:pStyle w:val="Texto"/>
        <w:spacing w:line="212" w:lineRule="exact"/>
        <w:ind w:left="1440" w:hanging="1152"/>
      </w:pPr>
      <w:r w:rsidRPr="00654890">
        <w:rPr>
          <w:b/>
        </w:rPr>
        <w:t>3.6.8.</w:t>
      </w:r>
      <w:r w:rsidRPr="00654890">
        <w:rPr>
          <w:b/>
        </w:rPr>
        <w:tab/>
      </w:r>
      <w:r w:rsidRPr="00654890">
        <w:t>El descargo de un Cuaderno ATA, se acreditará con el talón de reexportación correspondiente debidamente certificado por la autoridad aduanera que haya intervenido en el despacho aduanero de las mercancías al efectuarse la reexportación de las mismas.</w:t>
      </w:r>
    </w:p>
    <w:p w:rsidR="00E062A1" w:rsidRPr="00654890" w:rsidRDefault="00E062A1" w:rsidP="00E062A1">
      <w:pPr>
        <w:pStyle w:val="Texto"/>
        <w:spacing w:line="212" w:lineRule="exact"/>
        <w:ind w:left="1440" w:hanging="1152"/>
      </w:pPr>
      <w:r w:rsidRPr="00654890">
        <w:tab/>
        <w:t>No obstante lo anterior, la autoridad aduanera podrá aceptar como prueba de la reexportación de las mercancías, incluso después de haber expirado el periodo de vigencia del Cuaderno ATA:</w:t>
      </w:r>
    </w:p>
    <w:p w:rsidR="00E062A1" w:rsidRPr="00654890" w:rsidRDefault="00E062A1" w:rsidP="00E062A1">
      <w:pPr>
        <w:pStyle w:val="Texto"/>
        <w:spacing w:line="212" w:lineRule="exact"/>
        <w:ind w:left="2160" w:hanging="720"/>
      </w:pPr>
      <w:r w:rsidRPr="00654890">
        <w:rPr>
          <w:b/>
        </w:rPr>
        <w:t>I.</w:t>
      </w:r>
      <w:r w:rsidRPr="00654890">
        <w:rPr>
          <w:b/>
        </w:rPr>
        <w:tab/>
      </w:r>
      <w:r w:rsidRPr="00654890">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E062A1" w:rsidRPr="00654890" w:rsidRDefault="00E062A1" w:rsidP="00E062A1">
      <w:pPr>
        <w:pStyle w:val="Texto"/>
        <w:spacing w:line="212" w:lineRule="exact"/>
        <w:ind w:left="2160" w:hanging="720"/>
      </w:pPr>
      <w:r w:rsidRPr="00654890">
        <w:rPr>
          <w:b/>
        </w:rPr>
        <w:lastRenderedPageBreak/>
        <w:t>II.</w:t>
      </w:r>
      <w:r w:rsidRPr="00654890">
        <w:rPr>
          <w:b/>
        </w:rPr>
        <w:tab/>
      </w:r>
      <w:r w:rsidRPr="00654890">
        <w:t>Cualquier otra prueba documental que acredite que las mercancías se encuentran fuera de territorio nacional.</w:t>
      </w:r>
    </w:p>
    <w:p w:rsidR="00E062A1" w:rsidRPr="00654890" w:rsidRDefault="00E062A1" w:rsidP="00E062A1">
      <w:pPr>
        <w:pStyle w:val="Texto"/>
        <w:spacing w:line="212" w:lineRule="exact"/>
        <w:ind w:left="1440" w:hanging="1152"/>
      </w:pPr>
      <w:r w:rsidRPr="00654890">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E062A1" w:rsidRPr="00654890" w:rsidRDefault="00E062A1" w:rsidP="00E062A1">
      <w:pPr>
        <w:pStyle w:val="Texto"/>
        <w:spacing w:line="212" w:lineRule="exact"/>
        <w:ind w:left="1440" w:hanging="1152"/>
      </w:pPr>
      <w:r w:rsidRPr="00654890">
        <w:tab/>
        <w:t xml:space="preserve">Cuando se presenten las mercancías para su reexportación y la autoridad detecte que están fuera del plazo, el portador del Cuaderno ATA podrá realizar el pago de la multa a que se refiere el artículo 183, fracción II, primer párrafo, de </w:t>
      </w:r>
      <w:smartTag w:uri="urn:schemas-microsoft-com:office:smarttags" w:element="PersonName">
        <w:smartTagPr>
          <w:attr w:name="ProductID" w:val="la Ley"/>
        </w:smartTagPr>
        <w:r w:rsidRPr="00654890">
          <w:t>la Ley</w:t>
        </w:r>
      </w:smartTag>
      <w:r w:rsidRPr="00654890">
        <w:t>, a efecto de no utilizar el mecanismo establecido en la regla 3.6.10.</w:t>
      </w:r>
    </w:p>
    <w:p w:rsidR="00E062A1" w:rsidRPr="00654890" w:rsidRDefault="00E062A1" w:rsidP="00E062A1">
      <w:pPr>
        <w:pStyle w:val="Texto"/>
        <w:spacing w:line="212" w:lineRule="exact"/>
        <w:ind w:left="1440" w:hanging="1152"/>
      </w:pPr>
      <w:r w:rsidRPr="00654890">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E062A1" w:rsidRPr="00654890" w:rsidRDefault="00E062A1" w:rsidP="00E062A1">
      <w:pPr>
        <w:pStyle w:val="Texto"/>
        <w:spacing w:line="212" w:lineRule="exact"/>
        <w:ind w:left="1440" w:hanging="1152"/>
        <w:rPr>
          <w:i/>
        </w:rPr>
      </w:pPr>
      <w:r w:rsidRPr="00654890">
        <w:tab/>
      </w:r>
      <w:r w:rsidRPr="00654890">
        <w:rPr>
          <w:i/>
        </w:rPr>
        <w:t>Ley 182-II, 183-II, RGCE 3.6.10.</w:t>
      </w:r>
    </w:p>
    <w:p w:rsidR="00E062A1" w:rsidRPr="00654890" w:rsidRDefault="00E062A1" w:rsidP="00E062A1">
      <w:pPr>
        <w:pStyle w:val="Texto"/>
        <w:spacing w:line="212" w:lineRule="exact"/>
        <w:ind w:left="1440" w:hanging="1152"/>
        <w:rPr>
          <w:b/>
        </w:rPr>
      </w:pPr>
      <w:r w:rsidRPr="00654890">
        <w:rPr>
          <w:b/>
        </w:rPr>
        <w:tab/>
        <w:t>Alternativas de descargo en Cuadernos ATA</w:t>
      </w:r>
    </w:p>
    <w:p w:rsidR="00E062A1" w:rsidRPr="00654890" w:rsidRDefault="00E062A1" w:rsidP="00E062A1">
      <w:pPr>
        <w:pStyle w:val="Texto"/>
        <w:spacing w:line="212" w:lineRule="exact"/>
        <w:ind w:left="1440" w:hanging="1152"/>
      </w:pPr>
      <w:r w:rsidRPr="00654890">
        <w:rPr>
          <w:b/>
        </w:rPr>
        <w:t>3.6.9.</w:t>
      </w:r>
      <w:r w:rsidRPr="00654890">
        <w:tab/>
        <w:t>Para los efectos de la regla 3.6.8., el descargo de una importación temporal al amparo de un Cuaderno ATA, también tendrá lugar cuando:</w:t>
      </w:r>
    </w:p>
    <w:p w:rsidR="00E062A1" w:rsidRPr="00654890" w:rsidRDefault="00E062A1" w:rsidP="00E062A1">
      <w:pPr>
        <w:pStyle w:val="Texto"/>
        <w:spacing w:line="212" w:lineRule="exact"/>
        <w:ind w:left="2160" w:hanging="720"/>
      </w:pPr>
      <w:r w:rsidRPr="00654890">
        <w:rPr>
          <w:b/>
        </w:rPr>
        <w:t>I.</w:t>
      </w:r>
      <w:r w:rsidRPr="00654890">
        <w:rPr>
          <w:b/>
        </w:rPr>
        <w:tab/>
      </w:r>
      <w:r w:rsidRPr="00654890">
        <w:t>Las mercancías se consuman durante su estancia en territorio nacional, debido a su uso o destino.</w:t>
      </w:r>
    </w:p>
    <w:p w:rsidR="00E062A1" w:rsidRPr="00654890" w:rsidRDefault="00E062A1" w:rsidP="00E062A1">
      <w:pPr>
        <w:pStyle w:val="Texto"/>
        <w:spacing w:line="212" w:lineRule="exact"/>
        <w:ind w:left="2160" w:hanging="720"/>
      </w:pPr>
      <w:r w:rsidRPr="00654890">
        <w:rPr>
          <w:b/>
        </w:rPr>
        <w:tab/>
      </w:r>
      <w:r w:rsidRPr="00654890">
        <w:t>En este caso, la asociación garantizadora quedará exonerada de sus obligaciones solamente cuando las autoridades aduaneras hayan identificado en el Cuaderno ATA, en el momento en que se realizó la importación, que las mercancías son consumibles.</w:t>
      </w:r>
    </w:p>
    <w:p w:rsidR="00E062A1" w:rsidRPr="00654890" w:rsidRDefault="00E062A1" w:rsidP="00E062A1">
      <w:pPr>
        <w:pStyle w:val="Texto"/>
        <w:spacing w:line="212" w:lineRule="exact"/>
        <w:ind w:left="2160" w:hanging="720"/>
      </w:pPr>
      <w:r w:rsidRPr="00654890">
        <w:rPr>
          <w:b/>
        </w:rPr>
        <w:t>II.</w:t>
      </w:r>
      <w:r w:rsidRPr="00654890">
        <w:rPr>
          <w:b/>
        </w:rPr>
        <w:tab/>
      </w:r>
      <w:r w:rsidRPr="00654890">
        <w:t>Las mercancías hayan resultado gravemente dañadas por accidente, caso fortuito o causa de fuerza mayor, para lo cual deberán:</w:t>
      </w:r>
    </w:p>
    <w:p w:rsidR="00E062A1" w:rsidRPr="00654890" w:rsidRDefault="00E062A1" w:rsidP="00E062A1">
      <w:pPr>
        <w:pStyle w:val="Texto"/>
        <w:spacing w:line="212" w:lineRule="exact"/>
        <w:ind w:left="2592" w:hanging="432"/>
      </w:pPr>
      <w:r w:rsidRPr="00654890">
        <w:rPr>
          <w:b/>
        </w:rPr>
        <w:t>a)</w:t>
      </w:r>
      <w:r w:rsidRPr="00654890">
        <w:rPr>
          <w:b/>
        </w:rPr>
        <w:tab/>
      </w:r>
      <w:r w:rsidRPr="00654890">
        <w:t>Ser sometidas al pago de los derechos, impuestos de importación y demás cantidades exigibles que se generen en la fecha de pago, de acuerdo al estado en el que se acredite que se encuentran las mercancías, o</w:t>
      </w:r>
    </w:p>
    <w:p w:rsidR="00E062A1" w:rsidRPr="00654890" w:rsidRDefault="00E062A1" w:rsidP="00E062A1">
      <w:pPr>
        <w:pStyle w:val="Texto"/>
        <w:spacing w:line="212" w:lineRule="exact"/>
        <w:ind w:left="2592" w:hanging="432"/>
      </w:pPr>
      <w:r w:rsidRPr="00654890">
        <w:rPr>
          <w:b/>
        </w:rPr>
        <w:t>b)</w:t>
      </w:r>
      <w:r w:rsidRPr="00654890">
        <w:rPr>
          <w:b/>
        </w:rPr>
        <w:tab/>
      </w:r>
      <w:r w:rsidRPr="00654890">
        <w:t>Ser destruidas, de conformidad con el procedimiento previsto en la regla 4.2.17.</w:t>
      </w:r>
    </w:p>
    <w:p w:rsidR="00E062A1" w:rsidRPr="00654890" w:rsidRDefault="00E062A1" w:rsidP="00E062A1">
      <w:pPr>
        <w:pStyle w:val="Texto"/>
        <w:spacing w:line="212" w:lineRule="exact"/>
        <w:ind w:left="1440" w:hanging="1152"/>
        <w:rPr>
          <w:i/>
        </w:rPr>
      </w:pPr>
      <w:r w:rsidRPr="00654890">
        <w:rPr>
          <w:b/>
          <w:i/>
        </w:rPr>
        <w:tab/>
      </w:r>
      <w:r w:rsidRPr="00654890">
        <w:rPr>
          <w:i/>
        </w:rPr>
        <w:t>RGCE 3.6.8., 4.2.17.</w:t>
      </w:r>
    </w:p>
    <w:p w:rsidR="00E062A1" w:rsidRPr="00654890" w:rsidRDefault="00E062A1" w:rsidP="00E062A1">
      <w:pPr>
        <w:pStyle w:val="Texto"/>
        <w:spacing w:line="219" w:lineRule="exact"/>
        <w:ind w:left="1440" w:hanging="1152"/>
        <w:rPr>
          <w:b/>
        </w:rPr>
      </w:pPr>
      <w:r w:rsidRPr="00654890">
        <w:rPr>
          <w:b/>
        </w:rPr>
        <w:tab/>
        <w:t xml:space="preserve">Obligación solidaria de </w:t>
      </w:r>
      <w:smartTag w:uri="urn:schemas-microsoft-com:office:smarttags" w:element="PersonName">
        <w:smartTagPr>
          <w:attr w:name="ProductID" w:val="la C￡mara"/>
        </w:smartTagPr>
        <w:r w:rsidRPr="00654890">
          <w:rPr>
            <w:b/>
          </w:rPr>
          <w:t>la Cámara</w:t>
        </w:r>
      </w:smartTag>
      <w:r w:rsidRPr="00654890">
        <w:rPr>
          <w:b/>
        </w:rPr>
        <w:t xml:space="preserve"> responsable</w:t>
      </w:r>
    </w:p>
    <w:p w:rsidR="00E062A1" w:rsidRPr="00654890" w:rsidRDefault="00E062A1" w:rsidP="00E062A1">
      <w:pPr>
        <w:pStyle w:val="Texto"/>
        <w:spacing w:line="219" w:lineRule="exact"/>
        <w:ind w:left="1440" w:hanging="1152"/>
      </w:pPr>
      <w:r w:rsidRPr="00654890">
        <w:rPr>
          <w:b/>
        </w:rPr>
        <w:t>3.6.10.</w:t>
      </w:r>
      <w:r w:rsidRPr="00654890">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E062A1" w:rsidRPr="00654890" w:rsidRDefault="00E062A1" w:rsidP="00E062A1">
      <w:pPr>
        <w:pStyle w:val="Texto"/>
        <w:spacing w:line="219" w:lineRule="exact"/>
        <w:ind w:left="1440" w:hanging="1152"/>
      </w:pPr>
      <w:r w:rsidRPr="00654890">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E062A1" w:rsidRPr="00654890" w:rsidRDefault="00E062A1" w:rsidP="00E062A1">
      <w:pPr>
        <w:pStyle w:val="Texto"/>
        <w:spacing w:line="219" w:lineRule="exact"/>
        <w:ind w:left="1440" w:hanging="1152"/>
      </w:pPr>
      <w:r w:rsidRPr="00654890">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rsidR="00E062A1" w:rsidRPr="00654890" w:rsidRDefault="00E062A1" w:rsidP="00E062A1">
      <w:pPr>
        <w:pStyle w:val="Texto"/>
        <w:spacing w:line="219" w:lineRule="exact"/>
        <w:ind w:left="1440" w:hanging="1152"/>
      </w:pPr>
      <w:r w:rsidRPr="00654890">
        <w:lastRenderedPageBreak/>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rsidR="00E062A1" w:rsidRPr="00654890" w:rsidRDefault="00E062A1" w:rsidP="00E062A1">
      <w:pPr>
        <w:pStyle w:val="Texto"/>
        <w:spacing w:line="219" w:lineRule="exact"/>
        <w:ind w:left="1440" w:hanging="1152"/>
      </w:pPr>
      <w:r w:rsidRPr="00654890">
        <w:tab/>
        <w:t xml:space="preserve">Cuando se acredite que las mercancías importadas temporalmente se reexportaron fuera del plazo previsto para su importación temporal, el pago de la multa a que se refiere el artículo 183, fracción II, primer párrafo, de </w:t>
      </w:r>
      <w:smartTag w:uri="urn:schemas-microsoft-com:office:smarttags" w:element="PersonName">
        <w:smartTagPr>
          <w:attr w:name="ProductID" w:val="la Ley"/>
        </w:smartTagPr>
        <w:r w:rsidRPr="00654890">
          <w:t>la Ley</w:t>
        </w:r>
      </w:smartTag>
      <w:r w:rsidRPr="00654890">
        <w:t>, podrá requerirse a la asociación garantizadora en el plazo a que se refiere el párrafo que antecede.</w:t>
      </w:r>
    </w:p>
    <w:p w:rsidR="00E062A1" w:rsidRPr="00654890" w:rsidRDefault="00E062A1" w:rsidP="00E062A1">
      <w:pPr>
        <w:pStyle w:val="Texto"/>
        <w:spacing w:line="219" w:lineRule="exact"/>
        <w:ind w:left="1440" w:hanging="1152"/>
      </w:pPr>
      <w:r w:rsidRPr="00654890">
        <w:tab/>
      </w:r>
      <w:r w:rsidRPr="00654890">
        <w:rPr>
          <w:i/>
        </w:rPr>
        <w:t>Ley 182-II, 183-II, RGCE 3.6.1.</w:t>
      </w:r>
    </w:p>
    <w:p w:rsidR="00E062A1" w:rsidRPr="00654890" w:rsidRDefault="00E062A1" w:rsidP="00E062A1">
      <w:pPr>
        <w:pStyle w:val="Texto"/>
        <w:spacing w:line="219" w:lineRule="exact"/>
        <w:ind w:left="1440" w:hanging="1152"/>
        <w:rPr>
          <w:b/>
        </w:rPr>
      </w:pPr>
      <w:r w:rsidRPr="00654890">
        <w:rPr>
          <w:b/>
        </w:rPr>
        <w:tab/>
        <w:t>Cambio de régimen de importaciones al amparo de Cuadernos ATA</w:t>
      </w:r>
    </w:p>
    <w:p w:rsidR="00E062A1" w:rsidRPr="00654890" w:rsidRDefault="00E062A1" w:rsidP="00E062A1">
      <w:pPr>
        <w:pStyle w:val="Texto"/>
        <w:spacing w:line="219" w:lineRule="exact"/>
        <w:ind w:left="1440" w:hanging="1152"/>
      </w:pPr>
      <w:r w:rsidRPr="00654890">
        <w:rPr>
          <w:b/>
        </w:rPr>
        <w:t>3.6.11.</w:t>
      </w:r>
      <w:r w:rsidRPr="00654890">
        <w:tab/>
        <w:t xml:space="preserve">Las mercancías importadas al amparo de un Cuaderno ATA, bajo el “Convenio Aduanero relativo a las Facilidades Concedidas a </w:t>
      </w:r>
      <w:smartTag w:uri="urn:schemas-microsoft-com:office:smarttags" w:element="PersonName">
        <w:smartTagPr>
          <w:attr w:name="ProductID" w:val="la Importaci￳n"/>
        </w:smartTagPr>
        <w:r w:rsidRPr="00654890">
          <w:t>la Importación</w:t>
        </w:r>
      </w:smartTag>
      <w:r w:rsidRPr="00654890">
        <w:t xml:space="preserve">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E062A1" w:rsidRPr="00654890" w:rsidRDefault="00E062A1" w:rsidP="00E062A1">
      <w:pPr>
        <w:pStyle w:val="Texto"/>
        <w:spacing w:line="219" w:lineRule="exact"/>
        <w:ind w:left="1440" w:hanging="1152"/>
      </w:pPr>
      <w:r w:rsidRPr="00654890">
        <w:tab/>
        <w:t>Para tal efecto, se deberá tramitar un pedimento de importación definitiva con las claves que correspondan conforme a los Apéndices 2 y 8, del Anexo 22.</w:t>
      </w:r>
    </w:p>
    <w:p w:rsidR="00E062A1" w:rsidRPr="00654890" w:rsidRDefault="00E062A1" w:rsidP="00E062A1">
      <w:pPr>
        <w:pStyle w:val="Texto"/>
        <w:spacing w:line="219" w:lineRule="exact"/>
        <w:ind w:left="1440" w:hanging="1152"/>
        <w:rPr>
          <w:i/>
        </w:rPr>
      </w:pPr>
      <w:r w:rsidRPr="00654890">
        <w:tab/>
      </w:r>
      <w:r w:rsidRPr="00654890">
        <w:rPr>
          <w:i/>
        </w:rPr>
        <w:t>Ley 35, 36, 36-A, 93, RGCE 3.6.1., Anexo 22</w:t>
      </w:r>
    </w:p>
    <w:p w:rsidR="00E062A1" w:rsidRPr="00654890" w:rsidRDefault="00E062A1" w:rsidP="00E062A1">
      <w:pPr>
        <w:pStyle w:val="Texto"/>
        <w:spacing w:line="219" w:lineRule="exact"/>
        <w:ind w:left="1440" w:hanging="1152"/>
        <w:rPr>
          <w:b/>
        </w:rPr>
      </w:pPr>
      <w:r w:rsidRPr="00654890">
        <w:rPr>
          <w:b/>
        </w:rPr>
        <w:tab/>
        <w:t>Sanciones en el uso de Cuadernos ATA</w:t>
      </w:r>
    </w:p>
    <w:p w:rsidR="00E062A1" w:rsidRPr="00654890" w:rsidRDefault="00E062A1" w:rsidP="00E062A1">
      <w:pPr>
        <w:pStyle w:val="Texto"/>
        <w:spacing w:line="219" w:lineRule="exact"/>
        <w:ind w:left="1440" w:hanging="1152"/>
      </w:pPr>
      <w:r w:rsidRPr="00654890">
        <w:rPr>
          <w:b/>
        </w:rPr>
        <w:t>3.6.12.</w:t>
      </w:r>
      <w:r w:rsidRPr="00654890">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E062A1" w:rsidRPr="00654890" w:rsidRDefault="00E062A1" w:rsidP="00E062A1">
      <w:pPr>
        <w:pStyle w:val="Texto"/>
        <w:spacing w:line="219" w:lineRule="exact"/>
        <w:ind w:left="1440" w:hanging="1152"/>
        <w:rPr>
          <w:i/>
        </w:rPr>
      </w:pPr>
      <w:r w:rsidRPr="00654890">
        <w:tab/>
      </w:r>
      <w:r w:rsidRPr="00654890">
        <w:rPr>
          <w:i/>
        </w:rPr>
        <w:t>CFF 108</w:t>
      </w:r>
    </w:p>
    <w:p w:rsidR="00E062A1" w:rsidRPr="00654890" w:rsidRDefault="00E062A1" w:rsidP="00E062A1">
      <w:pPr>
        <w:pStyle w:val="Texto"/>
        <w:spacing w:line="219" w:lineRule="exact"/>
        <w:ind w:firstLine="0"/>
        <w:jc w:val="center"/>
        <w:rPr>
          <w:b/>
          <w:i/>
        </w:rPr>
      </w:pPr>
      <w:r w:rsidRPr="00654890">
        <w:rPr>
          <w:b/>
        </w:rPr>
        <w:tab/>
        <w:t>Capítulo 3.7. Procedimientos Administrativos Simplificados</w:t>
      </w:r>
    </w:p>
    <w:p w:rsidR="00E062A1" w:rsidRPr="00654890" w:rsidRDefault="00E062A1" w:rsidP="00E062A1">
      <w:pPr>
        <w:pStyle w:val="Texto"/>
        <w:spacing w:line="219" w:lineRule="exact"/>
        <w:ind w:left="1440" w:hanging="1152"/>
        <w:rPr>
          <w:b/>
        </w:rPr>
      </w:pPr>
      <w:r w:rsidRPr="00654890">
        <w:rPr>
          <w:b/>
        </w:rPr>
        <w:tab/>
        <w:t>Despacho de mercancías por vía postal</w:t>
      </w:r>
    </w:p>
    <w:p w:rsidR="00E062A1" w:rsidRPr="00654890" w:rsidRDefault="00E062A1" w:rsidP="00E062A1">
      <w:pPr>
        <w:pStyle w:val="Texto"/>
        <w:spacing w:line="219" w:lineRule="exact"/>
        <w:ind w:left="1440" w:hanging="1152"/>
      </w:pPr>
      <w:r w:rsidRPr="00654890">
        <w:rPr>
          <w:b/>
        </w:rPr>
        <w:t>3.7.1.</w:t>
      </w:r>
      <w:r w:rsidRPr="00654890">
        <w:rPr>
          <w:b/>
        </w:rPr>
        <w:tab/>
      </w:r>
      <w:r w:rsidRPr="00654890">
        <w:t xml:space="preserve">Para los efectos de los artículos 21 y 82 de </w:t>
      </w:r>
      <w:smartTag w:uri="urn:schemas-microsoft-com:office:smarttags" w:element="PersonName">
        <w:smartTagPr>
          <w:attr w:name="ProductID" w:val="la Ley"/>
        </w:smartTagPr>
        <w:r w:rsidRPr="00654890">
          <w:t>la Ley</w:t>
        </w:r>
      </w:smartTag>
      <w:r w:rsidRPr="00654890">
        <w:t>, las operaciones que se realicen por vía postal, se sujetarán a lo siguiente:</w:t>
      </w:r>
    </w:p>
    <w:p w:rsidR="00E062A1" w:rsidRPr="00654890" w:rsidRDefault="00E062A1" w:rsidP="00E062A1">
      <w:pPr>
        <w:pStyle w:val="Texto"/>
        <w:spacing w:line="219" w:lineRule="exact"/>
        <w:ind w:left="2160" w:hanging="720"/>
      </w:pPr>
      <w:r w:rsidRPr="00654890">
        <w:rPr>
          <w:b/>
        </w:rPr>
        <w:t>I.</w:t>
      </w:r>
      <w:r w:rsidRPr="00654890">
        <w:rPr>
          <w:b/>
        </w:rPr>
        <w:tab/>
      </w:r>
      <w:r w:rsidRPr="00654890">
        <w:t>Tratándose de la importación de mercancías cuyo valor en aduana por destinatario o consignatario, sea igual o menor al equivalente en moneda nacional o extranjera a 300 dólares y se trate de mercancías que no estén sujetas a regulaciones y restricciones no arancelarias o de bienes de consumo personal usados o nuevos, que de acuerdo a su naturaleza y cantidad no puedan ser objeto de comercialización, las mercancías no estarán sujetas al pago del IGI, del IVA y DTA, ni será necesario la utilización de la “Boleta aduanal” o los servicios de agente o apoderado aduanal.</w:t>
      </w:r>
    </w:p>
    <w:p w:rsidR="00E062A1" w:rsidRPr="00654890" w:rsidRDefault="00E062A1" w:rsidP="00E062A1">
      <w:pPr>
        <w:pStyle w:val="Texto"/>
        <w:spacing w:line="222" w:lineRule="exact"/>
        <w:ind w:left="2160" w:hanging="720"/>
      </w:pPr>
      <w:r w:rsidRPr="00654890">
        <w:tab/>
        <w:t xml:space="preserve">Al amparo de lo establecido en el párrafo anterior, se podrá efectuar la importación de libros, independientemente de su cantidad o valor, salvo aquellos que se clasifiquen en la fracción arancelaria 4901.10.99 de </w:t>
      </w:r>
      <w:smartTag w:uri="urn:schemas-microsoft-com:office:smarttags" w:element="PersonName">
        <w:smartTagPr>
          <w:attr w:name="ProductID" w:val="la TIGIE"/>
        </w:smartTagPr>
        <w:r w:rsidRPr="00654890">
          <w:t>la TIGIE</w:t>
        </w:r>
      </w:smartTag>
      <w:r w:rsidRPr="00654890">
        <w:t>, que estén sujetos al pago del IGI.</w:t>
      </w:r>
    </w:p>
    <w:p w:rsidR="00E062A1" w:rsidRPr="00654890" w:rsidRDefault="00E062A1" w:rsidP="00E062A1">
      <w:pPr>
        <w:pStyle w:val="Texto"/>
        <w:spacing w:line="222" w:lineRule="exact"/>
        <w:ind w:left="2160" w:hanging="720"/>
      </w:pPr>
      <w:r w:rsidRPr="00654890">
        <w:rPr>
          <w:b/>
        </w:rPr>
        <w:t>II.</w:t>
      </w:r>
      <w:r w:rsidRPr="00654890">
        <w:rPr>
          <w:b/>
        </w:rPr>
        <w:tab/>
      </w:r>
      <w:r w:rsidRPr="00654890">
        <w:t xml:space="preserve">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w:t>
      </w:r>
      <w:r w:rsidRPr="00654890">
        <w:lastRenderedPageBreak/>
        <w:t>código genérico 9901.00.06. Dichas importaciones no estarán sujetas al pago del DTA ni podrán deducirse para efectos fiscales.</w:t>
      </w:r>
    </w:p>
    <w:p w:rsidR="00E062A1" w:rsidRPr="00654890" w:rsidRDefault="00E062A1" w:rsidP="00E062A1">
      <w:pPr>
        <w:pStyle w:val="Texto"/>
        <w:spacing w:line="222" w:lineRule="exact"/>
        <w:ind w:left="1440" w:hanging="1152"/>
      </w:pPr>
      <w:r w:rsidRPr="00654890">
        <w:tab/>
        <w:t>Los datos contenidos en la “Boleta aduanal”, son definitivos y sólo podrán modificarse una vez hasta antes de realizarse el despacho aduanero de las mercancías, cuando proceda a juicio de la autoridad aduanera, mediante la rectificación a dicha boleta, siempre que el interesado presente una solicitud por escrito dirigida a la autoridad aduanera que efectuó la determinación para el pago de las contribuciones o ante la oficina del SEPOMEX correspondiente y se trate de los siguientes datos: descripción, valor o la cantidad a pagar de la mercancía. La rectificación se hará constar en la propia boleta, debiendo asentarse la firma y sello de la autoridad aduanera que realiza dicha rectificación.</w:t>
      </w:r>
    </w:p>
    <w:p w:rsidR="00E062A1" w:rsidRPr="00654890" w:rsidRDefault="00E062A1" w:rsidP="00E062A1">
      <w:pPr>
        <w:pStyle w:val="Texto"/>
        <w:spacing w:line="222" w:lineRule="exact"/>
        <w:ind w:left="1440" w:hanging="1152"/>
      </w:pPr>
      <w:r w:rsidRPr="00654890">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E062A1" w:rsidRPr="00654890" w:rsidRDefault="00E062A1" w:rsidP="00E062A1">
      <w:pPr>
        <w:pStyle w:val="Texto"/>
        <w:spacing w:line="222" w:lineRule="exact"/>
        <w:ind w:left="1440" w:hanging="1152"/>
      </w:pPr>
      <w:r w:rsidRPr="00654890">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Pr="00654890" w:rsidRDefault="00E062A1" w:rsidP="00E062A1">
      <w:pPr>
        <w:pStyle w:val="Texto"/>
        <w:spacing w:line="222" w:lineRule="exact"/>
        <w:ind w:left="1440" w:hanging="1152"/>
      </w:pPr>
      <w:r w:rsidRPr="00654890">
        <w:tab/>
        <w:t>Tratándose de las exportaciones, independientemente de la cantidad y valor comercial de las mercancías, el interesado podrá solicitar la utilización de la “Boleta aduanal”.</w:t>
      </w:r>
    </w:p>
    <w:p w:rsidR="00E062A1" w:rsidRPr="00654890" w:rsidRDefault="00E062A1" w:rsidP="00E062A1">
      <w:pPr>
        <w:pStyle w:val="Texto"/>
        <w:spacing w:line="222" w:lineRule="exact"/>
        <w:ind w:left="1440" w:hanging="1152"/>
      </w:pPr>
      <w:r w:rsidRPr="00654890">
        <w:tab/>
        <w:t xml:space="preserve">Las mercancías que no podrán importarse y exportarse por la vía postal son aquéllas prohibidas por los acuerdos internacionales en materia postal de los que México sea Parte, así como por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22" w:lineRule="exact"/>
        <w:ind w:left="1440" w:hanging="1152"/>
      </w:pPr>
      <w:r w:rsidRPr="00654890">
        <w:tab/>
        <w:t xml:space="preserve">En los periodos que correspondan al “Programa Paisano” publicados por el INM y </w:t>
      </w:r>
      <w:smartTag w:uri="urn:schemas-microsoft-com:office:smarttags" w:element="PersonName">
        <w:smartTagPr>
          <w:attr w:name="ProductID" w:val="la AGA"/>
        </w:smartTagPr>
        <w:r w:rsidRPr="00654890">
          <w:t>la AGA</w:t>
        </w:r>
      </w:smartTag>
      <w:r w:rsidRPr="00654890">
        <w:t>, en la página electrónica www.inm.gob.mx y en el Portal del SAT, podrán importarse al amparo de lo dispuesto en la fracción II de la presente regla, mercancías cuyo valor en aduana no exceda de 3,000 dólares o su equivalente en moneda nacional o extranjera.</w:t>
      </w:r>
    </w:p>
    <w:p w:rsidR="00E062A1" w:rsidRPr="00654890" w:rsidRDefault="00E062A1" w:rsidP="00E062A1">
      <w:pPr>
        <w:pStyle w:val="Texto"/>
        <w:spacing w:line="222" w:lineRule="exact"/>
        <w:ind w:left="1440" w:hanging="1152"/>
        <w:rPr>
          <w:i/>
        </w:rPr>
      </w:pPr>
      <w:r w:rsidRPr="00654890">
        <w:tab/>
      </w:r>
      <w:r w:rsidRPr="00654890">
        <w:rPr>
          <w:i/>
        </w:rPr>
        <w:t>Ley 21, 22, 35, 82, Reglamento 35, 36, 37, RGCE 1.2.1., 3.7.4., Anexo 1, 22</w:t>
      </w:r>
    </w:p>
    <w:p w:rsidR="00E062A1" w:rsidRPr="00654890" w:rsidRDefault="00E062A1" w:rsidP="00E062A1">
      <w:pPr>
        <w:pStyle w:val="Texto"/>
        <w:spacing w:line="222" w:lineRule="exact"/>
        <w:ind w:left="1440" w:hanging="1152"/>
        <w:rPr>
          <w:b/>
        </w:rPr>
      </w:pPr>
      <w:r w:rsidRPr="00654890">
        <w:rPr>
          <w:b/>
        </w:rPr>
        <w:tab/>
        <w:t>Importaciones y exportaciones con pedimento simplificado</w:t>
      </w:r>
    </w:p>
    <w:p w:rsidR="00E062A1" w:rsidRPr="00654890" w:rsidRDefault="00E062A1" w:rsidP="00E062A1">
      <w:pPr>
        <w:pStyle w:val="Texto"/>
        <w:spacing w:line="222" w:lineRule="exact"/>
        <w:ind w:left="1440" w:hanging="1152"/>
      </w:pPr>
      <w:r w:rsidRPr="00654890">
        <w:rPr>
          <w:b/>
        </w:rPr>
        <w:t>3.7.2.</w:t>
      </w:r>
      <w:r w:rsidRPr="00654890">
        <w:rPr>
          <w:b/>
        </w:rPr>
        <w:tab/>
      </w:r>
      <w:r w:rsidRPr="00654890">
        <w:t xml:space="preserve">Para los efectos de lo dispuesto en los artículos 36-A, fracciones I y II, 43 de </w:t>
      </w:r>
      <w:smartTag w:uri="urn:schemas-microsoft-com:office:smarttags" w:element="PersonName">
        <w:smartTagPr>
          <w:attr w:name="ProductID" w:val="la Ley"/>
        </w:smartTagPr>
        <w:r w:rsidRPr="00654890">
          <w:t>la Ley</w:t>
        </w:r>
      </w:smartTag>
      <w:r w:rsidRPr="00654890">
        <w:t xml:space="preserve">, las personas físicas que tributen en los términos del Título IV, Capítulo II, Sección II de </w:t>
      </w:r>
      <w:smartTag w:uri="urn:schemas-microsoft-com:office:smarttags" w:element="PersonName">
        <w:smartTagPr>
          <w:attr w:name="ProductID" w:val="la Ley"/>
        </w:smartTagPr>
        <w:r w:rsidRPr="00654890">
          <w:t>la Ley</w:t>
        </w:r>
      </w:smartTag>
      <w:r w:rsidRPr="00654890">
        <w:t xml:space="preserve"> del ISR, podrán optar por efectuar la importación o exportación de mercancías cuyo valor no exceda de 3,000 dólares o su equivalente en moneda nacional o extranjera mediante pedimento simplificado conforme a lo siguiente:</w:t>
      </w:r>
    </w:p>
    <w:p w:rsidR="00E062A1" w:rsidRPr="00654890" w:rsidRDefault="00E062A1" w:rsidP="00E062A1">
      <w:pPr>
        <w:pStyle w:val="Texto"/>
        <w:spacing w:line="222" w:lineRule="exact"/>
        <w:ind w:left="2160" w:hanging="720"/>
      </w:pPr>
      <w:r w:rsidRPr="00654890">
        <w:rPr>
          <w:b/>
        </w:rPr>
        <w:t>I.</w:t>
      </w:r>
      <w:r w:rsidRPr="00654890">
        <w:rPr>
          <w:b/>
        </w:rPr>
        <w:tab/>
      </w:r>
      <w:r w:rsidRPr="00654890">
        <w:t>Deberán tramitar por conducto de agente aduanal o representante legal acreditado, un pedimento de importación o exportación definitiva con las claves que correspondan conforme a los Apéndices 2 y 8, del Anexo 22.</w:t>
      </w:r>
    </w:p>
    <w:p w:rsidR="00E062A1" w:rsidRPr="00654890" w:rsidRDefault="00E062A1" w:rsidP="00E062A1">
      <w:pPr>
        <w:pStyle w:val="Texto"/>
        <w:spacing w:line="222" w:lineRule="exact"/>
        <w:ind w:left="2160" w:hanging="720"/>
      </w:pPr>
      <w:r w:rsidRPr="00654890">
        <w:rPr>
          <w:b/>
        </w:rPr>
        <w:t>II.</w:t>
      </w:r>
      <w:r w:rsidRPr="00654890">
        <w:rPr>
          <w:b/>
        </w:rPr>
        <w:tab/>
      </w:r>
      <w:r w:rsidRPr="00654890">
        <w:t>La información que se declare en los campos del pedimento correspondientes a la clave en el RFC, nombre y domicilio del importador o exportador, deberá corresponder a la información declarada en el RFC.</w:t>
      </w:r>
    </w:p>
    <w:p w:rsidR="00E062A1" w:rsidRPr="00654890" w:rsidRDefault="00E062A1" w:rsidP="00E062A1">
      <w:pPr>
        <w:pStyle w:val="Texto"/>
        <w:spacing w:line="226" w:lineRule="exact"/>
        <w:ind w:left="2160" w:hanging="720"/>
      </w:pPr>
      <w:r w:rsidRPr="00654890">
        <w:rPr>
          <w:b/>
        </w:rPr>
        <w:t>III.</w:t>
      </w:r>
      <w:r w:rsidRPr="00654890">
        <w:rPr>
          <w:b/>
        </w:rPr>
        <w:tab/>
      </w:r>
      <w:r w:rsidRPr="00654890">
        <w:t>En el campo del pedimento de importación o exportación correspondiente a la fracción arancelaria, se deberá asentar el código genérico 9901.00.01, cuando</w:t>
      </w:r>
      <w:r w:rsidR="00E5681E" w:rsidRPr="00654890">
        <w:t xml:space="preserve"> </w:t>
      </w:r>
      <w:r w:rsidRPr="00654890">
        <w:t>la unidad de medida de la mercancía corresponda a piezas y 9901.00.02,</w:t>
      </w:r>
      <w:r w:rsidR="00E5681E" w:rsidRPr="00654890">
        <w:t xml:space="preserve"> </w:t>
      </w:r>
      <w:r w:rsidRPr="00654890">
        <w:t>cuando la unidad de medida de la mercancía corresponda a kilogramos.</w:t>
      </w:r>
    </w:p>
    <w:p w:rsidR="00E062A1" w:rsidRPr="00654890" w:rsidRDefault="00E062A1" w:rsidP="00E062A1">
      <w:pPr>
        <w:pStyle w:val="Texto"/>
        <w:spacing w:line="226" w:lineRule="exact"/>
        <w:ind w:left="2160" w:hanging="720"/>
      </w:pPr>
      <w:r w:rsidRPr="00654890">
        <w:rPr>
          <w:b/>
        </w:rPr>
        <w:t>IV.</w:t>
      </w:r>
      <w:r w:rsidRPr="00654890">
        <w:tab/>
        <w:t xml:space="preserve">Anexar al pedimento de importación o exportación, la factura o documento equivalente que exprese el valor de las mercancías, presentada y transmitida conforme a los artículos 36-A, 37-A y 59-A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6" w:lineRule="exact"/>
        <w:ind w:left="2160" w:hanging="720"/>
      </w:pPr>
      <w:r w:rsidRPr="00654890">
        <w:rPr>
          <w:b/>
        </w:rPr>
        <w:lastRenderedPageBreak/>
        <w:t>V.</w:t>
      </w:r>
      <w:r w:rsidRPr="00654890">
        <w:rPr>
          <w:b/>
        </w:rPr>
        <w:tab/>
      </w:r>
      <w:r w:rsidRPr="00654890">
        <w:t xml:space="preserve">Las mercancías sujetas a </w:t>
      </w:r>
      <w:proofErr w:type="spellStart"/>
      <w:r w:rsidRPr="00654890">
        <w:t>NOM’s</w:t>
      </w:r>
      <w:proofErr w:type="spellEnd"/>
      <w:r w:rsidRPr="00654890">
        <w:t xml:space="preserve"> deberán acreditar su cumplimiento de conformidad con las disposiciones aplicables.</w:t>
      </w:r>
    </w:p>
    <w:p w:rsidR="00E062A1" w:rsidRPr="00654890" w:rsidRDefault="00E062A1" w:rsidP="00E062A1">
      <w:pPr>
        <w:pStyle w:val="Texto"/>
        <w:spacing w:line="226" w:lineRule="exact"/>
        <w:ind w:left="2160" w:hanging="720"/>
      </w:pPr>
      <w:r w:rsidRPr="00654890">
        <w:rPr>
          <w:b/>
        </w:rPr>
        <w:t>VI.</w:t>
      </w:r>
      <w:r w:rsidRPr="00654890">
        <w:rPr>
          <w:b/>
        </w:rPr>
        <w:tab/>
      </w:r>
      <w:r w:rsidRPr="00654890">
        <w:t>Previo a la importación o exportación deberá presentar, en su caso, el formato denominado “Encargo conferido al agente aduanal para realizar operaciones de comercio exterior o la revocación del mismo”.</w:t>
      </w:r>
    </w:p>
    <w:p w:rsidR="00E062A1" w:rsidRPr="00654890" w:rsidRDefault="00E062A1" w:rsidP="00E062A1">
      <w:pPr>
        <w:pStyle w:val="Texto"/>
        <w:spacing w:line="226" w:lineRule="exact"/>
        <w:ind w:left="1440" w:firstLine="0"/>
      </w:pPr>
      <w:r w:rsidRPr="00654890">
        <w:t xml:space="preserve">Las mercancías que se encuentren sujetas a regulaciones y restricciones no arancelarias distintas de las </w:t>
      </w:r>
      <w:proofErr w:type="spellStart"/>
      <w:r w:rsidRPr="00654890">
        <w:t>NOM’s</w:t>
      </w:r>
      <w:proofErr w:type="spellEnd"/>
      <w:r w:rsidRPr="00654890">
        <w:t xml:space="preserve"> y cuotas compensatorias; o a impuestos distintos del IGI o del IVA, no podrán ser importadas o exportadas mediante el procedimiento establecido en la presente regla, ni las mercancías que se clasifiquen en alguna de las fracciones arancelarias del Capítulo 87 de </w:t>
      </w:r>
      <w:smartTag w:uri="urn:schemas-microsoft-com:office:smarttags" w:element="PersonName">
        <w:smartTagPr>
          <w:attr w:name="ProductID" w:val="la TIGIE"/>
        </w:smartTagPr>
        <w:r w:rsidRPr="00654890">
          <w:t>la TIGIE</w:t>
        </w:r>
      </w:smartTag>
      <w:r w:rsidRPr="00654890">
        <w:t xml:space="preserve">, excepto para las mercancías que se clasifiquen en las partidas 87.08, 87.12, 87.13, 87.14 y 87.16, únicamente para los semirremolques con longitud de 3 metros sin suspensión hidráulica ni neumática, así como las mercancías que se clasifiquen en las </w:t>
      </w:r>
      <w:proofErr w:type="spellStart"/>
      <w:r w:rsidRPr="00654890">
        <w:t>subpartidas</w:t>
      </w:r>
      <w:proofErr w:type="spellEnd"/>
      <w:r w:rsidRPr="00654890">
        <w:t xml:space="preserve"> 8711.10, 8711.20 y 8716.80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26" w:lineRule="exact"/>
        <w:ind w:left="1440" w:firstLine="0"/>
      </w:pPr>
      <w:r w:rsidRPr="00654890">
        <w:t>La determinación de las contribuciones que se causen con motivo de la importación</w:t>
      </w:r>
      <w:r w:rsidR="00E5681E" w:rsidRPr="00654890">
        <w:t xml:space="preserve"> </w:t>
      </w:r>
      <w:r w:rsidRPr="00654890">
        <w:t xml:space="preserve">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26" w:lineRule="exact"/>
        <w:ind w:left="1440" w:firstLine="0"/>
        <w:rPr>
          <w:i/>
        </w:rPr>
      </w:pPr>
      <w:r w:rsidRPr="00654890">
        <w:rPr>
          <w:i/>
        </w:rPr>
        <w:t>Ley 14, 36, 36-A-I, 37-A, 40, 43, 59, 59-A, 96, 159, Reglamento 42, 70, Ley del ISR Título IV, Capítulo II, Sección II, RGCE 1.2.1., Anexo 1, 22</w:t>
      </w:r>
    </w:p>
    <w:p w:rsidR="00E062A1" w:rsidRPr="00654890" w:rsidRDefault="00E062A1" w:rsidP="00E062A1">
      <w:pPr>
        <w:pStyle w:val="Texto"/>
        <w:spacing w:line="226" w:lineRule="exact"/>
        <w:ind w:left="284" w:firstLine="4"/>
        <w:rPr>
          <w:color w:val="000000"/>
        </w:rPr>
      </w:pPr>
      <w:r w:rsidRPr="00654890">
        <w:rPr>
          <w:b/>
        </w:rPr>
        <w:tab/>
      </w:r>
      <w:r w:rsidRPr="00654890">
        <w:rPr>
          <w:b/>
        </w:rPr>
        <w:tab/>
        <w:t>Despacho simplificado de mercancía por empresas de mensajería y paquetería</w:t>
      </w:r>
    </w:p>
    <w:p w:rsidR="00E062A1" w:rsidRPr="00654890" w:rsidRDefault="00E062A1" w:rsidP="00E062A1">
      <w:pPr>
        <w:pStyle w:val="Texto"/>
        <w:spacing w:line="226" w:lineRule="exact"/>
        <w:ind w:left="1440" w:hanging="1152"/>
      </w:pPr>
      <w:r w:rsidRPr="00654890">
        <w:rPr>
          <w:b/>
        </w:rPr>
        <w:t>3.7.3.</w:t>
      </w:r>
      <w:r w:rsidRPr="00654890">
        <w:rPr>
          <w:b/>
        </w:rPr>
        <w:tab/>
      </w:r>
      <w:r w:rsidRPr="00654890">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E062A1" w:rsidRPr="00654890" w:rsidRDefault="00E062A1" w:rsidP="00E062A1">
      <w:pPr>
        <w:pStyle w:val="Texto"/>
        <w:spacing w:line="226" w:lineRule="exact"/>
        <w:ind w:left="1440" w:hanging="1152"/>
      </w:pPr>
      <w:r w:rsidRPr="00654890">
        <w:tab/>
        <w:t>Para lo señalado en el párrafo anterior, se estará a lo siguiente:</w:t>
      </w:r>
    </w:p>
    <w:p w:rsidR="00E062A1" w:rsidRPr="00654890" w:rsidRDefault="00E062A1" w:rsidP="00E062A1">
      <w:pPr>
        <w:pStyle w:val="Texto"/>
        <w:spacing w:line="226" w:lineRule="exact"/>
        <w:ind w:left="2160" w:hanging="720"/>
      </w:pPr>
      <w:r w:rsidRPr="00654890">
        <w:rPr>
          <w:b/>
        </w:rPr>
        <w:t>I.</w:t>
      </w:r>
      <w:r w:rsidRPr="00654890">
        <w:rPr>
          <w:b/>
        </w:rPr>
        <w:tab/>
      </w:r>
      <w:r w:rsidRPr="00654890">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E062A1" w:rsidRPr="00654890" w:rsidRDefault="00E062A1" w:rsidP="00E062A1">
      <w:pPr>
        <w:pStyle w:val="Texto"/>
        <w:spacing w:line="226" w:lineRule="exact"/>
        <w:ind w:left="2592" w:hanging="432"/>
      </w:pPr>
      <w:r w:rsidRPr="00654890">
        <w:rPr>
          <w:b/>
        </w:rPr>
        <w:t>a)</w:t>
      </w:r>
      <w:r w:rsidRPr="00654890">
        <w:rPr>
          <w:b/>
        </w:rPr>
        <w:tab/>
      </w:r>
      <w:r w:rsidRPr="00654890">
        <w:t>Tratándose de importaciones, en el campo correspondiente a la fracción arancelaria, se deberá asentar el siguiente código genérico, según corresponda:</w:t>
      </w:r>
    </w:p>
    <w:p w:rsidR="00E062A1" w:rsidRPr="00654890" w:rsidRDefault="00E062A1" w:rsidP="00E062A1">
      <w:pPr>
        <w:pStyle w:val="Texto"/>
        <w:spacing w:line="226" w:lineRule="exact"/>
        <w:ind w:left="3024" w:hanging="432"/>
      </w:pPr>
      <w:r w:rsidRPr="00654890">
        <w:rPr>
          <w:b/>
        </w:rPr>
        <w:t>1.</w:t>
      </w:r>
      <w:r w:rsidRPr="00654890">
        <w:rPr>
          <w:b/>
        </w:rPr>
        <w:tab/>
      </w:r>
      <w:r w:rsidRPr="00654890">
        <w:t>9901.00.01, cuando la unidad de medida de la mercancía corresponda a piezas.</w:t>
      </w:r>
    </w:p>
    <w:p w:rsidR="00E062A1" w:rsidRPr="00654890" w:rsidRDefault="00E062A1" w:rsidP="00E062A1">
      <w:pPr>
        <w:pStyle w:val="Texto"/>
        <w:spacing w:line="226" w:lineRule="exact"/>
        <w:ind w:left="3024" w:hanging="432"/>
      </w:pPr>
      <w:r w:rsidRPr="00654890">
        <w:rPr>
          <w:b/>
        </w:rPr>
        <w:t>2.</w:t>
      </w:r>
      <w:r w:rsidRPr="00654890">
        <w:rPr>
          <w:b/>
        </w:rPr>
        <w:tab/>
      </w:r>
      <w:r w:rsidRPr="00654890">
        <w:t>9901.00.02, cuando la unidad de medida de la mercancía corresponda a kilos.</w:t>
      </w:r>
    </w:p>
    <w:p w:rsidR="00E062A1" w:rsidRPr="00654890" w:rsidRDefault="00E062A1" w:rsidP="00E062A1">
      <w:pPr>
        <w:pStyle w:val="Texto"/>
        <w:spacing w:line="226" w:lineRule="exact"/>
        <w:ind w:left="3024" w:hanging="432"/>
      </w:pPr>
      <w:r w:rsidRPr="00654890">
        <w:rPr>
          <w:b/>
        </w:rPr>
        <w:t>3.</w:t>
      </w:r>
      <w:r w:rsidRPr="00654890">
        <w:rPr>
          <w:b/>
        </w:rPr>
        <w:tab/>
      </w:r>
      <w:r w:rsidRPr="00654890">
        <w:t>9901.00.05, cuando la unidad de medida de la mercancía corresponda a litros.</w:t>
      </w:r>
    </w:p>
    <w:p w:rsidR="00E062A1" w:rsidRPr="00654890" w:rsidRDefault="00E062A1" w:rsidP="00E062A1">
      <w:pPr>
        <w:pStyle w:val="Texto"/>
        <w:spacing w:line="226" w:lineRule="exact"/>
        <w:ind w:left="2592" w:hanging="432"/>
      </w:pPr>
      <w:r w:rsidRPr="00654890">
        <w:rPr>
          <w:b/>
        </w:rPr>
        <w:t>b)</w:t>
      </w:r>
      <w:r w:rsidRPr="00654890">
        <w:rPr>
          <w:b/>
        </w:rPr>
        <w:tab/>
      </w:r>
      <w:r w:rsidRPr="00654890">
        <w:t>En el caso de exportaciones, se deberá declarar el código genérico 9902.00.01.</w:t>
      </w:r>
    </w:p>
    <w:p w:rsidR="00E062A1" w:rsidRPr="00654890" w:rsidRDefault="00E062A1" w:rsidP="00E062A1">
      <w:pPr>
        <w:pStyle w:val="Texto"/>
        <w:spacing w:line="226" w:lineRule="exact"/>
        <w:ind w:left="2592" w:hanging="432"/>
      </w:pPr>
      <w:r w:rsidRPr="00654890">
        <w:rPr>
          <w:b/>
        </w:rPr>
        <w:t>c)</w:t>
      </w:r>
      <w:r w:rsidRPr="00654890">
        <w:rPr>
          <w:b/>
        </w:rPr>
        <w:tab/>
      </w:r>
      <w:r w:rsidRPr="00654890">
        <w:t>En el campo del RFC se podrán asentar el que corresponda a la empresa de mensajería o paquetería, o la clave EDM930614781.</w:t>
      </w:r>
    </w:p>
    <w:p w:rsidR="00E062A1" w:rsidRPr="00654890" w:rsidRDefault="00E062A1" w:rsidP="00E062A1">
      <w:pPr>
        <w:pStyle w:val="Texto"/>
        <w:spacing w:line="220" w:lineRule="exact"/>
        <w:ind w:left="2592" w:hanging="432"/>
      </w:pPr>
      <w:r w:rsidRPr="00654890">
        <w:rPr>
          <w:b/>
        </w:rPr>
        <w:t>d)</w:t>
      </w:r>
      <w:r w:rsidRPr="00654890">
        <w:rPr>
          <w:b/>
        </w:rPr>
        <w:tab/>
      </w:r>
      <w:r w:rsidRPr="00654890">
        <w:t>En el campo del importador o exportador se deberán asentar los datos correspondientes a la empresa de mensajería o paquetería.</w:t>
      </w:r>
    </w:p>
    <w:p w:rsidR="00E062A1" w:rsidRPr="00654890" w:rsidRDefault="00E062A1" w:rsidP="00E062A1">
      <w:pPr>
        <w:pStyle w:val="Texto"/>
        <w:spacing w:line="220" w:lineRule="exact"/>
        <w:ind w:left="2592" w:hanging="432"/>
        <w:rPr>
          <w:b/>
          <w:i/>
          <w:sz w:val="12"/>
          <w:szCs w:val="12"/>
        </w:rPr>
      </w:pPr>
      <w:r w:rsidRPr="00654890">
        <w:rPr>
          <w:b/>
        </w:rPr>
        <w:t>e)</w:t>
      </w:r>
      <w:r w:rsidRPr="00654890">
        <w:rPr>
          <w:b/>
        </w:rPr>
        <w:tab/>
      </w:r>
      <w:r w:rsidRPr="00654890">
        <w:t>Proporcionar acceso en línea a su sistema de análisis de riesgo a la aduana donde efectuarán sus operaciones.</w:t>
      </w:r>
    </w:p>
    <w:p w:rsidR="00E062A1" w:rsidRPr="00654890" w:rsidRDefault="00E062A1" w:rsidP="00E062A1">
      <w:pPr>
        <w:pStyle w:val="Texto"/>
        <w:spacing w:line="220" w:lineRule="exact"/>
        <w:ind w:left="2592" w:hanging="432"/>
      </w:pPr>
      <w:r w:rsidRPr="00654890">
        <w:rPr>
          <w:b/>
        </w:rPr>
        <w:lastRenderedPageBreak/>
        <w:t>f)</w:t>
      </w:r>
      <w:r w:rsidRPr="00654890">
        <w:rPr>
          <w:b/>
        </w:rPr>
        <w:tab/>
      </w:r>
      <w:r w:rsidRPr="00654890">
        <w:t xml:space="preserve">Transmitir electrónicamente al SAAI, el manifiesto de carga con la información de la guía o guías aéreas de las mercancías que despacharán y cumplir con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0" w:lineRule="exact"/>
        <w:ind w:left="2160" w:hanging="720"/>
      </w:pPr>
      <w:r w:rsidRPr="00654890">
        <w:rPr>
          <w:b/>
        </w:rPr>
        <w:t>II.</w:t>
      </w:r>
      <w:r w:rsidRPr="00654890">
        <w:rPr>
          <w:b/>
        </w:rPr>
        <w:tab/>
      </w:r>
      <w:r w:rsidRPr="00654890">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E062A1" w:rsidRPr="00654890" w:rsidRDefault="00E062A1" w:rsidP="00E062A1">
      <w:pPr>
        <w:pStyle w:val="Texto"/>
        <w:spacing w:line="220" w:lineRule="exact"/>
        <w:ind w:left="2160" w:hanging="720"/>
      </w:pPr>
      <w:r w:rsidRPr="00654890">
        <w:rPr>
          <w:b/>
        </w:rPr>
        <w:t>III.</w:t>
      </w:r>
      <w:r w:rsidRPr="00654890">
        <w:rPr>
          <w:b/>
        </w:rPr>
        <w:tab/>
      </w:r>
      <w:r w:rsidRPr="00654890">
        <w:t xml:space="preserve">Las mercancías que se pretendan importar o exportar, deberán cumplir con las regulaciones y restricciones no arancelarias que, en su caso, correspondan a la fracción arancelaria de las mismas de conformidad con </w:t>
      </w:r>
      <w:smartTag w:uri="urn:schemas-microsoft-com:office:smarttags" w:element="PersonName">
        <w:smartTagPr>
          <w:attr w:name="ProductID" w:val="la TIGIE"/>
        </w:smartTagPr>
        <w:r w:rsidRPr="00654890">
          <w:t>la TIGIE</w:t>
        </w:r>
      </w:smartTag>
      <w:r w:rsidRPr="00654890">
        <w:t>, independientemente de que en el pedimento se asiente el código genérico, a que se refieren los incisos a) y b) de la fracción I.</w:t>
      </w:r>
    </w:p>
    <w:p w:rsidR="00E062A1" w:rsidRPr="00654890" w:rsidRDefault="00E062A1" w:rsidP="00E062A1">
      <w:pPr>
        <w:pStyle w:val="Texto"/>
        <w:spacing w:line="220" w:lineRule="exact"/>
        <w:ind w:left="2160" w:hanging="720"/>
      </w:pPr>
      <w:r w:rsidRPr="00654890">
        <w:rPr>
          <w:b/>
        </w:rPr>
        <w:t>IV.</w:t>
      </w:r>
      <w:r w:rsidRPr="00654890">
        <w:rPr>
          <w:b/>
        </w:rPr>
        <w:tab/>
      </w:r>
      <w:r w:rsidRPr="00654890">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E062A1" w:rsidRPr="00654890" w:rsidRDefault="00E062A1" w:rsidP="00E062A1">
      <w:pPr>
        <w:pStyle w:val="Texto"/>
        <w:spacing w:line="220" w:lineRule="exact"/>
        <w:ind w:left="2160" w:hanging="720"/>
      </w:pPr>
      <w:r w:rsidRPr="00654890">
        <w:rPr>
          <w:b/>
        </w:rPr>
        <w:t>V.</w:t>
      </w:r>
      <w:r w:rsidRPr="00654890">
        <w:rPr>
          <w:b/>
        </w:rPr>
        <w:tab/>
      </w:r>
      <w:r w:rsidRPr="00654890">
        <w:t>Se podrá efectuar el despacho de las mercancías sin el pago del IGI y del IVA, siempre que:</w:t>
      </w:r>
    </w:p>
    <w:p w:rsidR="00E062A1" w:rsidRPr="00654890" w:rsidRDefault="00E062A1" w:rsidP="00E062A1">
      <w:pPr>
        <w:pStyle w:val="Texto"/>
        <w:spacing w:line="220" w:lineRule="exact"/>
        <w:ind w:left="2592" w:hanging="432"/>
      </w:pPr>
      <w:r w:rsidRPr="00654890">
        <w:rPr>
          <w:b/>
        </w:rPr>
        <w:t>a)</w:t>
      </w:r>
      <w:r w:rsidRPr="00654890">
        <w:rPr>
          <w:b/>
        </w:rPr>
        <w:tab/>
      </w:r>
      <w:r w:rsidRPr="00654890">
        <w:t>Se encuentren amparadas con una guía aérea o conocimiento de embarque y el valor consignado en éstos, no exceda al equivalente en moneda nacional o extranjera a 50 dólares;</w:t>
      </w:r>
    </w:p>
    <w:p w:rsidR="00E062A1" w:rsidRPr="00654890" w:rsidRDefault="00E062A1" w:rsidP="00E062A1">
      <w:pPr>
        <w:pStyle w:val="Texto"/>
        <w:spacing w:line="220" w:lineRule="exact"/>
        <w:ind w:left="2592" w:hanging="432"/>
      </w:pPr>
      <w:r w:rsidRPr="00654890">
        <w:rPr>
          <w:b/>
        </w:rPr>
        <w:t>b)</w:t>
      </w:r>
      <w:r w:rsidRPr="00654890">
        <w:rPr>
          <w:b/>
        </w:rPr>
        <w:tab/>
      </w:r>
      <w:r w:rsidRPr="00654890">
        <w:t>No estén sujetas al cumplimiento de regulaciones y restricciones no arancelarias, y</w:t>
      </w:r>
    </w:p>
    <w:p w:rsidR="00E062A1" w:rsidRPr="00654890" w:rsidRDefault="00E062A1" w:rsidP="00E062A1">
      <w:pPr>
        <w:pStyle w:val="Texto"/>
        <w:spacing w:line="220" w:lineRule="exact"/>
        <w:ind w:left="2592" w:hanging="432"/>
      </w:pPr>
      <w:r w:rsidRPr="00654890">
        <w:rPr>
          <w:b/>
        </w:rPr>
        <w:t>c)</w:t>
      </w:r>
      <w:r w:rsidRPr="00654890">
        <w:rPr>
          <w:b/>
        </w:rPr>
        <w:tab/>
      </w:r>
      <w:r w:rsidRPr="00654890">
        <w:t xml:space="preserve">Se pague la cuota mínima del DTA, establecida en el artículo 49, fracción IV de </w:t>
      </w:r>
      <w:smartTag w:uri="urn:schemas-microsoft-com:office:smarttags" w:element="PersonName">
        <w:smartTagPr>
          <w:attr w:name="ProductID" w:val="la LFD."/>
        </w:smartTagPr>
        <w:r w:rsidRPr="00654890">
          <w:t>la LFD.</w:t>
        </w:r>
      </w:smartTag>
    </w:p>
    <w:p w:rsidR="00E062A1" w:rsidRPr="00654890" w:rsidRDefault="00E062A1" w:rsidP="00E062A1">
      <w:pPr>
        <w:pStyle w:val="Texto"/>
        <w:spacing w:line="220" w:lineRule="exact"/>
        <w:ind w:left="2160" w:hanging="720"/>
      </w:pPr>
      <w:r w:rsidRPr="00654890">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E062A1" w:rsidRPr="00654890" w:rsidRDefault="00E062A1" w:rsidP="00E062A1">
      <w:pPr>
        <w:pStyle w:val="Texto"/>
        <w:spacing w:line="220" w:lineRule="exact"/>
        <w:ind w:left="2160" w:hanging="720"/>
      </w:pPr>
      <w:r w:rsidRPr="00654890">
        <w:rPr>
          <w:b/>
        </w:rPr>
        <w:t>VI.</w:t>
      </w:r>
      <w:r w:rsidRPr="00654890">
        <w:rPr>
          <w:b/>
        </w:rPr>
        <w:tab/>
      </w:r>
      <w:r w:rsidRPr="00654890">
        <w:t>La importación de mercancías remitidas por mexicanos residentes en el extranjero, se realizará de conformidad con lo señalado, aplicando específicamente lo siguiente:</w:t>
      </w:r>
    </w:p>
    <w:p w:rsidR="00E062A1" w:rsidRPr="00654890" w:rsidRDefault="00E062A1" w:rsidP="00E062A1">
      <w:pPr>
        <w:pStyle w:val="Texto"/>
        <w:spacing w:line="220" w:lineRule="exact"/>
        <w:ind w:left="2592" w:hanging="432"/>
      </w:pPr>
      <w:r w:rsidRPr="00654890">
        <w:rPr>
          <w:b/>
        </w:rPr>
        <w:t>a)</w:t>
      </w:r>
      <w:r w:rsidRPr="00654890">
        <w:rPr>
          <w:b/>
        </w:rPr>
        <w:tab/>
      </w:r>
      <w:r w:rsidRPr="00654890">
        <w:t>El valor de las mercancías no exceda el equivalente en moneda nacional o extranjera a 1,000 dólares por destinatario o consignatario y que por su cantidad no puedan ser objeto de comercialización.</w:t>
      </w:r>
    </w:p>
    <w:p w:rsidR="00E062A1" w:rsidRPr="00654890" w:rsidRDefault="00E062A1" w:rsidP="00D657F9">
      <w:pPr>
        <w:pStyle w:val="Texto"/>
        <w:spacing w:line="220" w:lineRule="exact"/>
        <w:ind w:left="2592" w:hanging="432"/>
      </w:pPr>
      <w:r w:rsidRPr="00654890">
        <w:tab/>
        <w:t xml:space="preserve">En los periodos que correspondan al “Programa Paisano” publicados por el INM y </w:t>
      </w:r>
      <w:smartTag w:uri="urn:schemas-microsoft-com:office:smarttags" w:element="PersonName">
        <w:smartTagPr>
          <w:attr w:name="ProductID" w:val="la AGA"/>
        </w:smartTagPr>
        <w:r w:rsidRPr="00654890">
          <w:t>la AGA</w:t>
        </w:r>
      </w:smartTag>
      <w:r w:rsidRPr="00654890">
        <w:t>, en las páginas electrónicas www.inm.gob.mx y el Portal del SAT, podrán importarse mercancías cuyo valor en aduana no exceda de 3,000 dólares o su equivalente en moneda nacional o extranjera.</w:t>
      </w:r>
    </w:p>
    <w:p w:rsidR="00E062A1" w:rsidRPr="00654890" w:rsidRDefault="00E062A1" w:rsidP="00E062A1">
      <w:pPr>
        <w:pStyle w:val="Texto"/>
        <w:spacing w:line="220" w:lineRule="exact"/>
        <w:ind w:left="2592" w:hanging="432"/>
      </w:pPr>
      <w:r w:rsidRPr="00654890">
        <w:rPr>
          <w:b/>
        </w:rPr>
        <w:t>b)</w:t>
      </w:r>
      <w:r w:rsidRPr="00654890">
        <w:rPr>
          <w:b/>
        </w:rPr>
        <w:tab/>
      </w:r>
      <w:r w:rsidRPr="00654890">
        <w:t>En el campo correspondiente a la fracción arancelaria, se deberá asentar el código genérico 9901.00.02.</w:t>
      </w:r>
    </w:p>
    <w:p w:rsidR="00E062A1" w:rsidRPr="00654890" w:rsidRDefault="00E062A1" w:rsidP="00E062A1">
      <w:pPr>
        <w:pStyle w:val="Texto"/>
        <w:spacing w:line="220" w:lineRule="exact"/>
        <w:ind w:left="2592" w:hanging="432"/>
      </w:pPr>
      <w:r w:rsidRPr="00654890">
        <w:rPr>
          <w:b/>
        </w:rPr>
        <w:t>c)</w:t>
      </w:r>
      <w:r w:rsidRPr="00654890">
        <w:rPr>
          <w:b/>
        </w:rPr>
        <w:tab/>
      </w:r>
      <w:r w:rsidRPr="00654890">
        <w:t>Se indique en el pedimento la clave del identificador que corresponda conforme al Apéndice 8 del Anexo 22.</w:t>
      </w:r>
    </w:p>
    <w:p w:rsidR="00E062A1" w:rsidRPr="00654890" w:rsidRDefault="00E062A1" w:rsidP="00E062A1">
      <w:pPr>
        <w:pStyle w:val="Texto"/>
        <w:spacing w:line="220" w:lineRule="exact"/>
        <w:ind w:left="2592" w:hanging="432"/>
      </w:pPr>
      <w:r w:rsidRPr="00654890">
        <w:rPr>
          <w:b/>
        </w:rPr>
        <w:t>d)</w:t>
      </w:r>
      <w:r w:rsidRPr="00654890">
        <w:rPr>
          <w:b/>
        </w:rPr>
        <w:tab/>
      </w:r>
      <w:r w:rsidRPr="00654890">
        <w:t>Se anexe al pedimento la guía aérea que ampare las mercancías.</w:t>
      </w:r>
    </w:p>
    <w:p w:rsidR="00E062A1" w:rsidRPr="00654890" w:rsidRDefault="00E062A1" w:rsidP="00E062A1">
      <w:pPr>
        <w:pStyle w:val="Texto"/>
        <w:spacing w:line="228" w:lineRule="exact"/>
        <w:ind w:left="2592" w:hanging="432"/>
      </w:pPr>
      <w:r w:rsidRPr="00654890">
        <w:rPr>
          <w:b/>
        </w:rPr>
        <w:lastRenderedPageBreak/>
        <w:t>e)</w:t>
      </w:r>
      <w:r w:rsidRPr="00654890">
        <w:rPr>
          <w:b/>
        </w:rPr>
        <w:tab/>
      </w:r>
      <w:r w:rsidRPr="00654890">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E062A1" w:rsidRPr="00654890" w:rsidRDefault="00E062A1" w:rsidP="00E062A1">
      <w:pPr>
        <w:pStyle w:val="Texto"/>
        <w:spacing w:line="228" w:lineRule="exact"/>
        <w:ind w:left="2160" w:hanging="720"/>
      </w:pPr>
      <w:r w:rsidRPr="00654890">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E062A1" w:rsidRPr="00654890" w:rsidRDefault="00E062A1" w:rsidP="00E062A1">
      <w:pPr>
        <w:pStyle w:val="Texto"/>
        <w:spacing w:line="228" w:lineRule="exact"/>
        <w:ind w:left="1440" w:hanging="1152"/>
      </w:pPr>
      <w:r w:rsidRPr="00654890">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Pr="00654890" w:rsidRDefault="00E062A1" w:rsidP="00E062A1">
      <w:pPr>
        <w:pStyle w:val="Texto"/>
        <w:spacing w:line="228" w:lineRule="exact"/>
        <w:ind w:left="1440" w:hanging="1152"/>
      </w:pPr>
      <w:r w:rsidRPr="00654890">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E062A1" w:rsidRPr="00654890" w:rsidRDefault="00E062A1" w:rsidP="00E062A1">
      <w:pPr>
        <w:pStyle w:val="Texto"/>
        <w:spacing w:line="228" w:lineRule="exact"/>
        <w:ind w:left="1440" w:hanging="1152"/>
      </w:pPr>
      <w:r w:rsidRPr="00654890">
        <w:tab/>
        <w:t xml:space="preserve">Cuando las empresas de mensajería y paquetería realicen operaciones de importación o exportación de mercancías clasificadas en las fracciones arancelarias 7102.10.01, 7102.21.01 y 7102.31.01 de </w:t>
      </w:r>
      <w:smartTag w:uri="urn:schemas-microsoft-com:office:smarttags" w:element="PersonName">
        <w:smartTagPr>
          <w:attr w:name="ProductID" w:val="la TIGIE"/>
        </w:smartTagPr>
        <w:r w:rsidRPr="00654890">
          <w:t>la TIGIE</w:t>
        </w:r>
      </w:smartTag>
      <w:r w:rsidRPr="00654890">
        <w:t>, deberán declarar en el pedimento la fracción arancelaria que corresponda a dicha mercancía, independientemente del código genérico que se asiente para las mercancías distintas a las señaladas en el presente párrafo.</w:t>
      </w:r>
    </w:p>
    <w:p w:rsidR="00E062A1" w:rsidRPr="00654890" w:rsidRDefault="00E062A1" w:rsidP="00E062A1">
      <w:pPr>
        <w:pStyle w:val="Texto"/>
        <w:spacing w:line="228" w:lineRule="exact"/>
        <w:ind w:left="1440" w:hanging="1152"/>
        <w:rPr>
          <w:i/>
        </w:rPr>
      </w:pPr>
      <w:r w:rsidRPr="00654890">
        <w:tab/>
      </w:r>
      <w:r w:rsidRPr="00654890">
        <w:rPr>
          <w:i/>
        </w:rPr>
        <w:t>Ley 88, LFD 49-IV, RGCE 1.3.1.-XVII, 3.7.1., Anexo 22</w:t>
      </w:r>
    </w:p>
    <w:p w:rsidR="00E062A1" w:rsidRPr="00654890" w:rsidRDefault="00E062A1" w:rsidP="00E062A1">
      <w:pPr>
        <w:pStyle w:val="Texto"/>
        <w:spacing w:line="228" w:lineRule="exact"/>
        <w:ind w:left="1440" w:hanging="1152"/>
        <w:rPr>
          <w:b/>
        </w:rPr>
      </w:pPr>
      <w:r w:rsidRPr="00654890">
        <w:rPr>
          <w:b/>
        </w:rPr>
        <w:tab/>
        <w:t>Tasas globales aplicables en operaciones efectuadas por empresas de mensajería</w:t>
      </w:r>
    </w:p>
    <w:p w:rsidR="00E062A1" w:rsidRPr="00654890" w:rsidRDefault="00E062A1" w:rsidP="00E062A1">
      <w:pPr>
        <w:pStyle w:val="Texto"/>
        <w:spacing w:line="228" w:lineRule="exact"/>
        <w:ind w:left="1440" w:hanging="1152"/>
      </w:pPr>
      <w:r w:rsidRPr="00654890">
        <w:rPr>
          <w:b/>
        </w:rPr>
        <w:t>3.7.4.</w:t>
      </w:r>
      <w:r w:rsidRPr="00654890">
        <w:rPr>
          <w:b/>
        </w:rPr>
        <w:tab/>
      </w:r>
      <w:r w:rsidRPr="00654890">
        <w:t>Las empresas de mensajería y paquetería determinarán las contribuciones que se causen con motivo de la importación de mercancías a que se refiere la regla 3.7.3., aplicando la tasa global del 16%, excepto en los siguientes casos:</w:t>
      </w:r>
    </w:p>
    <w:p w:rsidR="00E062A1" w:rsidRPr="00654890" w:rsidRDefault="00E062A1" w:rsidP="00E062A1">
      <w:pPr>
        <w:pStyle w:val="Texto"/>
        <w:spacing w:line="228" w:lineRule="exact"/>
        <w:ind w:left="2160" w:hanging="720"/>
      </w:pPr>
      <w:r w:rsidRPr="00654890">
        <w:rPr>
          <w:b/>
        </w:rPr>
        <w:t>I.</w:t>
      </w:r>
      <w:r w:rsidRPr="00654890">
        <w:rPr>
          <w:b/>
        </w:rPr>
        <w:tab/>
      </w:r>
      <w:r w:rsidRPr="00654890">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364" w:type="dxa"/>
        <w:tblLayout w:type="fixed"/>
        <w:tblCellMar>
          <w:left w:w="70" w:type="dxa"/>
          <w:right w:w="70" w:type="dxa"/>
        </w:tblCellMar>
        <w:tblLook w:val="0000" w:firstRow="0" w:lastRow="0" w:firstColumn="0" w:lastColumn="0" w:noHBand="0" w:noVBand="0"/>
      </w:tblPr>
      <w:tblGrid>
        <w:gridCol w:w="1124"/>
        <w:gridCol w:w="6502"/>
        <w:gridCol w:w="900"/>
      </w:tblGrid>
      <w:tr w:rsidR="00E062A1" w:rsidRPr="00654890"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9901.00.11</w:t>
            </w:r>
          </w:p>
        </w:tc>
        <w:tc>
          <w:tcPr>
            <w:tcW w:w="650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jc w:val="right"/>
              <w:rPr>
                <w:sz w:val="16"/>
                <w:szCs w:val="16"/>
              </w:rPr>
            </w:pPr>
            <w:r w:rsidRPr="00654890">
              <w:rPr>
                <w:sz w:val="16"/>
                <w:szCs w:val="16"/>
              </w:rPr>
              <w:t>77.26%</w:t>
            </w:r>
          </w:p>
        </w:tc>
      </w:tr>
      <w:tr w:rsidR="00E062A1" w:rsidRPr="00654890"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9901.00.12</w:t>
            </w:r>
          </w:p>
        </w:tc>
        <w:tc>
          <w:tcPr>
            <w:tcW w:w="650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jc w:val="right"/>
              <w:rPr>
                <w:sz w:val="16"/>
                <w:szCs w:val="16"/>
              </w:rPr>
            </w:pPr>
            <w:r w:rsidRPr="00654890">
              <w:rPr>
                <w:sz w:val="16"/>
                <w:szCs w:val="16"/>
              </w:rPr>
              <w:t>82.17%</w:t>
            </w:r>
          </w:p>
        </w:tc>
      </w:tr>
      <w:tr w:rsidR="00E062A1" w:rsidRPr="00654890"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9901.00.13</w:t>
            </w:r>
          </w:p>
        </w:tc>
        <w:tc>
          <w:tcPr>
            <w:tcW w:w="650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jc w:val="right"/>
              <w:rPr>
                <w:sz w:val="16"/>
                <w:szCs w:val="16"/>
              </w:rPr>
            </w:pPr>
            <w:r w:rsidRPr="00654890">
              <w:rPr>
                <w:sz w:val="16"/>
                <w:szCs w:val="16"/>
              </w:rPr>
              <w:t>114.40%</w:t>
            </w:r>
          </w:p>
        </w:tc>
      </w:tr>
      <w:tr w:rsidR="00E062A1" w:rsidRPr="00654890"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9901.00.15</w:t>
            </w:r>
          </w:p>
        </w:tc>
        <w:tc>
          <w:tcPr>
            <w:tcW w:w="650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Cigarros.</w:t>
            </w:r>
          </w:p>
        </w:tc>
        <w:tc>
          <w:tcPr>
            <w:tcW w:w="90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jc w:val="right"/>
              <w:rPr>
                <w:sz w:val="16"/>
                <w:szCs w:val="16"/>
              </w:rPr>
            </w:pPr>
            <w:r w:rsidRPr="00654890">
              <w:rPr>
                <w:sz w:val="16"/>
                <w:szCs w:val="16"/>
              </w:rPr>
              <w:t>573.48%</w:t>
            </w:r>
          </w:p>
        </w:tc>
      </w:tr>
      <w:tr w:rsidR="00E062A1" w:rsidRPr="00654890"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9901.00.16</w:t>
            </w:r>
          </w:p>
        </w:tc>
        <w:tc>
          <w:tcPr>
            <w:tcW w:w="650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rPr>
                <w:sz w:val="16"/>
                <w:szCs w:val="16"/>
              </w:rPr>
            </w:pPr>
            <w:r w:rsidRPr="00654890">
              <w:rPr>
                <w:sz w:val="16"/>
                <w:szCs w:val="16"/>
              </w:rPr>
              <w:t>Puros y tabacos labrados.</w:t>
            </w:r>
          </w:p>
        </w:tc>
        <w:tc>
          <w:tcPr>
            <w:tcW w:w="90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8" w:lineRule="exact"/>
              <w:ind w:firstLine="0"/>
              <w:jc w:val="right"/>
              <w:rPr>
                <w:sz w:val="16"/>
                <w:szCs w:val="16"/>
              </w:rPr>
            </w:pPr>
            <w:r w:rsidRPr="00654890">
              <w:rPr>
                <w:sz w:val="16"/>
                <w:szCs w:val="16"/>
              </w:rPr>
              <w:t>373.56%</w:t>
            </w:r>
          </w:p>
        </w:tc>
      </w:tr>
    </w:tbl>
    <w:p w:rsidR="00E062A1" w:rsidRPr="00654890" w:rsidRDefault="00E062A1" w:rsidP="00E062A1">
      <w:pPr>
        <w:pStyle w:val="Texto"/>
        <w:spacing w:line="228" w:lineRule="exact"/>
        <w:ind w:left="2160" w:hanging="720"/>
      </w:pPr>
      <w:r w:rsidRPr="00654890">
        <w:rPr>
          <w:b/>
        </w:rPr>
        <w:t>II.</w:t>
      </w:r>
      <w:r w:rsidRPr="00654890">
        <w:tab/>
        <w:t xml:space="preserve">Cuando las mercancías ostenten marcas, etiquetas o leyendas que las identifiquen como originarias de algún país Parte de un tratado de libre comercio o se cuente con la certificación de origen de acuerdo con dichos tratados y las mercancías provengan </w:t>
      </w:r>
      <w:r w:rsidRPr="00654890">
        <w:lastRenderedPageBreak/>
        <w:t>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8712" w:type="dxa"/>
        <w:tblInd w:w="144" w:type="dxa"/>
        <w:tblCellMar>
          <w:left w:w="72" w:type="dxa"/>
          <w:right w:w="72" w:type="dxa"/>
        </w:tblCellMar>
        <w:tblLook w:val="0000" w:firstRow="0" w:lastRow="0" w:firstColumn="0" w:lastColumn="0" w:noHBand="0" w:noVBand="0"/>
      </w:tblPr>
      <w:tblGrid>
        <w:gridCol w:w="1122"/>
        <w:gridCol w:w="591"/>
        <w:gridCol w:w="585"/>
        <w:gridCol w:w="600"/>
        <w:gridCol w:w="695"/>
        <w:gridCol w:w="792"/>
        <w:gridCol w:w="614"/>
        <w:gridCol w:w="590"/>
        <w:gridCol w:w="599"/>
        <w:gridCol w:w="740"/>
        <w:gridCol w:w="579"/>
        <w:gridCol w:w="577"/>
        <w:gridCol w:w="628"/>
      </w:tblGrid>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noWrap/>
          </w:tcPr>
          <w:p w:rsidR="00E062A1" w:rsidRPr="00654890" w:rsidRDefault="00E062A1" w:rsidP="00030627">
            <w:pPr>
              <w:pStyle w:val="Texto"/>
              <w:spacing w:line="220" w:lineRule="exact"/>
              <w:ind w:firstLine="0"/>
              <w:rPr>
                <w:b/>
                <w:color w:val="000080"/>
                <w:sz w:val="10"/>
                <w:szCs w:val="10"/>
              </w:rPr>
            </w:pP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EUA y Canadá</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Chile</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Colombia</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Comunidad Europea</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Costa Rica, El Salvador, Guatemala, Honduras y Nicaragua</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Uruguay</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Japón</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Israel</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Asociación Europea de Libre Comercio</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Perú</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Panamá</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b/>
                <w:sz w:val="10"/>
                <w:szCs w:val="10"/>
              </w:rPr>
            </w:pPr>
            <w:r w:rsidRPr="00654890">
              <w:rPr>
                <w:b/>
                <w:sz w:val="10"/>
                <w:szCs w:val="10"/>
              </w:rPr>
              <w:t>Alianza del Pacífico</w:t>
            </w:r>
          </w:p>
        </w:tc>
      </w:tr>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Bebidas con contenido alcohólico y cerveza con una graduación alcohólica de hasta 14° G.L.</w:t>
            </w: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52.89%</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67.97%</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70.77%</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77.26%</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76.09%</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54.06%</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72.62%</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54.06%</w:t>
            </w:r>
          </w:p>
        </w:tc>
      </w:tr>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Bebidas con contenido alcohólico y cerveza con una graduación alcohólica de más de 14° G.L. y hasta 20° G.L.</w:t>
            </w: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57.76%</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75.67%</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82.17%</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80.96%</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80.96%</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70.57%</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58.97%</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72.19%</w:t>
            </w:r>
          </w:p>
        </w:tc>
      </w:tr>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Bebidas con contenido alcohólico y cerveza con una graduación alcohólica de más de 20° G.L.</w:t>
            </w: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89.78%</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107.90%</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91.20%</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112.98%</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102.80%</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105.12%</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104.42%</w:t>
            </w:r>
          </w:p>
        </w:tc>
      </w:tr>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Cigarros</w:t>
            </w: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492.55%</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573.48%</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495.76%</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495.76%</w:t>
            </w:r>
          </w:p>
        </w:tc>
      </w:tr>
      <w:tr w:rsidR="00E062A1" w:rsidRPr="00654890"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rPr>
                <w:b/>
                <w:color w:val="000000"/>
                <w:sz w:val="10"/>
                <w:szCs w:val="10"/>
              </w:rPr>
            </w:pPr>
            <w:r w:rsidRPr="00654890">
              <w:rPr>
                <w:b/>
                <w:color w:val="000000"/>
                <w:sz w:val="10"/>
                <w:szCs w:val="10"/>
              </w:rPr>
              <w:t>Puros y tabacos labrados</w:t>
            </w:r>
          </w:p>
        </w:tc>
        <w:tc>
          <w:tcPr>
            <w:tcW w:w="62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318.76%</w:t>
            </w:r>
          </w:p>
        </w:tc>
        <w:tc>
          <w:tcPr>
            <w:tcW w:w="61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59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9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318.76%</w:t>
            </w:r>
          </w:p>
        </w:tc>
        <w:tc>
          <w:tcPr>
            <w:tcW w:w="850"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48"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373.56%</w:t>
            </w:r>
          </w:p>
        </w:tc>
        <w:tc>
          <w:tcPr>
            <w:tcW w:w="61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321.36%</w:t>
            </w:r>
          </w:p>
        </w:tc>
        <w:tc>
          <w:tcPr>
            <w:tcW w:w="632"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773"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373.56%</w:t>
            </w:r>
          </w:p>
        </w:tc>
        <w:tc>
          <w:tcPr>
            <w:tcW w:w="597"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321.36%</w:t>
            </w:r>
          </w:p>
        </w:tc>
        <w:tc>
          <w:tcPr>
            <w:tcW w:w="676"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line="220" w:lineRule="exact"/>
              <w:ind w:firstLine="0"/>
              <w:jc w:val="center"/>
              <w:rPr>
                <w:color w:val="000000"/>
                <w:sz w:val="10"/>
                <w:szCs w:val="10"/>
              </w:rPr>
            </w:pPr>
            <w:r w:rsidRPr="00654890">
              <w:rPr>
                <w:color w:val="000000"/>
                <w:sz w:val="10"/>
                <w:szCs w:val="10"/>
              </w:rPr>
              <w:t>321.36%</w:t>
            </w:r>
          </w:p>
        </w:tc>
      </w:tr>
    </w:tbl>
    <w:p w:rsidR="00E062A1" w:rsidRPr="00654890" w:rsidRDefault="00E062A1" w:rsidP="00E062A1">
      <w:pPr>
        <w:pStyle w:val="Texto"/>
        <w:spacing w:line="220" w:lineRule="exact"/>
        <w:ind w:left="1440" w:hanging="1152"/>
        <w:rPr>
          <w:i/>
        </w:rPr>
      </w:pPr>
      <w:r w:rsidRPr="00654890">
        <w:tab/>
      </w:r>
      <w:r w:rsidRPr="00654890">
        <w:rPr>
          <w:i/>
        </w:rPr>
        <w:t>Ley 52, RGCE 3.7.3., Anexo 22</w:t>
      </w:r>
    </w:p>
    <w:p w:rsidR="00E062A1" w:rsidRPr="00654890" w:rsidRDefault="00E062A1" w:rsidP="00E062A1">
      <w:pPr>
        <w:pStyle w:val="Texto"/>
        <w:spacing w:line="220" w:lineRule="exact"/>
        <w:ind w:left="1440" w:hanging="1152"/>
        <w:rPr>
          <w:b/>
        </w:rPr>
      </w:pPr>
      <w:r w:rsidRPr="00654890">
        <w:rPr>
          <w:b/>
        </w:rPr>
        <w:tab/>
        <w:t>Juntas técnicas de clasificación arancelaría</w:t>
      </w:r>
    </w:p>
    <w:p w:rsidR="00E062A1" w:rsidRPr="00654890" w:rsidRDefault="00E062A1" w:rsidP="00E062A1">
      <w:pPr>
        <w:pStyle w:val="Texto"/>
        <w:spacing w:line="220" w:lineRule="exact"/>
        <w:ind w:left="1440" w:hanging="1152"/>
        <w:rPr>
          <w:b/>
          <w:i/>
        </w:rPr>
      </w:pPr>
      <w:r w:rsidRPr="00654890">
        <w:rPr>
          <w:b/>
        </w:rPr>
        <w:t>3.7.5.</w:t>
      </w:r>
      <w:r w:rsidRPr="00654890">
        <w:rPr>
          <w:b/>
        </w:rPr>
        <w:tab/>
      </w:r>
      <w:r w:rsidRPr="00654890">
        <w:t xml:space="preserve">Para los efectos de los artículos 2, fracción XV, 43, 45, 47, 150 y 152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line="220" w:lineRule="exact"/>
        <w:ind w:left="2160" w:hanging="720"/>
      </w:pPr>
      <w:r w:rsidRPr="00654890">
        <w:rPr>
          <w:b/>
        </w:rPr>
        <w:t>I.</w:t>
      </w:r>
      <w:r w:rsidRPr="00654890">
        <w:tab/>
        <w:t xml:space="preserve">Cuando se trate de mercancía por la cual exista duda razonable en lo relativo a la clasificación arancelaria que será declarada en el pedimento, que no se trate de mercancía de difícil identificación que requiera análisis por parte de </w:t>
      </w:r>
      <w:smartTag w:uri="urn:schemas-microsoft-com:office:smarttags" w:element="PersonName">
        <w:smartTagPr>
          <w:attr w:name="ProductID" w:val="la ACAJA"/>
        </w:smartTagPr>
        <w:r w:rsidRPr="00654890">
          <w:t>la ACAJA</w:t>
        </w:r>
      </w:smartTag>
      <w:r w:rsidRPr="00654890">
        <w:t xml:space="preserve">, ni se haya presentado consulta a la autoridad aduanera en términos del artículo 47 de </w:t>
      </w:r>
      <w:smartTag w:uri="urn:schemas-microsoft-com:office:smarttags" w:element="PersonName">
        <w:smartTagPr>
          <w:attr w:name="ProductID" w:val="la Ley"/>
        </w:smartTagPr>
        <w:r w:rsidRPr="00654890">
          <w:t>la Ley</w:t>
        </w:r>
      </w:smartTag>
      <w:r w:rsidRPr="00654890">
        <w:t xml:space="preserve">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 con el objeto de que se presenten los elementos necesarios para determinar la clasificación arancelaria que corresponda a las mercancías susceptibles de presentarse a despacho.</w:t>
      </w:r>
    </w:p>
    <w:p w:rsidR="00E062A1" w:rsidRPr="00654890" w:rsidRDefault="00E062A1" w:rsidP="00E062A1">
      <w:pPr>
        <w:pStyle w:val="Texto"/>
        <w:spacing w:line="220" w:lineRule="exact"/>
        <w:ind w:left="2160" w:hanging="720"/>
        <w:rPr>
          <w:b/>
          <w:i/>
        </w:rPr>
      </w:pPr>
      <w:r w:rsidRPr="00654890">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E062A1" w:rsidRPr="00654890" w:rsidRDefault="00E062A1" w:rsidP="00E062A1">
      <w:pPr>
        <w:pStyle w:val="Texto"/>
        <w:spacing w:line="220" w:lineRule="exact"/>
        <w:ind w:left="2160" w:hanging="720"/>
      </w:pPr>
      <w:r w:rsidRPr="00654890">
        <w:rPr>
          <w:b/>
        </w:rPr>
        <w:lastRenderedPageBreak/>
        <w:t>II.</w:t>
      </w:r>
      <w:r w:rsidRPr="00654890">
        <w:rPr>
          <w:b/>
        </w:rPr>
        <w:tab/>
      </w:r>
      <w:r w:rsidRPr="00654890">
        <w:t xml:space="preserve">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w:t>
      </w:r>
      <w:smartTag w:uri="urn:schemas-microsoft-com:office:smarttags" w:element="PersonName">
        <w:smartTagPr>
          <w:attr w:name="ProductID" w:val="la ACAJA"/>
        </w:smartTagPr>
        <w:r w:rsidRPr="00654890">
          <w:t>la ACAJA</w:t>
        </w:r>
      </w:smartTag>
      <w:r w:rsidRPr="00654890">
        <w:t xml:space="preserve">, ni se haya presentado consulta a la autoridad aduanera en términos del artículo 47 de </w:t>
      </w:r>
      <w:smartTag w:uri="urn:schemas-microsoft-com:office:smarttags" w:element="PersonName">
        <w:smartTagPr>
          <w:attr w:name="ProductID" w:val="la Ley"/>
        </w:smartTagPr>
        <w:r w:rsidRPr="00654890">
          <w:t>la Ley</w:t>
        </w:r>
      </w:smartTag>
      <w:r w:rsidRPr="00654890">
        <w:t xml:space="preserve">, el agente o apoderado aduanal, el importador o exportador, podrán ofrecer, dentro del plazo de los 10 días a que se refieren los artículos 150, quinto párrafo y 152, quinto párrafo, de </w:t>
      </w:r>
      <w:smartTag w:uri="urn:schemas-microsoft-com:office:smarttags" w:element="PersonName">
        <w:smartTagPr>
          <w:attr w:name="ProductID" w:val="la Ley"/>
        </w:smartTagPr>
        <w:r w:rsidRPr="00654890">
          <w:t>la Ley</w:t>
        </w:r>
      </w:smartTag>
      <w:r w:rsidRPr="00654890">
        <w:t xml:space="preserve">, la celebración de una junta técnica consultiva de clasificación arancelaria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 en la que se proporcionen los elementos e información que se utilizaron para la clasificación arancelaria de la mercancía.</w:t>
      </w:r>
    </w:p>
    <w:p w:rsidR="00E062A1" w:rsidRPr="00654890" w:rsidRDefault="00E062A1" w:rsidP="00E062A1">
      <w:pPr>
        <w:pStyle w:val="Texto"/>
        <w:spacing w:line="244" w:lineRule="exact"/>
        <w:ind w:left="2160" w:hanging="720"/>
      </w:pPr>
      <w:r w:rsidRPr="00654890">
        <w:tab/>
        <w:t>La autoridad aduanera correspondiente celebrará la junta técnica dentro de los 3 días siguientes a su ofrecimiento.</w:t>
      </w:r>
    </w:p>
    <w:p w:rsidR="00E062A1" w:rsidRPr="00654890" w:rsidRDefault="00E062A1" w:rsidP="00E062A1">
      <w:pPr>
        <w:pStyle w:val="Texto"/>
        <w:spacing w:line="244" w:lineRule="exact"/>
        <w:ind w:left="2160" w:hanging="720"/>
      </w:pPr>
      <w:r w:rsidRPr="00654890">
        <w:tab/>
        <w:t>En el caso de que como resultado de la junta técnica consultiva se acuerde que la clasificación arancelaria declarada por el agente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rsidR="00E062A1" w:rsidRPr="00654890" w:rsidRDefault="00E062A1" w:rsidP="00E062A1">
      <w:pPr>
        <w:pStyle w:val="Texto"/>
        <w:spacing w:line="244" w:lineRule="exact"/>
        <w:ind w:left="1440" w:hanging="1152"/>
      </w:pPr>
      <w:r w:rsidRPr="00654890">
        <w:tab/>
        <w:t>Lo dispuesto en la presente regla no constituye instancia.</w:t>
      </w:r>
    </w:p>
    <w:p w:rsidR="00E062A1" w:rsidRPr="00654890" w:rsidRDefault="00E062A1" w:rsidP="00E062A1">
      <w:pPr>
        <w:pStyle w:val="Texto"/>
        <w:spacing w:line="244" w:lineRule="exact"/>
        <w:ind w:left="1440" w:hanging="1152"/>
        <w:rPr>
          <w:i/>
        </w:rPr>
      </w:pPr>
      <w:r w:rsidRPr="00654890">
        <w:tab/>
      </w:r>
      <w:r w:rsidRPr="00654890">
        <w:rPr>
          <w:i/>
        </w:rPr>
        <w:t>Ley 2-XV, 40, 41, 43, 45, 47, 150, 152, Reglamento 70, 71, RGCE 1.2.2.</w:t>
      </w:r>
    </w:p>
    <w:p w:rsidR="00E062A1" w:rsidRPr="00654890" w:rsidRDefault="00E062A1" w:rsidP="00E062A1">
      <w:pPr>
        <w:pStyle w:val="Texto"/>
        <w:spacing w:line="244" w:lineRule="exact"/>
        <w:ind w:left="1440" w:hanging="1152"/>
        <w:rPr>
          <w:b/>
        </w:rPr>
      </w:pPr>
      <w:r w:rsidRPr="00654890">
        <w:rPr>
          <w:b/>
        </w:rPr>
        <w:tab/>
        <w:t>Facilidad en el PAMA cuando existe omisión en el pago de contribuciones</w:t>
      </w:r>
    </w:p>
    <w:p w:rsidR="00E062A1" w:rsidRPr="00654890" w:rsidRDefault="00E062A1" w:rsidP="00E062A1">
      <w:pPr>
        <w:pStyle w:val="Texto"/>
        <w:spacing w:line="244" w:lineRule="exact"/>
        <w:ind w:left="1440" w:hanging="1152"/>
      </w:pPr>
      <w:r w:rsidRPr="00654890">
        <w:rPr>
          <w:b/>
        </w:rPr>
        <w:t>3.7.6.</w:t>
      </w:r>
      <w:r w:rsidRPr="00654890">
        <w:rPr>
          <w:b/>
        </w:rPr>
        <w:tab/>
      </w:r>
      <w:r w:rsidRPr="00654890">
        <w:t xml:space="preserve">Para los efectos del artículo 151, fracción IV, de </w:t>
      </w:r>
      <w:smartTag w:uri="urn:schemas-microsoft-com:office:smarttags" w:element="PersonName">
        <w:smartTagPr>
          <w:attr w:name="ProductID" w:val="la Ley"/>
        </w:smartTagPr>
        <w:r w:rsidRPr="00654890">
          <w:t>la Ley</w:t>
        </w:r>
      </w:smartTag>
      <w:r w:rsidRPr="00654890">
        <w:t xml:space="preserve">, cuando derivado de la práctica del reconocimiento aduanero la autoridad detecte irregularidades que actualizan el supuesto a que se refiere la fracción citada, notificará el acta que al efecto se levante de conformidad con el artículo 150 de </w:t>
      </w:r>
      <w:smartTag w:uri="urn:schemas-microsoft-com:office:smarttags" w:element="PersonName">
        <w:smartTagPr>
          <w:attr w:name="ProductID" w:val="la Ley"/>
        </w:smartTagPr>
        <w:r w:rsidRPr="00654890">
          <w:t>la Ley</w:t>
        </w:r>
      </w:smartTag>
      <w:r w:rsidRPr="00654890">
        <w:t>,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E062A1" w:rsidRPr="00654890" w:rsidRDefault="00E062A1" w:rsidP="00E062A1">
      <w:pPr>
        <w:pStyle w:val="Texto"/>
        <w:spacing w:line="244" w:lineRule="exact"/>
        <w:ind w:left="1440" w:hanging="1152"/>
      </w:pPr>
      <w:r w:rsidRPr="00654890">
        <w:tab/>
        <w:t>Una vez pagadas las contribuciones y la multa correspondiente, la autoridad deberá poner a disposición del importador o exportador las mercancías objeto del procedimiento; dando por concluida la diligencia.</w:t>
      </w:r>
    </w:p>
    <w:p w:rsidR="00E062A1" w:rsidRPr="00654890" w:rsidRDefault="00E062A1" w:rsidP="00E062A1">
      <w:pPr>
        <w:pStyle w:val="Texto"/>
        <w:spacing w:line="244" w:lineRule="exact"/>
        <w:ind w:left="1440" w:hanging="1152"/>
        <w:rPr>
          <w:i/>
        </w:rPr>
      </w:pPr>
      <w:r w:rsidRPr="00654890">
        <w:tab/>
      </w:r>
      <w:r w:rsidRPr="00654890">
        <w:rPr>
          <w:i/>
        </w:rPr>
        <w:t>Ley 150, 151-VI, Reglamento 143</w:t>
      </w:r>
    </w:p>
    <w:p w:rsidR="00E062A1" w:rsidRPr="00654890" w:rsidRDefault="00E062A1" w:rsidP="00E062A1">
      <w:pPr>
        <w:pStyle w:val="Texto"/>
        <w:spacing w:line="244" w:lineRule="exact"/>
        <w:ind w:left="1440" w:hanging="1152"/>
        <w:rPr>
          <w:b/>
        </w:rPr>
      </w:pPr>
      <w:r w:rsidRPr="00654890">
        <w:rPr>
          <w:b/>
        </w:rPr>
        <w:tab/>
        <w:t>Alcance del certificado zoosanitario</w:t>
      </w:r>
    </w:p>
    <w:p w:rsidR="00E062A1" w:rsidRPr="00654890" w:rsidRDefault="00E062A1" w:rsidP="00E062A1">
      <w:pPr>
        <w:pStyle w:val="Texto"/>
        <w:spacing w:line="244" w:lineRule="exact"/>
        <w:ind w:left="1440" w:hanging="1152"/>
      </w:pPr>
      <w:r w:rsidRPr="00654890">
        <w:rPr>
          <w:b/>
        </w:rPr>
        <w:t>3.7.7.</w:t>
      </w:r>
      <w:r w:rsidRPr="00654890">
        <w:rPr>
          <w:b/>
        </w:rPr>
        <w:tab/>
      </w:r>
      <w:r w:rsidRPr="00654890">
        <w:t xml:space="preserve">Para los efectos de los artículos 144, fracción II, de </w:t>
      </w:r>
      <w:smartTag w:uri="urn:schemas-microsoft-com:office:smarttags" w:element="PersonName">
        <w:smartTagPr>
          <w:attr w:name="ProductID" w:val="la Ley"/>
        </w:smartTagPr>
        <w:r w:rsidRPr="00654890">
          <w:t>la Ley</w:t>
        </w:r>
      </w:smartTag>
      <w:r w:rsidRPr="00654890">
        <w:t xml:space="preserve">, en relación con el artículo 86-A, fracción VI de </w:t>
      </w:r>
      <w:smartTag w:uri="urn:schemas-microsoft-com:office:smarttags" w:element="PersonName">
        <w:smartTagPr>
          <w:attr w:name="ProductID" w:val="la LFD"/>
        </w:smartTagPr>
        <w:r w:rsidRPr="00654890">
          <w:t>la LFD</w:t>
        </w:r>
      </w:smartTag>
      <w:r w:rsidRPr="00654890">
        <w:t>, se entenderá que los contribuyentes cumplen con el requisito de certificación en materia de sanidad agropecuaria, con la obtención y presentación</w:t>
      </w:r>
      <w:r w:rsidR="00E5681E" w:rsidRPr="00654890">
        <w:t xml:space="preserve"> </w:t>
      </w:r>
      <w:r w:rsidRPr="00654890">
        <w:t>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E062A1" w:rsidRPr="00654890" w:rsidRDefault="00E062A1" w:rsidP="00E062A1">
      <w:pPr>
        <w:pStyle w:val="Texto"/>
        <w:spacing w:line="244" w:lineRule="exact"/>
        <w:ind w:left="1440" w:hanging="1152"/>
      </w:pPr>
      <w:r w:rsidRPr="00654890">
        <w:tab/>
        <w:t xml:space="preserve">De conformidad con lo establecido en el párrafo anterior, las autoridades aduaneras no requerirán a los importadores que acrediten el pago del derecho por la expedición del </w:t>
      </w:r>
      <w:r w:rsidRPr="00654890">
        <w:lastRenderedPageBreak/>
        <w:t>certificado zoosanitario que hayan exhibido, ni por la prestación de los servicios realizados por la autoridad zoosanitaria correspondiente.</w:t>
      </w:r>
    </w:p>
    <w:p w:rsidR="00E062A1" w:rsidRPr="00654890" w:rsidRDefault="00E062A1" w:rsidP="00E062A1">
      <w:pPr>
        <w:pStyle w:val="Texto"/>
        <w:spacing w:line="244" w:lineRule="exact"/>
        <w:ind w:left="1440" w:hanging="1152"/>
        <w:rPr>
          <w:b/>
          <w:i/>
        </w:rPr>
      </w:pPr>
      <w:r w:rsidRPr="00654890">
        <w:tab/>
      </w:r>
      <w:r w:rsidRPr="00654890">
        <w:rPr>
          <w:i/>
        </w:rPr>
        <w:t>Ley 36, 51, 89, 90, 144-II, LFD 86-A-VI</w:t>
      </w:r>
    </w:p>
    <w:p w:rsidR="00E062A1" w:rsidRPr="00654890" w:rsidRDefault="00E062A1" w:rsidP="00E062A1">
      <w:pPr>
        <w:pStyle w:val="Texto"/>
        <w:spacing w:line="244" w:lineRule="exact"/>
        <w:ind w:left="1440" w:hanging="1152"/>
        <w:rPr>
          <w:b/>
        </w:rPr>
      </w:pPr>
      <w:r w:rsidRPr="00654890">
        <w:rPr>
          <w:b/>
        </w:rPr>
        <w:tab/>
        <w:t>Obtención de GLOSA aduanera</w:t>
      </w:r>
    </w:p>
    <w:p w:rsidR="00E062A1" w:rsidRPr="00654890" w:rsidRDefault="00E062A1" w:rsidP="00E062A1">
      <w:pPr>
        <w:pStyle w:val="Texto"/>
        <w:spacing w:line="244" w:lineRule="exact"/>
        <w:ind w:left="1440" w:hanging="1152"/>
      </w:pPr>
      <w:r w:rsidRPr="00654890">
        <w:rPr>
          <w:b/>
        </w:rPr>
        <w:t>3.7.8.</w:t>
      </w:r>
      <w:r w:rsidRPr="00654890">
        <w:rPr>
          <w:b/>
        </w:rPr>
        <w:tab/>
      </w:r>
      <w:r w:rsidRPr="00654890">
        <w:t xml:space="preserve">Para los efectos del artículo 144, fracción XXVI, de </w:t>
      </w:r>
      <w:smartTag w:uri="urn:schemas-microsoft-com:office:smarttags" w:element="PersonName">
        <w:smartTagPr>
          <w:attr w:name="ProductID" w:val="la Ley"/>
        </w:smartTagPr>
        <w:r w:rsidRPr="00654890">
          <w:t>la Ley</w:t>
        </w:r>
      </w:smartTag>
      <w:r w:rsidRPr="00654890">
        <w:t>,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CFF.</w:t>
      </w:r>
    </w:p>
    <w:p w:rsidR="00E062A1" w:rsidRPr="00654890" w:rsidRDefault="00E062A1" w:rsidP="00E062A1">
      <w:pPr>
        <w:pStyle w:val="Texto"/>
        <w:spacing w:line="244" w:lineRule="exact"/>
        <w:ind w:left="1440" w:hanging="1152"/>
        <w:rPr>
          <w:b/>
          <w:i/>
        </w:rPr>
      </w:pPr>
      <w:r w:rsidRPr="00654890">
        <w:tab/>
      </w:r>
      <w:r w:rsidRPr="00654890">
        <w:rPr>
          <w:i/>
        </w:rPr>
        <w:t>Ley 35, 36, 144-XXVI, CFF 63, 69</w:t>
      </w:r>
    </w:p>
    <w:p w:rsidR="00E062A1" w:rsidRPr="00654890" w:rsidRDefault="00E062A1" w:rsidP="00E062A1">
      <w:pPr>
        <w:pStyle w:val="Texto"/>
        <w:ind w:left="1440" w:hanging="1152"/>
        <w:rPr>
          <w:b/>
        </w:rPr>
      </w:pPr>
      <w:r w:rsidRPr="00654890">
        <w:rPr>
          <w:b/>
        </w:rPr>
        <w:tab/>
        <w:t>Acreditación de la legal estancia en mercancía importada temporalmente que fue modificada</w:t>
      </w:r>
    </w:p>
    <w:p w:rsidR="00E062A1" w:rsidRPr="00654890" w:rsidRDefault="00E062A1" w:rsidP="00E062A1">
      <w:pPr>
        <w:pStyle w:val="Texto"/>
        <w:ind w:left="1440" w:hanging="1152"/>
      </w:pPr>
      <w:r w:rsidRPr="00654890">
        <w:rPr>
          <w:b/>
        </w:rPr>
        <w:t>3.7.9.</w:t>
      </w:r>
      <w:r w:rsidRPr="00654890">
        <w:tab/>
        <w:t xml:space="preserve">Para los efectos de lo dispuesto en el artículo 146 de </w:t>
      </w:r>
      <w:smartTag w:uri="urn:schemas-microsoft-com:office:smarttags" w:element="PersonName">
        <w:smartTagPr>
          <w:attr w:name="ProductID" w:val="la Ley"/>
        </w:smartTagPr>
        <w:r w:rsidRPr="00654890">
          <w:t>la Ley</w:t>
        </w:r>
      </w:smartTag>
      <w:r w:rsidRPr="00654890">
        <w:t xml:space="preserve">, las empresas con Programa IMMEX acreditarán la legal importación, estancia o tenencia en territorio nacional de las mercancías a que se refieren los artículos 108, fracción III de </w:t>
      </w:r>
      <w:smartTag w:uri="urn:schemas-microsoft-com:office:smarttags" w:element="PersonName">
        <w:smartTagPr>
          <w:attr w:name="ProductID" w:val="la Ley"/>
        </w:smartTagPr>
        <w:r w:rsidRPr="00654890">
          <w:t>la Ley</w:t>
        </w:r>
      </w:smartTag>
      <w:r w:rsidRPr="00654890">
        <w:t xml:space="preserve">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rsidR="00E062A1" w:rsidRPr="00654890" w:rsidRDefault="00E062A1" w:rsidP="00E062A1">
      <w:pPr>
        <w:pStyle w:val="Texto"/>
        <w:ind w:left="1440" w:hanging="1152"/>
        <w:rPr>
          <w:b/>
          <w:i/>
        </w:rPr>
      </w:pPr>
      <w:r w:rsidRPr="00654890">
        <w:tab/>
      </w:r>
      <w:r w:rsidRPr="00654890">
        <w:rPr>
          <w:i/>
        </w:rPr>
        <w:t>Ley 36, 36-A-I, 37, 108-III, 146</w:t>
      </w:r>
    </w:p>
    <w:p w:rsidR="00E062A1" w:rsidRPr="00654890" w:rsidRDefault="00E062A1" w:rsidP="00E062A1">
      <w:pPr>
        <w:pStyle w:val="Texto"/>
        <w:ind w:left="1440" w:hanging="1152"/>
        <w:rPr>
          <w:b/>
        </w:rPr>
      </w:pPr>
      <w:r w:rsidRPr="00654890">
        <w:rPr>
          <w:b/>
        </w:rPr>
        <w:tab/>
        <w:t>Comprobación de la posesión y legal estancia de bienes pignorados</w:t>
      </w:r>
    </w:p>
    <w:p w:rsidR="00E062A1" w:rsidRPr="00654890" w:rsidRDefault="00E062A1" w:rsidP="00E062A1">
      <w:pPr>
        <w:pStyle w:val="Texto"/>
        <w:ind w:left="1440" w:hanging="1152"/>
      </w:pPr>
      <w:r w:rsidRPr="00654890">
        <w:rPr>
          <w:b/>
        </w:rPr>
        <w:t>3.7.10.</w:t>
      </w:r>
      <w:r w:rsidRPr="00654890">
        <w:tab/>
        <w:t xml:space="preserve">Para los efectos del artículo 146 de </w:t>
      </w:r>
      <w:smartTag w:uri="urn:schemas-microsoft-com:office:smarttags" w:element="PersonName">
        <w:smartTagPr>
          <w:attr w:name="ProductID" w:val="la Ley"/>
        </w:smartTagPr>
        <w:r w:rsidRPr="00654890">
          <w:t>la Ley</w:t>
        </w:r>
      </w:smartTag>
      <w:r w:rsidRPr="00654890">
        <w:t>,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E062A1" w:rsidRPr="00654890" w:rsidRDefault="00E062A1" w:rsidP="00E062A1">
      <w:pPr>
        <w:pStyle w:val="Texto"/>
        <w:ind w:left="2160" w:hanging="720"/>
      </w:pPr>
      <w:r w:rsidRPr="00654890">
        <w:rPr>
          <w:b/>
        </w:rPr>
        <w:t>I.</w:t>
      </w:r>
      <w:r w:rsidRPr="00654890">
        <w:tab/>
        <w:t>El contrato vigente, celebrado con motivo de la operación.</w:t>
      </w:r>
    </w:p>
    <w:p w:rsidR="00E062A1" w:rsidRPr="00654890" w:rsidRDefault="00E062A1" w:rsidP="00E062A1">
      <w:pPr>
        <w:pStyle w:val="Texto"/>
        <w:ind w:left="2160" w:hanging="720"/>
      </w:pPr>
      <w:r w:rsidRPr="00654890">
        <w:rPr>
          <w:b/>
        </w:rPr>
        <w:t>II.</w:t>
      </w:r>
      <w:r w:rsidRPr="00654890">
        <w:tab/>
        <w:t>La factura o la documentación que acredite la propiedad del deudor pignoraticio.</w:t>
      </w:r>
    </w:p>
    <w:p w:rsidR="00E062A1" w:rsidRPr="00654890" w:rsidRDefault="00E062A1" w:rsidP="00E062A1">
      <w:pPr>
        <w:pStyle w:val="Texto"/>
        <w:ind w:left="2160" w:hanging="720"/>
      </w:pPr>
      <w:r w:rsidRPr="00654890">
        <w:rPr>
          <w:b/>
        </w:rPr>
        <w:t>III.</w:t>
      </w:r>
      <w:r w:rsidRPr="00654890">
        <w:rPr>
          <w:b/>
        </w:rPr>
        <w:tab/>
      </w:r>
      <w:r w:rsidRPr="00654890">
        <w:t>La documentación que ampare la legal estancia de las mercancías en el país.</w:t>
      </w:r>
    </w:p>
    <w:p w:rsidR="00E062A1" w:rsidRPr="00654890" w:rsidRDefault="00E062A1" w:rsidP="00E062A1">
      <w:pPr>
        <w:pStyle w:val="Texto"/>
        <w:ind w:left="1440" w:hanging="1152"/>
      </w:pPr>
      <w:r w:rsidRPr="00654890">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E062A1" w:rsidRPr="00654890" w:rsidRDefault="00E062A1" w:rsidP="00E062A1">
      <w:pPr>
        <w:pStyle w:val="Texto"/>
        <w:ind w:left="1440" w:hanging="1152"/>
      </w:pPr>
      <w:r w:rsidRPr="00654890">
        <w:tab/>
        <w:t xml:space="preserve">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w:t>
      </w:r>
      <w:smartTag w:uri="urn:schemas-microsoft-com:office:smarttags" w:element="PersonName">
        <w:smartTagPr>
          <w:attr w:name="ProductID" w:val="la Ley"/>
        </w:smartTagPr>
        <w:r w:rsidRPr="00654890">
          <w:t>la Ley</w:t>
        </w:r>
      </w:smartTag>
      <w:r w:rsidRPr="00654890">
        <w:t>,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rsidR="00E062A1" w:rsidRPr="00654890" w:rsidRDefault="00E062A1" w:rsidP="00E062A1">
      <w:pPr>
        <w:pStyle w:val="Texto"/>
        <w:ind w:left="1440" w:hanging="1152"/>
      </w:pPr>
      <w:r w:rsidRPr="00654890">
        <w:tab/>
        <w:t xml:space="preserve">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ind w:left="1440" w:hanging="1152"/>
        <w:rPr>
          <w:i/>
        </w:rPr>
      </w:pPr>
      <w:r w:rsidRPr="00654890">
        <w:lastRenderedPageBreak/>
        <w:tab/>
      </w:r>
      <w:r w:rsidRPr="00654890">
        <w:rPr>
          <w:i/>
        </w:rPr>
        <w:t>Ley 36, 36-A, 37, 53, 55, 101, 144-III, 146, CFF 29, 29-A</w:t>
      </w:r>
    </w:p>
    <w:p w:rsidR="00E062A1" w:rsidRPr="00654890" w:rsidRDefault="00E062A1" w:rsidP="00E062A1">
      <w:pPr>
        <w:pStyle w:val="Texto"/>
        <w:ind w:left="1440" w:hanging="1152"/>
        <w:rPr>
          <w:b/>
        </w:rPr>
      </w:pPr>
      <w:r w:rsidRPr="00654890">
        <w:rPr>
          <w:b/>
        </w:rPr>
        <w:tab/>
        <w:t>Comprobación de la legal estancia en territorio nacional de vehículos</w:t>
      </w:r>
    </w:p>
    <w:p w:rsidR="00E062A1" w:rsidRPr="00654890" w:rsidRDefault="00E062A1" w:rsidP="00E062A1">
      <w:pPr>
        <w:pStyle w:val="Texto"/>
        <w:ind w:left="1440" w:hanging="1152"/>
      </w:pPr>
      <w:r w:rsidRPr="00654890">
        <w:rPr>
          <w:b/>
        </w:rPr>
        <w:t>3.7.11.</w:t>
      </w:r>
      <w:r w:rsidRPr="00654890">
        <w:rPr>
          <w:b/>
        </w:rPr>
        <w:tab/>
      </w:r>
      <w:r w:rsidRPr="00654890">
        <w:t xml:space="preserve">Para los efectos de lo dispuesto en el artículo 146, fracción I, segundo párrafo, de </w:t>
      </w:r>
      <w:smartTag w:uri="urn:schemas-microsoft-com:office:smarttags" w:element="PersonName">
        <w:smartTagPr>
          <w:attr w:name="ProductID" w:val="la Ley"/>
        </w:smartTagPr>
        <w:r w:rsidRPr="00654890">
          <w:t>la Ley</w:t>
        </w:r>
      </w:smartTag>
      <w:r w:rsidRPr="00654890">
        <w:t>, la legal estancia de vehículos de procedencia extranjera importados en definitiva se podrá acreditar con el comprobante fiscal que cumpla con los requisitos a que se refiere el artículo 29-A del CFF, siempre que en éste se consigne el número y fecha del pedimento que ampare la importación definitiva del vehículo.</w:t>
      </w:r>
    </w:p>
    <w:p w:rsidR="00E062A1" w:rsidRPr="00654890" w:rsidRDefault="00E062A1" w:rsidP="00E062A1">
      <w:pPr>
        <w:pStyle w:val="Texto"/>
        <w:ind w:left="1440" w:hanging="1152"/>
        <w:rPr>
          <w:b/>
          <w:i/>
        </w:rPr>
      </w:pPr>
      <w:r w:rsidRPr="00654890">
        <w:tab/>
      </w:r>
      <w:r w:rsidRPr="00654890">
        <w:rPr>
          <w:i/>
        </w:rPr>
        <w:t>Ley 36, 146-I, CFF 29-A</w:t>
      </w:r>
    </w:p>
    <w:p w:rsidR="00E062A1" w:rsidRPr="00654890" w:rsidRDefault="00E062A1" w:rsidP="00E062A1">
      <w:pPr>
        <w:pStyle w:val="Texto"/>
        <w:ind w:left="1440" w:hanging="1152"/>
        <w:rPr>
          <w:b/>
        </w:rPr>
      </w:pPr>
      <w:r w:rsidRPr="00654890">
        <w:rPr>
          <w:b/>
        </w:rPr>
        <w:tab/>
        <w:t>Definición de servicio de ruta para la autoridad</w:t>
      </w:r>
    </w:p>
    <w:p w:rsidR="00E062A1" w:rsidRPr="00654890" w:rsidRDefault="00E062A1" w:rsidP="00E062A1">
      <w:pPr>
        <w:pStyle w:val="Texto"/>
        <w:ind w:left="1440" w:hanging="1152"/>
      </w:pPr>
      <w:r w:rsidRPr="00654890">
        <w:rPr>
          <w:b/>
        </w:rPr>
        <w:t>3.7.12.</w:t>
      </w:r>
      <w:r w:rsidRPr="00654890">
        <w:rPr>
          <w:b/>
        </w:rPr>
        <w:tab/>
      </w:r>
      <w:r w:rsidRPr="00654890">
        <w:t xml:space="preserve">Para los efectos del artículo 151, fracción III, de </w:t>
      </w:r>
      <w:smartTag w:uri="urn:schemas-microsoft-com:office:smarttags" w:element="PersonName">
        <w:smartTagPr>
          <w:attr w:name="ProductID" w:val="la Ley"/>
        </w:smartTagPr>
        <w:r w:rsidRPr="00654890">
          <w:t>la Ley</w:t>
        </w:r>
      </w:smartTag>
      <w:r w:rsidRPr="00654890">
        <w:t>, se considerará que un medio de transporte público se encuentra efectuando un servicio normal de ruta, siempre que los pasajeros que en él sean transportados, hayan adquirido el boleto respectivo en las taquillas en las que normalmente se expenden.</w:t>
      </w:r>
    </w:p>
    <w:p w:rsidR="00E062A1" w:rsidRPr="00654890" w:rsidRDefault="00E062A1" w:rsidP="00E062A1">
      <w:pPr>
        <w:pStyle w:val="Texto"/>
        <w:ind w:left="1440" w:hanging="1152"/>
        <w:rPr>
          <w:b/>
          <w:i/>
        </w:rPr>
      </w:pPr>
      <w:r w:rsidRPr="00654890">
        <w:tab/>
      </w:r>
      <w:r w:rsidRPr="00654890">
        <w:rPr>
          <w:i/>
        </w:rPr>
        <w:t>Ley 151-III</w:t>
      </w:r>
    </w:p>
    <w:p w:rsidR="00E062A1" w:rsidRPr="00654890" w:rsidRDefault="00E062A1" w:rsidP="00E062A1">
      <w:pPr>
        <w:pStyle w:val="Texto"/>
        <w:spacing w:line="218" w:lineRule="exact"/>
        <w:ind w:left="1440" w:hanging="1152"/>
      </w:pPr>
      <w:r w:rsidRPr="00654890">
        <w:rPr>
          <w:b/>
        </w:rPr>
        <w:tab/>
        <w:t>Cómputo de días para alegatos</w:t>
      </w:r>
    </w:p>
    <w:p w:rsidR="00E062A1" w:rsidRPr="00654890" w:rsidRDefault="00E062A1" w:rsidP="00E062A1">
      <w:pPr>
        <w:pStyle w:val="Texto"/>
        <w:spacing w:line="218" w:lineRule="exact"/>
        <w:ind w:left="1440" w:hanging="1152"/>
      </w:pPr>
      <w:r w:rsidRPr="00654890">
        <w:rPr>
          <w:b/>
        </w:rPr>
        <w:t>3.7.13.</w:t>
      </w:r>
      <w:r w:rsidRPr="00654890">
        <w:rPr>
          <w:b/>
        </w:rPr>
        <w:tab/>
      </w:r>
      <w:r w:rsidRPr="00654890">
        <w:t xml:space="preserve">Para los efectos de lo dispuesto en los artículos 153, primer párrafo y 155 de </w:t>
      </w:r>
      <w:smartTag w:uri="urn:schemas-microsoft-com:office:smarttags" w:element="PersonName">
        <w:smartTagPr>
          <w:attr w:name="ProductID" w:val="la Ley"/>
        </w:smartTagPr>
        <w:r w:rsidRPr="00654890">
          <w:t>la Ley</w:t>
        </w:r>
      </w:smartTag>
      <w:r w:rsidRPr="00654890">
        <w:t xml:space="preserve">, se entenderá que los 10 días con que cuenta el interesado para ofrecer las pruebas y alegatos dentro del PAMA, se computarán a partir del día siguiente a aquél en que surta efectos la notificación del acta de inicio del procedimiento a que se refiere el artículo 150 de </w:t>
      </w:r>
      <w:smartTag w:uri="urn:schemas-microsoft-com:office:smarttags" w:element="PersonName">
        <w:smartTagPr>
          <w:attr w:name="ProductID" w:val="la Ley"/>
        </w:smartTagPr>
        <w:r w:rsidRPr="00654890">
          <w:t>la Ley</w:t>
        </w:r>
      </w:smartTag>
      <w:r w:rsidRPr="00654890">
        <w:t>, considerándose notificada en la fecha en que conste la entrega de la copia del acta respectiva al interesado por parte de la autoridad que la levanta.</w:t>
      </w:r>
    </w:p>
    <w:p w:rsidR="00E062A1" w:rsidRPr="00654890" w:rsidRDefault="00E062A1" w:rsidP="00E062A1">
      <w:pPr>
        <w:pStyle w:val="Texto"/>
        <w:spacing w:line="218" w:lineRule="exact"/>
        <w:ind w:left="1440" w:hanging="1152"/>
      </w:pPr>
      <w:r w:rsidRPr="00654890">
        <w:tab/>
        <w:t xml:space="preserve">Quienes presenten el escrito previsto en el artículo 153, último párrafo, de </w:t>
      </w:r>
      <w:smartTag w:uri="urn:schemas-microsoft-com:office:smarttags" w:element="PersonName">
        <w:smartTagPr>
          <w:attr w:name="ProductID" w:val="la Ley"/>
        </w:smartTagPr>
        <w:r w:rsidRPr="00654890">
          <w:t>la Ley</w:t>
        </w:r>
      </w:smartTag>
      <w:r w:rsidRPr="00654890">
        <w:t xml:space="preserve">, gozarán de la reducción de las multas conforme al artículo 199, fracción II, de </w:t>
      </w:r>
      <w:smartTag w:uri="urn:schemas-microsoft-com:office:smarttags" w:element="PersonName">
        <w:smartTagPr>
          <w:attr w:name="ProductID" w:val="la Ley"/>
        </w:smartTagPr>
        <w:r w:rsidRPr="00654890">
          <w:t>la Ley</w:t>
        </w:r>
      </w:smartTag>
      <w:r w:rsidRPr="00654890">
        <w:t>, sin que para ello sea necesario modificar la resolución provisional.</w:t>
      </w:r>
    </w:p>
    <w:p w:rsidR="00E062A1" w:rsidRPr="00654890" w:rsidRDefault="00E062A1" w:rsidP="00E062A1">
      <w:pPr>
        <w:pStyle w:val="Texto"/>
        <w:spacing w:line="218" w:lineRule="exact"/>
        <w:ind w:left="1440" w:hanging="1152"/>
        <w:rPr>
          <w:b/>
          <w:i/>
        </w:rPr>
      </w:pPr>
      <w:r w:rsidRPr="00654890">
        <w:tab/>
      </w:r>
      <w:r w:rsidRPr="00654890">
        <w:rPr>
          <w:i/>
        </w:rPr>
        <w:t>Ley 146, 150, 152, 153, 155, 199-II, CFF 123, 130, 135</w:t>
      </w:r>
    </w:p>
    <w:p w:rsidR="00E062A1" w:rsidRPr="00654890" w:rsidRDefault="00E062A1" w:rsidP="00E062A1">
      <w:pPr>
        <w:pStyle w:val="Texto"/>
        <w:spacing w:line="218" w:lineRule="exact"/>
        <w:ind w:left="1440" w:hanging="1152"/>
        <w:rPr>
          <w:b/>
        </w:rPr>
      </w:pPr>
      <w:r w:rsidRPr="00654890">
        <w:rPr>
          <w:b/>
        </w:rPr>
        <w:tab/>
        <w:t>Sustitución de embargos precautorios de mercancías</w:t>
      </w:r>
    </w:p>
    <w:p w:rsidR="00E062A1" w:rsidRPr="00654890" w:rsidRDefault="00E062A1" w:rsidP="00E062A1">
      <w:pPr>
        <w:pStyle w:val="Texto"/>
        <w:spacing w:line="218" w:lineRule="exact"/>
        <w:ind w:left="1440" w:hanging="1152"/>
      </w:pPr>
      <w:r w:rsidRPr="00654890">
        <w:rPr>
          <w:b/>
        </w:rPr>
        <w:t>3.7.14.</w:t>
      </w:r>
      <w:r w:rsidRPr="00654890">
        <w:rPr>
          <w:b/>
        </w:rPr>
        <w:tab/>
      </w:r>
      <w:r w:rsidRPr="00654890">
        <w:t xml:space="preserve">Para los efectos del artículo 154 de </w:t>
      </w:r>
      <w:smartTag w:uri="urn:schemas-microsoft-com:office:smarttags" w:element="PersonName">
        <w:smartTagPr>
          <w:attr w:name="ProductID" w:val="la Ley"/>
        </w:smartTagPr>
        <w:r w:rsidRPr="00654890">
          <w:t>la Ley</w:t>
        </w:r>
      </w:smartTag>
      <w:r w:rsidRPr="00654890">
        <w:t>, podrá autorizarse la sustitución del embargo precautorio de las mercancías por cualquiera de las formas de garantía que establece el artículo 141 del CFF, en los siguientes casos:</w:t>
      </w:r>
    </w:p>
    <w:p w:rsidR="00E062A1" w:rsidRPr="00654890" w:rsidRDefault="00E062A1" w:rsidP="00E062A1">
      <w:pPr>
        <w:pStyle w:val="Texto"/>
        <w:spacing w:line="218" w:lineRule="exact"/>
        <w:ind w:left="2160" w:hanging="720"/>
      </w:pPr>
      <w:r w:rsidRPr="00654890">
        <w:rPr>
          <w:b/>
        </w:rPr>
        <w:t>I.</w:t>
      </w:r>
      <w:r w:rsidRPr="00654890">
        <w:rPr>
          <w:b/>
        </w:rPr>
        <w:tab/>
      </w:r>
      <w:r w:rsidRPr="00654890">
        <w:t xml:space="preserve">Cuando el infractor cumpla con las regulaciones y restricciones no arancelarias dentro de los 30 días siguientes a la notificación del inicio del PAMA en los términos del artículo 183-A, fracción IV,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8" w:lineRule="exact"/>
        <w:ind w:left="2160" w:hanging="720"/>
        <w:rPr>
          <w:b/>
          <w:i/>
        </w:rPr>
      </w:pPr>
      <w:r w:rsidRPr="00654890">
        <w:rPr>
          <w:b/>
        </w:rPr>
        <w:t>II.</w:t>
      </w:r>
      <w:r w:rsidRPr="00654890">
        <w:rPr>
          <w:b/>
        </w:rPr>
        <w:tab/>
      </w:r>
      <w:r w:rsidRPr="00654890">
        <w:t xml:space="preserve">En el supuesto del artículo 151, penúltimo párrafo, de </w:t>
      </w:r>
      <w:smartTag w:uri="urn:schemas-microsoft-com:office:smarttags" w:element="PersonName">
        <w:smartTagPr>
          <w:attr w:name="ProductID" w:val="la Ley"/>
        </w:smartTagPr>
        <w:r w:rsidRPr="00654890">
          <w:t>la Ley</w:t>
        </w:r>
      </w:smartTag>
      <w:r w:rsidRPr="00654890">
        <w:t xml:space="preserve"> y el resto del embarque quede en garantía del interés fiscal.</w:t>
      </w:r>
    </w:p>
    <w:p w:rsidR="00E062A1" w:rsidRPr="00654890" w:rsidRDefault="00E062A1" w:rsidP="00E062A1">
      <w:pPr>
        <w:pStyle w:val="Texto"/>
        <w:spacing w:line="218" w:lineRule="exact"/>
        <w:ind w:left="1440" w:hanging="1152"/>
      </w:pPr>
      <w:r w:rsidRPr="00654890">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w:t>
      </w:r>
      <w:smartTag w:uri="urn:schemas-microsoft-com:office:smarttags" w:element="PersonName">
        <w:smartTagPr>
          <w:attr w:name="ProductID" w:val="la Ley"/>
        </w:smartTagPr>
        <w:r w:rsidRPr="00654890">
          <w:t>la Ley</w:t>
        </w:r>
      </w:smartTag>
      <w:r w:rsidRPr="00654890">
        <w:t xml:space="preserve"> y 106, fracción II, inciso d) del CFF, así como de la regla 2.7.1.9. de </w:t>
      </w:r>
      <w:smartTag w:uri="urn:schemas-microsoft-com:office:smarttags" w:element="PersonName">
        <w:smartTagPr>
          <w:attr w:name="ProductID" w:val="la RMF"/>
        </w:smartTagPr>
        <w:r w:rsidRPr="00654890">
          <w:t>la RMF</w:t>
        </w:r>
      </w:smartTag>
      <w:r w:rsidRPr="00654890">
        <w:t xml:space="preserve"> y se deposite la mercancía en el recinto fiscal o fiscalizado que determine la autoridad aduanera.</w:t>
      </w:r>
    </w:p>
    <w:p w:rsidR="00E062A1" w:rsidRPr="00654890" w:rsidRDefault="00E062A1" w:rsidP="00E062A1">
      <w:pPr>
        <w:pStyle w:val="Texto"/>
        <w:spacing w:line="218" w:lineRule="exact"/>
        <w:ind w:left="1440" w:hanging="1152"/>
        <w:rPr>
          <w:b/>
          <w:i/>
        </w:rPr>
      </w:pPr>
      <w:r w:rsidRPr="00654890">
        <w:tab/>
      </w:r>
      <w:r w:rsidRPr="00654890">
        <w:rPr>
          <w:i/>
        </w:rPr>
        <w:t>Ley 14, 146, 151, 154, 183-A-IV, Reglamento 202, CFF 106-II, 141, RMF 2.7.1.9.</w:t>
      </w:r>
    </w:p>
    <w:p w:rsidR="00E062A1" w:rsidRPr="00654890" w:rsidRDefault="00E062A1" w:rsidP="00E062A1">
      <w:pPr>
        <w:pStyle w:val="Texto"/>
        <w:spacing w:line="218" w:lineRule="exact"/>
        <w:ind w:left="1440" w:hanging="1152"/>
        <w:rPr>
          <w:b/>
        </w:rPr>
      </w:pPr>
      <w:r w:rsidRPr="00654890">
        <w:rPr>
          <w:b/>
        </w:rPr>
        <w:tab/>
        <w:t>Destino de productos perecederos por embargo precautorio</w:t>
      </w:r>
    </w:p>
    <w:p w:rsidR="00E062A1" w:rsidRPr="00654890" w:rsidRDefault="00E062A1" w:rsidP="00E062A1">
      <w:pPr>
        <w:pStyle w:val="Texto"/>
        <w:spacing w:line="218" w:lineRule="exact"/>
        <w:ind w:left="1440" w:hanging="1152"/>
        <w:rPr>
          <w:b/>
        </w:rPr>
      </w:pPr>
      <w:r w:rsidRPr="00654890">
        <w:rPr>
          <w:b/>
        </w:rPr>
        <w:t>3.7.15.</w:t>
      </w:r>
      <w:r w:rsidRPr="00654890">
        <w:rPr>
          <w:b/>
        </w:rPr>
        <w:tab/>
      </w:r>
      <w:r w:rsidRPr="00654890">
        <w:t xml:space="preserve">Para los efectos del artículo 157 de </w:t>
      </w:r>
      <w:smartTag w:uri="urn:schemas-microsoft-com:office:smarttags" w:element="PersonName">
        <w:smartTagPr>
          <w:attr w:name="ProductID" w:val="la Ley"/>
        </w:smartTagPr>
        <w:r w:rsidRPr="00654890">
          <w:t>la Ley</w:t>
        </w:r>
      </w:smartTag>
      <w:r w:rsidRPr="00654890">
        <w:t xml:space="preserve">, tratándose de animales vivos, de mercancías perecederas, de fácil descomposición o deterioro, que sean objeto de embargo precautorio y no se hubiere comprobado su legal estancia o tenencia en el país, el SAT podrá determinar </w:t>
      </w:r>
      <w:r w:rsidRPr="00654890">
        <w:lastRenderedPageBreak/>
        <w:t>el destino de las mismas mediante su asignación, donación o destrucción dentro de los 10 días siguientes a su embargo.</w:t>
      </w:r>
    </w:p>
    <w:p w:rsidR="00E062A1" w:rsidRPr="00654890" w:rsidRDefault="00E062A1" w:rsidP="00E062A1">
      <w:pPr>
        <w:pStyle w:val="Texto"/>
        <w:spacing w:line="218" w:lineRule="exact"/>
        <w:ind w:left="1440" w:hanging="1152"/>
      </w:pPr>
      <w:r w:rsidRPr="00654890">
        <w:tab/>
        <w:t xml:space="preserve">Tratándose de las demás mercancías no señaladas en el artículo 157, primer y segundo párrafos, de </w:t>
      </w:r>
      <w:smartTag w:uri="urn:schemas-microsoft-com:office:smarttags" w:element="PersonName">
        <w:smartTagPr>
          <w:attr w:name="ProductID" w:val="la Ley"/>
        </w:smartTagPr>
        <w:r w:rsidRPr="00654890">
          <w:t>la Ley</w:t>
        </w:r>
      </w:smartTag>
      <w:r w:rsidRPr="00654890">
        <w:t>, cuando exista una resolución administrativa en la que se determine que las mercancías pasan a propiedad del Fisco Federal éstas serán transferidas al SAE.</w:t>
      </w:r>
    </w:p>
    <w:p w:rsidR="00E062A1" w:rsidRPr="00654890" w:rsidRDefault="00E062A1" w:rsidP="00E062A1">
      <w:pPr>
        <w:pStyle w:val="Texto"/>
        <w:spacing w:line="218" w:lineRule="exact"/>
        <w:ind w:left="1440" w:hanging="1152"/>
        <w:rPr>
          <w:b/>
          <w:i/>
        </w:rPr>
      </w:pPr>
      <w:r w:rsidRPr="00654890">
        <w:tab/>
      </w:r>
      <w:r w:rsidRPr="00654890">
        <w:rPr>
          <w:i/>
        </w:rPr>
        <w:t>Ley 29, 150, 151, 153, 155, 157, Reglamento 202, 205</w:t>
      </w:r>
    </w:p>
    <w:p w:rsidR="00E062A1" w:rsidRPr="00654890" w:rsidRDefault="00E062A1" w:rsidP="00E062A1">
      <w:pPr>
        <w:pStyle w:val="Texto"/>
        <w:spacing w:line="218" w:lineRule="exact"/>
        <w:ind w:left="1440" w:hanging="1152"/>
        <w:rPr>
          <w:b/>
        </w:rPr>
      </w:pPr>
      <w:r w:rsidRPr="00654890">
        <w:rPr>
          <w:b/>
        </w:rPr>
        <w:tab/>
        <w:t>Aplicación de sanción cuando no arriben en tiempo las mercancías a la aduana de destino</w:t>
      </w:r>
    </w:p>
    <w:p w:rsidR="00E062A1" w:rsidRPr="00654890" w:rsidRDefault="00E062A1" w:rsidP="00E062A1">
      <w:pPr>
        <w:pStyle w:val="Texto"/>
        <w:spacing w:line="218" w:lineRule="exact"/>
        <w:ind w:left="1440" w:hanging="1152"/>
        <w:rPr>
          <w:b/>
          <w:i/>
        </w:rPr>
      </w:pPr>
      <w:r w:rsidRPr="00654890">
        <w:rPr>
          <w:b/>
        </w:rPr>
        <w:t>3.7.16.</w:t>
      </w:r>
      <w:r w:rsidRPr="00654890">
        <w:tab/>
        <w:t xml:space="preserve">Para los efectos del artículo 128 de </w:t>
      </w:r>
      <w:smartTag w:uri="urn:schemas-microsoft-com:office:smarttags" w:element="PersonName">
        <w:smartTagPr>
          <w:attr w:name="ProductID" w:val="la Ley"/>
        </w:smartTagPr>
        <w:r w:rsidRPr="00654890">
          <w:t>la Ley</w:t>
        </w:r>
      </w:smartTag>
      <w:r w:rsidRPr="00654890">
        <w:t xml:space="preserve">, tratándose de las mercancías de exportación o retorno, sujetas al régimen de tránsito interno a la exportación, que no se presenten dentro del plazo concedido para el arribo de las mismas a la aduana de salida, conforme al artículo 182, fracción V, de </w:t>
      </w:r>
      <w:smartTag w:uri="urn:schemas-microsoft-com:office:smarttags" w:element="PersonName">
        <w:smartTagPr>
          <w:attr w:name="ProductID" w:val="la Ley"/>
        </w:smartTagPr>
        <w:r w:rsidRPr="00654890">
          <w:t>la Ley</w:t>
        </w:r>
      </w:smartTag>
      <w:r w:rsidRPr="00654890">
        <w:t xml:space="preserve">, se aplicará la sanción a que se refiere el artículo 183, fracción VI, de </w:t>
      </w:r>
      <w:smartTag w:uri="urn:schemas-microsoft-com:office:smarttags" w:element="PersonName">
        <w:smartTagPr>
          <w:attr w:name="ProductID" w:val="la Ley"/>
        </w:smartTagPr>
        <w:r w:rsidRPr="00654890">
          <w:t>la Ley</w:t>
        </w:r>
      </w:smartTag>
      <w:r w:rsidRPr="00654890">
        <w:t>, considerando el valor comercial de las mercancías.</w:t>
      </w:r>
    </w:p>
    <w:p w:rsidR="00E062A1" w:rsidRPr="00654890" w:rsidRDefault="00E062A1" w:rsidP="00E062A1">
      <w:pPr>
        <w:pStyle w:val="Texto"/>
        <w:spacing w:line="218" w:lineRule="exact"/>
        <w:ind w:left="1440" w:hanging="1152"/>
        <w:rPr>
          <w:b/>
          <w:i/>
        </w:rPr>
      </w:pPr>
      <w:r w:rsidRPr="00654890">
        <w:tab/>
        <w:t xml:space="preserve">Para los efectos del artículo 182, fracción V, de </w:t>
      </w:r>
      <w:smartTag w:uri="urn:schemas-microsoft-com:office:smarttags" w:element="PersonName">
        <w:smartTagPr>
          <w:attr w:name="ProductID" w:val="la Ley"/>
        </w:smartTagPr>
        <w:r w:rsidRPr="00654890">
          <w:t>la Ley</w:t>
        </w:r>
      </w:smartTag>
      <w:r w:rsidRPr="00654890">
        <w:t>, se considerará que no se comete la infracción, cuando el agente,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E062A1" w:rsidRPr="00654890" w:rsidRDefault="00E062A1" w:rsidP="00E062A1">
      <w:pPr>
        <w:pStyle w:val="Texto"/>
        <w:spacing w:line="222" w:lineRule="exact"/>
        <w:ind w:left="1440" w:hanging="1152"/>
      </w:pPr>
      <w:r w:rsidRPr="00654890">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w:t>
      </w:r>
      <w:smartTag w:uri="urn:schemas-microsoft-com:office:smarttags" w:element="PersonName">
        <w:smartTagPr>
          <w:attr w:name="ProductID" w:val="la Ley. Lo"/>
        </w:smartTagPr>
        <w:r w:rsidRPr="00654890">
          <w:t>la Ley. Lo</w:t>
        </w:r>
      </w:smartTag>
      <w:r w:rsidRPr="00654890">
        <w:t xml:space="preserve"> anterior, sin perjuicio de las demás sanciones que pudieran resultar aplicables en caso de existir irregularidades.</w:t>
      </w:r>
    </w:p>
    <w:p w:rsidR="00E062A1" w:rsidRPr="00654890" w:rsidRDefault="00E062A1" w:rsidP="00E062A1">
      <w:pPr>
        <w:pStyle w:val="Texto"/>
        <w:spacing w:line="222" w:lineRule="exact"/>
        <w:ind w:left="1440" w:hanging="1152"/>
        <w:rPr>
          <w:b/>
          <w:i/>
        </w:rPr>
      </w:pPr>
      <w:r w:rsidRPr="00654890">
        <w:tab/>
      </w:r>
      <w:r w:rsidRPr="00654890">
        <w:rPr>
          <w:i/>
        </w:rPr>
        <w:t>Ley 40, 41, 56, 127, 128, 129, 133, 144-B-I, 182-V, 183-VI, 184-I, Reglamento 188</w:t>
      </w:r>
    </w:p>
    <w:p w:rsidR="00E062A1" w:rsidRPr="00654890" w:rsidRDefault="00E062A1" w:rsidP="00E062A1">
      <w:pPr>
        <w:pStyle w:val="Texto"/>
        <w:spacing w:line="222" w:lineRule="exact"/>
        <w:ind w:left="1440" w:hanging="1152"/>
        <w:rPr>
          <w:b/>
        </w:rPr>
      </w:pPr>
      <w:r w:rsidRPr="00654890">
        <w:rPr>
          <w:b/>
        </w:rPr>
        <w:tab/>
        <w:t>Omisión de declaración de cantidades en efectivo</w:t>
      </w:r>
    </w:p>
    <w:p w:rsidR="00E062A1" w:rsidRPr="00654890" w:rsidRDefault="00E062A1" w:rsidP="00E062A1">
      <w:pPr>
        <w:pStyle w:val="Texto"/>
        <w:spacing w:line="222" w:lineRule="exact"/>
        <w:ind w:left="1440" w:hanging="1152"/>
      </w:pPr>
      <w:r w:rsidRPr="00654890">
        <w:rPr>
          <w:b/>
        </w:rPr>
        <w:t>3.7.17.</w:t>
      </w:r>
      <w:r w:rsidRPr="00654890">
        <w:rPr>
          <w:b/>
        </w:rPr>
        <w:tab/>
      </w:r>
      <w:r w:rsidRPr="00654890">
        <w:t xml:space="preserve">Para los efectos de los artículos 9, 184, fracciones VIII, XV y XVI y 185, fracción VII, de </w:t>
      </w:r>
      <w:smartTag w:uri="urn:schemas-microsoft-com:office:smarttags" w:element="PersonName">
        <w:smartTagPr>
          <w:attr w:name="ProductID" w:val="la Ley"/>
        </w:smartTagPr>
        <w:r w:rsidRPr="00654890">
          <w:t>la Ley</w:t>
        </w:r>
      </w:smartTag>
      <w:r w:rsidRPr="00654890">
        <w:t xml:space="preserve">,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w:t>
      </w:r>
      <w:smartTag w:uri="urn:schemas-microsoft-com:office:smarttags" w:element="PersonName">
        <w:smartTagPr>
          <w:attr w:name="ProductID" w:val="la Ley"/>
        </w:smartTagPr>
        <w:r w:rsidRPr="00654890">
          <w:t>la Ley</w:t>
        </w:r>
      </w:smartTag>
      <w:r w:rsidRPr="00654890">
        <w:t xml:space="preserve"> y determinará el crédito fiscal derivado de la multa por omisión de la declaración.</w:t>
      </w:r>
    </w:p>
    <w:p w:rsidR="00E062A1" w:rsidRPr="00654890" w:rsidRDefault="00E062A1" w:rsidP="00E062A1">
      <w:pPr>
        <w:pStyle w:val="Texto"/>
        <w:spacing w:line="222" w:lineRule="exact"/>
        <w:ind w:left="1440" w:hanging="1152"/>
        <w:rPr>
          <w:b/>
          <w:i/>
        </w:rPr>
      </w:pPr>
      <w:r w:rsidRPr="00654890">
        <w:tab/>
        <w:t xml:space="preserve">Notificada el acta a que se refiere el párrafo anterior y siempre que el infractor así lo solicite, la autoridad aduanera podrá proceder al cobro inmediato de la multa prevista en el artículo 185, fracción VII, de </w:t>
      </w:r>
      <w:smartTag w:uri="urn:schemas-microsoft-com:office:smarttags" w:element="PersonName">
        <w:smartTagPr>
          <w:attr w:name="ProductID" w:val="la Ley"/>
        </w:smartTagPr>
        <w:r w:rsidRPr="00654890">
          <w:t>la Ley</w:t>
        </w:r>
      </w:smartTag>
      <w:r w:rsidRPr="00654890">
        <w:t>, una vez cubierta la multa se deberá poner a disposición</w:t>
      </w:r>
      <w:r w:rsidR="00E5681E" w:rsidRPr="00654890">
        <w:t xml:space="preserve"> </w:t>
      </w:r>
      <w:r w:rsidRPr="00654890">
        <w:t>del interesado las cantidades en efectivo, en cheques nacionales o extranjeros, órdenes de pago o cualquier otro documento por cobrar o una combinación de ellos, y se dará por concluido el procedimiento.</w:t>
      </w:r>
    </w:p>
    <w:p w:rsidR="00E062A1" w:rsidRPr="00654890" w:rsidRDefault="00E062A1" w:rsidP="00E062A1">
      <w:pPr>
        <w:pStyle w:val="Texto"/>
        <w:spacing w:line="222" w:lineRule="exact"/>
        <w:ind w:left="1440" w:hanging="1152"/>
      </w:pPr>
      <w:r w:rsidRPr="00654890">
        <w:tab/>
        <w:t xml:space="preserve">En caso de que el infractor no realice el pago de la multa correspondiente, en términos del párrafo anterior, la autoridad aduanera procederá al embargo precautorio de los montos excedentes no declarados, con fundamento en los artículos 144, fracción XXX, de </w:t>
      </w:r>
      <w:smartTag w:uri="urn:schemas-microsoft-com:office:smarttags" w:element="PersonName">
        <w:smartTagPr>
          <w:attr w:name="ProductID" w:val="la Ley"/>
        </w:smartTagPr>
        <w:r w:rsidRPr="00654890">
          <w:t>la Ley</w:t>
        </w:r>
      </w:smartTag>
      <w:r w:rsidRPr="00654890">
        <w:t xml:space="preserve"> y 41, fracción II del CFF,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2" w:lineRule="exact"/>
        <w:ind w:left="1440" w:hanging="1152"/>
      </w:pPr>
      <w:r w:rsidRPr="00654890">
        <w:tab/>
        <w:t xml:space="preserve">La aplicación de las sanciones previstas en la presente regla no exime de la obligación de presentar la “Declaración de Internación o Extracción de Cantidades en Efectivo y/o Documentos por Cobrar (Español e Inglés)”, por lo que la devolución de las cantidades no </w:t>
      </w:r>
      <w:r w:rsidRPr="00654890">
        <w:lastRenderedPageBreak/>
        <w:t>declaradas por el infractor, procederá una vez que éste haya cubierto la multa correspondiente y presente a las autoridades aduaneras la citada declaración.</w:t>
      </w:r>
    </w:p>
    <w:p w:rsidR="00E062A1" w:rsidRPr="00654890" w:rsidRDefault="00E062A1" w:rsidP="00E062A1">
      <w:pPr>
        <w:pStyle w:val="Texto"/>
        <w:spacing w:line="222" w:lineRule="exact"/>
        <w:ind w:left="1440" w:hanging="1152"/>
        <w:rPr>
          <w:b/>
          <w:i/>
        </w:rPr>
      </w:pPr>
      <w:r w:rsidRPr="00654890">
        <w:tab/>
      </w:r>
      <w:r w:rsidRPr="00654890">
        <w:rPr>
          <w:i/>
        </w:rPr>
        <w:t>Ley 9, 46, 144-XXX, 150, 152, 184-VIII, XV, XVI, 185-VII, CFF 41-II, RGCE 1.2.1., Anexo 1</w:t>
      </w:r>
    </w:p>
    <w:p w:rsidR="00E062A1" w:rsidRPr="00654890" w:rsidRDefault="00E062A1" w:rsidP="00E062A1">
      <w:pPr>
        <w:pStyle w:val="Texto"/>
        <w:spacing w:line="222" w:lineRule="exact"/>
        <w:ind w:left="1440" w:hanging="1152"/>
        <w:rPr>
          <w:b/>
        </w:rPr>
      </w:pPr>
      <w:r w:rsidRPr="00654890">
        <w:rPr>
          <w:b/>
        </w:rPr>
        <w:tab/>
        <w:t>Acta de inicio de PAMA por irregularidades en Recintos Fiscales</w:t>
      </w:r>
    </w:p>
    <w:p w:rsidR="00E062A1" w:rsidRPr="00654890" w:rsidRDefault="00E062A1" w:rsidP="00E062A1">
      <w:pPr>
        <w:pStyle w:val="Texto"/>
        <w:spacing w:line="222" w:lineRule="exact"/>
        <w:ind w:left="1440" w:hanging="1152"/>
        <w:rPr>
          <w:strike/>
        </w:rPr>
      </w:pPr>
      <w:r w:rsidRPr="00654890">
        <w:rPr>
          <w:b/>
        </w:rPr>
        <w:t>3.7.18.</w:t>
      </w:r>
      <w:r w:rsidRPr="00654890">
        <w:tab/>
        <w:t xml:space="preserve">Cuando la autoridad aduanera en el ejercicio de las facultades a que se refiere el artículo 144, fracciones II, VIII, IX y XVI, de </w:t>
      </w:r>
      <w:smartTag w:uri="urn:schemas-microsoft-com:office:smarttags" w:element="PersonName">
        <w:smartTagPr>
          <w:attr w:name="ProductID" w:val="la Ley"/>
        </w:smartTagPr>
        <w:r w:rsidRPr="00654890">
          <w:t>la Ley</w:t>
        </w:r>
      </w:smartTag>
      <w:r w:rsidRPr="00654890">
        <w:t xml:space="preserve">, detecte en los recintos fiscales cualquiera de las irregularidades señaladas en la presente regla, levantará acta conforme a los artículos 46 o 152 de </w:t>
      </w:r>
      <w:smartTag w:uri="urn:schemas-microsoft-com:office:smarttags" w:element="PersonName">
        <w:smartTagPr>
          <w:attr w:name="ProductID" w:val="la Ley"/>
        </w:smartTagPr>
        <w:r w:rsidRPr="00654890">
          <w:t>la Ley</w:t>
        </w:r>
      </w:smartTag>
      <w:r w:rsidRPr="00654890">
        <w:t>,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E062A1" w:rsidRPr="00654890" w:rsidRDefault="00E062A1" w:rsidP="00E062A1">
      <w:pPr>
        <w:pStyle w:val="Texto"/>
        <w:spacing w:line="222" w:lineRule="exact"/>
        <w:ind w:left="2160" w:hanging="720"/>
      </w:pPr>
      <w:r w:rsidRPr="00654890">
        <w:rPr>
          <w:b/>
        </w:rPr>
        <w:t>I.</w:t>
      </w:r>
      <w:r w:rsidRPr="00654890">
        <w:rPr>
          <w:b/>
        </w:rPr>
        <w:tab/>
      </w:r>
      <w:r w:rsidRPr="00654890">
        <w:t xml:space="preserve">No coincida el número de contenedor con el declarado en el documento aduanero, siempre que la autoridad aduanera verifique que la mercancía corresponde a la declarada en el documento aduanero. En este caso corresponde la multa a que se refiere el artículo 185, fracción II, de </w:t>
      </w:r>
      <w:smartTag w:uri="urn:schemas-microsoft-com:office:smarttags" w:element="PersonName">
        <w:smartTagPr>
          <w:attr w:name="ProductID" w:val="la Ley"/>
        </w:smartTagPr>
        <w:r w:rsidRPr="00654890">
          <w:t>la Ley</w:t>
        </w:r>
      </w:smartTag>
      <w:r w:rsidRPr="00654890">
        <w:t xml:space="preserve">, por incurrir en la infracción prevista en el artículo 184, fracción III,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2" w:lineRule="exact"/>
        <w:ind w:left="2160" w:hanging="720"/>
      </w:pPr>
      <w:r w:rsidRPr="00654890">
        <w:rPr>
          <w:b/>
        </w:rPr>
        <w:t>II.</w:t>
      </w:r>
      <w:r w:rsidRPr="00654890">
        <w:rPr>
          <w:b/>
        </w:rPr>
        <w:tab/>
      </w:r>
      <w:r w:rsidRPr="00654890">
        <w:t xml:space="preserve">El documento aduanero se presente sin código de barras, se encuentre mal impreso o el medio de control señalado en la regla 2.4.11., no se pueda leer. En este caso, se aplicará la multa a que se refiere el artículo 185, fracciones V o VI, de </w:t>
      </w:r>
      <w:smartTag w:uri="urn:schemas-microsoft-com:office:smarttags" w:element="PersonName">
        <w:smartTagPr>
          <w:attr w:name="ProductID" w:val="la Ley"/>
        </w:smartTagPr>
        <w:r w:rsidRPr="00654890">
          <w:t>la Ley</w:t>
        </w:r>
      </w:smartTag>
      <w:r w:rsidRPr="00654890">
        <w:t xml:space="preserve">, según corresponda, por incurrir en la infracción prevista en el artículo 184, fracciones VI o VII, de </w:t>
      </w:r>
      <w:smartTag w:uri="urn:schemas-microsoft-com:office:smarttags" w:element="PersonName">
        <w:smartTagPr>
          <w:attr w:name="ProductID" w:val="la Ley"/>
        </w:smartTagPr>
        <w:r w:rsidRPr="00654890">
          <w:t>la Ley</w:t>
        </w:r>
      </w:smartTag>
      <w:r w:rsidRPr="00654890">
        <w:t>, respectivamente.</w:t>
      </w:r>
    </w:p>
    <w:p w:rsidR="00E062A1" w:rsidRPr="00654890" w:rsidRDefault="00E062A1" w:rsidP="00E062A1">
      <w:pPr>
        <w:pStyle w:val="Texto"/>
        <w:spacing w:line="208" w:lineRule="exact"/>
        <w:ind w:left="2160" w:hanging="720"/>
      </w:pPr>
      <w:r w:rsidRPr="00654890">
        <w:rPr>
          <w:b/>
        </w:rPr>
        <w:t>III.</w:t>
      </w:r>
      <w:r w:rsidRPr="00654890">
        <w:rPr>
          <w:b/>
        </w:rPr>
        <w:tab/>
      </w:r>
      <w:r w:rsidRPr="00654890">
        <w:t xml:space="preserve">El documento aduanero se presente sin la certificación bancaria de </w:t>
      </w:r>
      <w:smartTag w:uri="urn:schemas-microsoft-com:office:smarttags" w:element="PersonName">
        <w:smartTagPr>
          <w:attr w:name="ProductID" w:val="la Instituci￳n"/>
        </w:smartTagPr>
        <w:r w:rsidRPr="00654890">
          <w:t>la Institución</w:t>
        </w:r>
      </w:smartTag>
      <w:r w:rsidRPr="00654890">
        <w:t xml:space="preserve"> de Crédito Autorizada o bien, sin la firma autógrafa o </w:t>
      </w:r>
      <w:proofErr w:type="spellStart"/>
      <w:r w:rsidRPr="00654890">
        <w:t>e.firma</w:t>
      </w:r>
      <w:proofErr w:type="spellEnd"/>
      <w:r w:rsidRPr="00654890">
        <w:t xml:space="preserve">, en su caso. En este caso corresponde la multa a que se refiere el artículo 185, fracción X, de </w:t>
      </w:r>
      <w:smartTag w:uri="urn:schemas-microsoft-com:office:smarttags" w:element="PersonName">
        <w:smartTagPr>
          <w:attr w:name="ProductID" w:val="la Ley"/>
        </w:smartTagPr>
        <w:r w:rsidRPr="00654890">
          <w:t>la Ley</w:t>
        </w:r>
      </w:smartTag>
      <w:r w:rsidRPr="00654890">
        <w:t xml:space="preserve">, por incurrir en la infracción prevista en el artículo 184, fracción XI,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IV.</w:t>
      </w:r>
      <w:r w:rsidRPr="00654890">
        <w:rPr>
          <w:b/>
        </w:rPr>
        <w:tab/>
      </w:r>
      <w:r w:rsidRPr="00654890">
        <w:t xml:space="preserve">El pedimento, así como el número de integración generado por </w:t>
      </w:r>
      <w:proofErr w:type="spellStart"/>
      <w:r w:rsidRPr="00654890">
        <w:t>el</w:t>
      </w:r>
      <w:proofErr w:type="spellEnd"/>
      <w:r w:rsidRPr="00654890">
        <w:t xml:space="preserve"> SEA grabado en el medio de control señalado en la regla 2.4.11.,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w:t>
      </w:r>
      <w:smartTag w:uri="urn:schemas-microsoft-com:office:smarttags" w:element="PersonName">
        <w:smartTagPr>
          <w:attr w:name="ProductID" w:val="la Ley"/>
        </w:smartTagPr>
        <w:r w:rsidRPr="00654890">
          <w:t>la Ley</w:t>
        </w:r>
      </w:smartTag>
      <w:r w:rsidRPr="00654890">
        <w:t xml:space="preserve">, por incurrir en la infracción prevista en los artículos 176, fracción X y 178, fracción IX,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V.</w:t>
      </w:r>
      <w:r w:rsidRPr="00654890">
        <w:rPr>
          <w:b/>
        </w:rPr>
        <w:tab/>
      </w:r>
      <w:r w:rsidRPr="00654890">
        <w:t xml:space="preserve">No se presente alguna de las copias del pedimento conforme a lo establecido en el Anexo 22 o no se presente el pedimento de rectificación que haya sustituido al pedimento original. En este caso corresponde la multa a que se refiere el artículo 185, fracción I, de </w:t>
      </w:r>
      <w:smartTag w:uri="urn:schemas-microsoft-com:office:smarttags" w:element="PersonName">
        <w:smartTagPr>
          <w:attr w:name="ProductID" w:val="la Ley"/>
        </w:smartTagPr>
        <w:r w:rsidRPr="00654890">
          <w:t>la Ley</w:t>
        </w:r>
      </w:smartTag>
      <w:r w:rsidRPr="00654890">
        <w:t xml:space="preserve">, por presentar el documento omitido en forma extemporánea de conformidad con el artículo 184,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VI.</w:t>
      </w:r>
      <w:r w:rsidRPr="00654890">
        <w:rPr>
          <w:b/>
        </w:rPr>
        <w:tab/>
      </w:r>
      <w:r w:rsidRPr="00654890">
        <w:t xml:space="preserve">Cuando 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w:t>
      </w:r>
      <w:smartTag w:uri="urn:schemas-microsoft-com:office:smarttags" w:element="PersonName">
        <w:smartTagPr>
          <w:attr w:name="ProductID" w:val="la Ley"/>
        </w:smartTagPr>
        <w:r w:rsidRPr="00654890">
          <w:t>la Ley</w:t>
        </w:r>
      </w:smartTag>
      <w:r w:rsidRPr="00654890">
        <w:t xml:space="preserve">, por incurrir en la infracción prevista en el artículo 192,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VII.</w:t>
      </w:r>
      <w:r w:rsidRPr="00654890">
        <w:rPr>
          <w:b/>
        </w:rPr>
        <w:tab/>
      </w:r>
      <w:r w:rsidRPr="00654890">
        <w:t xml:space="preserve">Cuando los medios de transporte no se sujeten a los lineamientos de circulación establecidos para las aduanas, mismos que se darán a conocer en el Portal del SAT. En este caso corresponde la multa a que se refiere el artículo 181 de </w:t>
      </w:r>
      <w:smartTag w:uri="urn:schemas-microsoft-com:office:smarttags" w:element="PersonName">
        <w:smartTagPr>
          <w:attr w:name="ProductID" w:val="la Ley"/>
        </w:smartTagPr>
        <w:r w:rsidRPr="00654890">
          <w:t>la Ley</w:t>
        </w:r>
      </w:smartTag>
      <w:r w:rsidRPr="00654890">
        <w:t xml:space="preserve">, por incurrir en la infracción prevista en el artículo 180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VIII.</w:t>
      </w:r>
      <w:r w:rsidRPr="00654890">
        <w:rPr>
          <w:b/>
        </w:rPr>
        <w:tab/>
      </w:r>
      <w:r w:rsidRPr="00654890">
        <w:t xml:space="preserve">Quienes realicen cualquier diligencia o actuación sin autorización expresa de la aduana de que se trate. En este caso corresponde la multa a que se refiere el artículo 181 de </w:t>
      </w:r>
      <w:smartTag w:uri="urn:schemas-microsoft-com:office:smarttags" w:element="PersonName">
        <w:smartTagPr>
          <w:attr w:name="ProductID" w:val="la Ley"/>
        </w:smartTagPr>
        <w:r w:rsidRPr="00654890">
          <w:t>la Ley</w:t>
        </w:r>
      </w:smartTag>
      <w:r w:rsidRPr="00654890">
        <w:t>, por incurrir en la infracción prevista en el artículo 180-A</w:t>
      </w:r>
      <w:r w:rsidR="00E5681E" w:rsidRPr="00654890">
        <w:t xml:space="preserve"> </w:t>
      </w:r>
      <w:r w:rsidRPr="00654890">
        <w:t xml:space="preserve">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lastRenderedPageBreak/>
        <w:t>IX.</w:t>
      </w:r>
      <w:r w:rsidRPr="00654890">
        <w:rPr>
          <w:b/>
        </w:rPr>
        <w:tab/>
      </w:r>
      <w:r w:rsidRPr="00654890">
        <w:t xml:space="preserve">Quien omita portar el gafete que lo identifique. En este caso corresponde la multa a que se refiere el artículo 191, fracción III, de </w:t>
      </w:r>
      <w:smartTag w:uri="urn:schemas-microsoft-com:office:smarttags" w:element="PersonName">
        <w:smartTagPr>
          <w:attr w:name="ProductID" w:val="la Ley"/>
        </w:smartTagPr>
        <w:r w:rsidRPr="00654890">
          <w:t>la Ley</w:t>
        </w:r>
      </w:smartTag>
      <w:r w:rsidRPr="00654890">
        <w:t xml:space="preserve">, por incurrir en la infracción a que se refiere el artículo 190, fracción IV,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2160" w:hanging="720"/>
      </w:pPr>
      <w:r w:rsidRPr="00654890">
        <w:rPr>
          <w:b/>
        </w:rPr>
        <w:t>X.</w:t>
      </w:r>
      <w:r w:rsidRPr="00654890">
        <w:rPr>
          <w:b/>
        </w:rPr>
        <w:tab/>
      </w:r>
      <w:r w:rsidRPr="00654890">
        <w:t xml:space="preserve">Quien utilice aparatos de telefonía celular o cualquier otro medio de comunicación en el área señalada como restringida por la aduana de que se trate. En este caso corresponde la multa a que se refiere el artículo 193, fracción I, de </w:t>
      </w:r>
      <w:smartTag w:uri="urn:schemas-microsoft-com:office:smarttags" w:element="PersonName">
        <w:smartTagPr>
          <w:attr w:name="ProductID" w:val="la Ley"/>
        </w:smartTagPr>
        <w:r w:rsidRPr="00654890">
          <w:t>la Ley</w:t>
        </w:r>
      </w:smartTag>
      <w:r w:rsidRPr="00654890">
        <w:t xml:space="preserve">, por incurrir en la infracción prevista en el artículo 192,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8" w:lineRule="exact"/>
        <w:ind w:left="1440" w:hanging="1152"/>
      </w:pPr>
      <w:r w:rsidRPr="00654890">
        <w:tab/>
        <w:t>Una vez subsanada la irregularidad y acreditado el pago de la multa cuando corresponda, así como pagado o garantizado el daño a que se refiere la fracción VI de la presente regla, se dará por concluido el procedimiento.</w:t>
      </w:r>
    </w:p>
    <w:p w:rsidR="00E062A1" w:rsidRPr="00654890" w:rsidRDefault="00E062A1" w:rsidP="00E062A1">
      <w:pPr>
        <w:pStyle w:val="Texto"/>
        <w:spacing w:line="208" w:lineRule="exact"/>
        <w:ind w:left="1440" w:hanging="1152"/>
        <w:rPr>
          <w:i/>
        </w:rPr>
      </w:pPr>
      <w:r w:rsidRPr="00654890">
        <w:tab/>
      </w:r>
      <w:r w:rsidRPr="00654890">
        <w:rPr>
          <w:i/>
        </w:rPr>
        <w:t>Ley 14, 43, 46, 89, 144-II, VIII, IX, XVI, 150, 152, 180, 180-A, 181, 184-I, III, VI, VII, XI, 185-I, II, V, VI, X, 176-X, 178-IX, 190-IV, 191-III, 192-I, II, 193-I, II, Reglamento 200, RGCE 2.4.11., y Anexo 22</w:t>
      </w:r>
    </w:p>
    <w:p w:rsidR="00E062A1" w:rsidRPr="00654890" w:rsidRDefault="00E062A1" w:rsidP="00E062A1">
      <w:pPr>
        <w:pStyle w:val="Texto"/>
        <w:spacing w:line="208" w:lineRule="exact"/>
        <w:ind w:left="1440" w:hanging="1152"/>
        <w:rPr>
          <w:b/>
        </w:rPr>
      </w:pPr>
      <w:r w:rsidRPr="00654890">
        <w:rPr>
          <w:b/>
        </w:rPr>
        <w:tab/>
        <w:t>Sustitución de embargos por cuentas aduaneras de garantía</w:t>
      </w:r>
    </w:p>
    <w:p w:rsidR="00E062A1" w:rsidRPr="00654890" w:rsidRDefault="00E062A1" w:rsidP="00E062A1">
      <w:pPr>
        <w:pStyle w:val="Texto"/>
        <w:spacing w:line="208" w:lineRule="exact"/>
        <w:ind w:left="1440" w:hanging="1152"/>
      </w:pPr>
      <w:r w:rsidRPr="00654890">
        <w:rPr>
          <w:b/>
        </w:rPr>
        <w:t>3.7.19.</w:t>
      </w:r>
      <w:r w:rsidRPr="00654890">
        <w:rPr>
          <w:b/>
        </w:rPr>
        <w:tab/>
      </w:r>
      <w:r w:rsidRPr="00654890">
        <w:t xml:space="preserve">Para los efectos del artículo 151, fracciones IV, VI y VII, de </w:t>
      </w:r>
      <w:smartTag w:uri="urn:schemas-microsoft-com:office:smarttags" w:element="PersonName">
        <w:smartTagPr>
          <w:attr w:name="ProductID" w:val="la Ley"/>
        </w:smartTagPr>
        <w:r w:rsidRPr="00654890">
          <w:t>la Ley</w:t>
        </w:r>
      </w:smartTag>
      <w:r w:rsidRPr="00654890">
        <w:t xml:space="preserve">, cuando con motivo del reconocimiento aduanero, la autoridad aduanera detecte alguna irregularidad siempre que ésta no se ubique en algún supuesto distinto de los previstos en dichas fracciones, levantará el acta de conformidad con los artículos 46 y 150 de </w:t>
      </w:r>
      <w:smartTag w:uri="urn:schemas-microsoft-com:office:smarttags" w:element="PersonName">
        <w:smartTagPr>
          <w:attr w:name="ProductID" w:val="la Ley"/>
        </w:smartTagPr>
        <w:r w:rsidRPr="00654890">
          <w:t>la Ley</w:t>
        </w:r>
      </w:smartTag>
      <w:r w:rsidRPr="00654890">
        <w:t>, según corresponda, e impondrá la sanción correspondiente.</w:t>
      </w:r>
    </w:p>
    <w:p w:rsidR="00E062A1" w:rsidRPr="00654890" w:rsidRDefault="00E062A1" w:rsidP="00E062A1">
      <w:pPr>
        <w:pStyle w:val="Texto"/>
        <w:spacing w:line="208" w:lineRule="exact"/>
        <w:ind w:left="1440" w:hanging="1152"/>
      </w:pPr>
      <w:r w:rsidRPr="00654890">
        <w:tab/>
        <w:t xml:space="preserve">Notificada el acta a que se refiere el párrafo anterior y siempre que el interesado garantice mediante la cuenta aduanera de garantía prevista en el artículo 86-A de </w:t>
      </w:r>
      <w:smartTag w:uri="urn:schemas-microsoft-com:office:smarttags" w:element="PersonName">
        <w:smartTagPr>
          <w:attr w:name="ProductID" w:val="la Ley"/>
        </w:smartTagPr>
        <w:r w:rsidRPr="00654890">
          <w:t>la Ley</w:t>
        </w:r>
      </w:smartTag>
      <w:r w:rsidRPr="00654890">
        <w:t xml:space="preserve">,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w:t>
      </w:r>
      <w:smartTag w:uri="urn:schemas-microsoft-com:office:smarttags" w:element="PersonName">
        <w:smartTagPr>
          <w:attr w:name="ProductID" w:val="la Ley"/>
        </w:smartTagPr>
        <w:r w:rsidRPr="00654890">
          <w:t>la Ley</w:t>
        </w:r>
      </w:smartTag>
      <w:r w:rsidRPr="00654890">
        <w:t xml:space="preserve">, sin que el interesado presente pruebas mediante las cuales desvirtúe la irregularidad, surtirá efectos dicha garantía transfiriendo el importe a la cuenta de </w:t>
      </w:r>
      <w:smartTag w:uri="urn:schemas-microsoft-com:office:smarttags" w:element="PersonName">
        <w:smartTagPr>
          <w:attr w:name="ProductID" w:val="la TESOFE."/>
        </w:smartTagPr>
        <w:r w:rsidRPr="00654890">
          <w:t>la TESOFE.</w:t>
        </w:r>
      </w:smartTag>
    </w:p>
    <w:p w:rsidR="00E062A1" w:rsidRPr="00654890" w:rsidRDefault="00E062A1" w:rsidP="00E062A1">
      <w:pPr>
        <w:pStyle w:val="Texto"/>
        <w:spacing w:line="208" w:lineRule="exact"/>
        <w:ind w:left="1440" w:hanging="1152"/>
        <w:rPr>
          <w:i/>
        </w:rPr>
      </w:pPr>
      <w:r w:rsidRPr="00654890">
        <w:tab/>
      </w:r>
      <w:r w:rsidRPr="00654890">
        <w:rPr>
          <w:i/>
        </w:rPr>
        <w:t>Ley 35, 36, 37-A-I, 43, 46, 86-A, 150, 151-IV, VI, VII, 153</w:t>
      </w:r>
    </w:p>
    <w:p w:rsidR="00E062A1" w:rsidRPr="00654890" w:rsidRDefault="00E062A1" w:rsidP="00E062A1">
      <w:pPr>
        <w:pStyle w:val="Texto"/>
        <w:spacing w:line="221" w:lineRule="exact"/>
        <w:ind w:left="1440" w:hanging="1152"/>
        <w:rPr>
          <w:b/>
        </w:rPr>
      </w:pPr>
      <w:r w:rsidRPr="00654890">
        <w:rPr>
          <w:b/>
        </w:rPr>
        <w:tab/>
        <w:t>Retención y multa por falta de etiquetado (Anexo 26)</w:t>
      </w:r>
    </w:p>
    <w:p w:rsidR="00E062A1" w:rsidRPr="00654890" w:rsidRDefault="00E062A1" w:rsidP="00E062A1">
      <w:pPr>
        <w:pStyle w:val="Texto"/>
        <w:spacing w:line="221" w:lineRule="exact"/>
        <w:ind w:left="1440" w:hanging="1152"/>
      </w:pPr>
      <w:r w:rsidRPr="00654890">
        <w:rPr>
          <w:b/>
        </w:rPr>
        <w:t>3.7.20.</w:t>
      </w:r>
      <w:r w:rsidRPr="00654890">
        <w:rPr>
          <w:b/>
        </w:rPr>
        <w:tab/>
      </w:r>
      <w:r w:rsidRPr="00654890">
        <w:t xml:space="preserve">Para los efectos de los artículos 158 y 184, fracción XIV, de </w:t>
      </w:r>
      <w:smartTag w:uri="urn:schemas-microsoft-com:office:smarttags" w:element="PersonName">
        <w:smartTagPr>
          <w:attr w:name="ProductID" w:val="la Ley"/>
        </w:smartTagPr>
        <w:r w:rsidRPr="00654890">
          <w:t>la Ley</w:t>
        </w:r>
      </w:smartTag>
      <w:r w:rsidRPr="00654890">
        <w:t xml:space="preserve">, cuando con motivo del reconocimiento aduanero, se detecten mercancías que no cumplen con las </w:t>
      </w:r>
      <w:proofErr w:type="spellStart"/>
      <w:r w:rsidRPr="00654890">
        <w:t>NOM’s</w:t>
      </w:r>
      <w:proofErr w:type="spellEnd"/>
      <w:r w:rsidRPr="00654890">
        <w:t xml:space="preserve"> señaladas en el punto 3 del Anexo 2.4.1 que identifica las fracciones arancelarias de </w:t>
      </w:r>
      <w:smartTag w:uri="urn:schemas-microsoft-com:office:smarttags" w:element="PersonName">
        <w:smartTagPr>
          <w:attr w:name="ProductID" w:val="la TIGIE"/>
        </w:smartTagPr>
        <w:r w:rsidRPr="00654890">
          <w:t>la TIGIE</w:t>
        </w:r>
      </w:smartTag>
      <w:r w:rsidRPr="00654890">
        <w:t xml:space="preserve"> en las que se clasifican las mercancías sujetas al cumplimiento de las </w:t>
      </w:r>
      <w:proofErr w:type="spellStart"/>
      <w:r w:rsidRPr="00654890">
        <w:t>NOM´s</w:t>
      </w:r>
      <w:proofErr w:type="spellEnd"/>
      <w:r w:rsidRPr="00654890">
        <w:t xml:space="preserve"> en el punto de su entrada al país y en el de su salida, contenido en el Anexo 2.4.1 del “Acuerdo por el que </w:t>
      </w:r>
      <w:smartTag w:uri="urn:schemas-microsoft-com:office:smarttags" w:element="PersonName">
        <w:smartTagPr>
          <w:attr w:name="ProductID" w:val="la Secretar￭a"/>
        </w:smartTagPr>
        <w:r w:rsidRPr="00654890">
          <w:t>la Secretaría</w:t>
        </w:r>
      </w:smartTag>
      <w:r w:rsidRPr="00654890">
        <w:t xml:space="preserve">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w:t>
      </w:r>
      <w:smartTag w:uri="urn:schemas-microsoft-com:office:smarttags" w:element="PersonName">
        <w:smartTagPr>
          <w:attr w:name="ProductID" w:val="la Ley"/>
        </w:smartTagPr>
        <w:r w:rsidRPr="00654890">
          <w:t>la Ley</w:t>
        </w:r>
      </w:smartTag>
      <w:r w:rsidRPr="00654890">
        <w:t xml:space="preserve">, para que el interesado cumpla con lo dispuesto en </w:t>
      </w:r>
      <w:smartTag w:uri="urn:schemas-microsoft-com:office:smarttags" w:element="PersonName">
        <w:smartTagPr>
          <w:attr w:name="ProductID" w:val="la NOM"/>
        </w:smartTagPr>
        <w:r w:rsidRPr="00654890">
          <w:t>la NOM</w:t>
        </w:r>
      </w:smartTag>
      <w:r w:rsidRPr="00654890">
        <w:t xml:space="preserve"> correspondiente, dentro de los 30 días siguientes al de la notificación de la retención de la mercancía, y efectúe el pago de la multa a que se refiere el artículo 185, fracción XIII,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1" w:lineRule="exact"/>
        <w:ind w:left="1440" w:hanging="1152"/>
        <w:rPr>
          <w:b/>
          <w:i/>
          <w:lang w:val="en-US"/>
        </w:rPr>
      </w:pPr>
      <w:r w:rsidRPr="00654890">
        <w:tab/>
      </w:r>
      <w:r w:rsidRPr="00654890">
        <w:rPr>
          <w:i/>
          <w:lang w:val="en-US"/>
        </w:rPr>
        <w:t xml:space="preserve">Ley 43, 46, 84-A, 86-A, 158-II, 184-I, XIV, 185-I, XIII, </w:t>
      </w:r>
      <w:proofErr w:type="spellStart"/>
      <w:r w:rsidRPr="00654890">
        <w:rPr>
          <w:i/>
          <w:lang w:val="en-US"/>
        </w:rPr>
        <w:t>Anexo</w:t>
      </w:r>
      <w:proofErr w:type="spellEnd"/>
      <w:r w:rsidRPr="00654890">
        <w:rPr>
          <w:i/>
          <w:lang w:val="en-US"/>
        </w:rPr>
        <w:t xml:space="preserve"> 26</w:t>
      </w:r>
    </w:p>
    <w:p w:rsidR="00E062A1" w:rsidRPr="00654890" w:rsidRDefault="00E062A1" w:rsidP="00E062A1">
      <w:pPr>
        <w:pStyle w:val="Texto"/>
        <w:spacing w:line="221" w:lineRule="exact"/>
        <w:ind w:left="1440" w:hanging="1152"/>
        <w:rPr>
          <w:b/>
        </w:rPr>
      </w:pPr>
      <w:r w:rsidRPr="00654890">
        <w:rPr>
          <w:b/>
          <w:lang w:val="en-US"/>
        </w:rPr>
        <w:tab/>
      </w:r>
      <w:r w:rsidRPr="00654890">
        <w:rPr>
          <w:b/>
        </w:rPr>
        <w:t>Atenuantes en infracciones mayores</w:t>
      </w:r>
    </w:p>
    <w:p w:rsidR="00E062A1" w:rsidRPr="00654890" w:rsidRDefault="00E062A1" w:rsidP="00E062A1">
      <w:pPr>
        <w:pStyle w:val="Texto"/>
        <w:spacing w:line="221" w:lineRule="exact"/>
        <w:ind w:left="1440" w:hanging="1152"/>
      </w:pPr>
      <w:r w:rsidRPr="00654890">
        <w:rPr>
          <w:b/>
        </w:rPr>
        <w:t>3.7.21.</w:t>
      </w:r>
      <w:r w:rsidRPr="00654890">
        <w:tab/>
        <w:t xml:space="preserve">Para los efectos de los artículos 46, 150, 152, 153, 155 y 184 de </w:t>
      </w:r>
      <w:smartTag w:uri="urn:schemas-microsoft-com:office:smarttags" w:element="PersonName">
        <w:smartTagPr>
          <w:attr w:name="ProductID" w:val="la Ley"/>
        </w:smartTagPr>
        <w:r w:rsidRPr="00654890">
          <w:t>la Ley</w:t>
        </w:r>
      </w:smartTag>
      <w:r w:rsidRPr="00654890">
        <w:t xml:space="preserve"> y 42 del CFF, cuando con motivo del reconocimiento aduanero o del ejercicio de las facultades de comprobación, la autoridad aduanera detecte las irregularidades señaladas en la presente regla, podrán aplicarse los beneficios establecidos en los siguientes supuestos:</w:t>
      </w:r>
    </w:p>
    <w:p w:rsidR="00E062A1" w:rsidRPr="00654890" w:rsidRDefault="00E062A1" w:rsidP="00E062A1">
      <w:pPr>
        <w:pStyle w:val="Texto"/>
        <w:spacing w:line="221" w:lineRule="exact"/>
        <w:ind w:left="2160" w:hanging="720"/>
      </w:pPr>
      <w:r w:rsidRPr="00654890">
        <w:rPr>
          <w:b/>
        </w:rPr>
        <w:t>I.</w:t>
      </w:r>
      <w:r w:rsidRPr="00654890">
        <w:tab/>
        <w:t xml:space="preserve">Se actualiza el supuesto de infracción previsto por el artículo 184, fracción I, de </w:t>
      </w:r>
      <w:smartTag w:uri="urn:schemas-microsoft-com:office:smarttags" w:element="PersonName">
        <w:smartTagPr>
          <w:attr w:name="ProductID" w:val="la Ley"/>
        </w:smartTagPr>
        <w:r w:rsidRPr="00654890">
          <w:t>la Ley</w:t>
        </w:r>
      </w:smartTag>
      <w:r w:rsidRPr="00654890">
        <w:t xml:space="preserve">, y en consecuencia, deberá aplicarse la sanción establecida en el artículo 185, fracción I, de </w:t>
      </w:r>
      <w:smartTag w:uri="urn:schemas-microsoft-com:office:smarttags" w:element="PersonName">
        <w:smartTagPr>
          <w:attr w:name="ProductID" w:val="la Ley"/>
        </w:smartTagPr>
        <w:r w:rsidRPr="00654890">
          <w:t>la Ley</w:t>
        </w:r>
      </w:smartTag>
      <w:r w:rsidRPr="00654890">
        <w:t>, cuando se trate de las siguientes irregularidades:</w:t>
      </w:r>
    </w:p>
    <w:p w:rsidR="00E062A1" w:rsidRPr="00654890" w:rsidRDefault="00E062A1" w:rsidP="00E062A1">
      <w:pPr>
        <w:pStyle w:val="Texto"/>
        <w:spacing w:line="221" w:lineRule="exact"/>
        <w:ind w:left="2592" w:hanging="432"/>
      </w:pPr>
      <w:r w:rsidRPr="00654890">
        <w:rPr>
          <w:b/>
        </w:rPr>
        <w:lastRenderedPageBreak/>
        <w:t>a)</w:t>
      </w:r>
      <w:r w:rsidRPr="00654890">
        <w:rPr>
          <w:b/>
        </w:rPr>
        <w:tab/>
      </w:r>
      <w:r w:rsidRPr="00654890">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E062A1" w:rsidRPr="00654890" w:rsidRDefault="00E062A1" w:rsidP="00E062A1">
      <w:pPr>
        <w:pStyle w:val="Texto"/>
        <w:spacing w:line="221" w:lineRule="exact"/>
        <w:ind w:left="2592" w:hanging="432"/>
      </w:pPr>
      <w:r w:rsidRPr="00654890">
        <w:rPr>
          <w:b/>
        </w:rPr>
        <w:t>b)</w:t>
      </w:r>
      <w:r w:rsidRPr="00654890">
        <w:rPr>
          <w:b/>
        </w:rPr>
        <w:tab/>
      </w:r>
      <w:r w:rsidRPr="00654890">
        <w:t xml:space="preserve">Relacionadas con la importación de mercancías bajo trato arancelario preferencial amparadas con un certificado de circulación EUR.1 de </w:t>
      </w:r>
      <w:smartTag w:uri="urn:schemas-microsoft-com:office:smarttags" w:element="PersonName">
        <w:smartTagPr>
          <w:attr w:name="ProductID" w:val="La Decisi￳n"/>
        </w:smartTagPr>
        <w:r w:rsidRPr="00654890">
          <w:t>la Decisión</w:t>
        </w:r>
      </w:smartTag>
      <w:r w:rsidRPr="00654890">
        <w:t xml:space="preserve">, cuando la autoridad aduanera rechace el certificado por razones técnicas conforme al “Acuerdo por el que se modifica el diverso por el que se dan a conocer las notas explicativas a que se refiere el artículo 39 del Anexo III de </w:t>
      </w:r>
      <w:smartTag w:uri="urn:schemas-microsoft-com:office:smarttags" w:element="PersonName">
        <w:smartTagPr>
          <w:attr w:name="ProductID" w:val="La Decisi￳n"/>
        </w:smartTagPr>
        <w:r w:rsidRPr="00654890">
          <w:t>la Decisión</w:t>
        </w:r>
      </w:smartTag>
      <w:r w:rsidRPr="00654890">
        <w:t xml:space="preserve"> 2/2000 del Consejo Conjunto México-Comunidad Europea”, publicado en el DOF el 12 de febrero de 2004, y se cumpla con el siguiente procedimiento:</w:t>
      </w:r>
    </w:p>
    <w:p w:rsidR="00E062A1" w:rsidRPr="00654890" w:rsidRDefault="00E062A1" w:rsidP="00E062A1">
      <w:pPr>
        <w:pStyle w:val="Texto"/>
        <w:spacing w:line="221" w:lineRule="exact"/>
        <w:ind w:left="3024" w:hanging="432"/>
      </w:pPr>
      <w:r w:rsidRPr="00654890">
        <w:rPr>
          <w:b/>
        </w:rPr>
        <w:t>1.</w:t>
      </w:r>
      <w:r w:rsidRPr="00654890">
        <w:tab/>
        <w:t>La autoridad aduanera deberá devolver el original del certificado de circulación EUR.1 al importador con la mención de “documento rechazado” e indicando la razón o razones del rechazo, ya sea en el propio certificado o mediante documento anexo, conservando copia del mismo.</w:t>
      </w:r>
    </w:p>
    <w:p w:rsidR="00E062A1" w:rsidRPr="00654890" w:rsidRDefault="00E062A1" w:rsidP="00E062A1">
      <w:pPr>
        <w:pStyle w:val="Texto"/>
        <w:spacing w:line="221" w:lineRule="exact"/>
        <w:ind w:left="3024" w:hanging="432"/>
      </w:pPr>
      <w:r w:rsidRPr="00654890">
        <w:rPr>
          <w:b/>
        </w:rPr>
        <w:t>2.</w:t>
      </w:r>
      <w:r w:rsidRPr="00654890">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E062A1" w:rsidRPr="00654890" w:rsidRDefault="00E062A1" w:rsidP="00E062A1">
      <w:pPr>
        <w:pStyle w:val="Texto"/>
        <w:spacing w:line="221" w:lineRule="exact"/>
        <w:ind w:left="2160" w:hanging="720"/>
      </w:pPr>
      <w:r w:rsidRPr="00654890">
        <w:rPr>
          <w:b/>
        </w:rPr>
        <w:t>II.</w:t>
      </w:r>
      <w:r w:rsidRPr="00654890">
        <w:tab/>
        <w:t xml:space="preserve">Se actualiza el supuesto de infracción previsto por el artículo 184, fracción III y en consecuencia, deberá aplicarse la sanción prevista en el artículo 185, fracción II, de </w:t>
      </w:r>
      <w:smartTag w:uri="urn:schemas-microsoft-com:office:smarttags" w:element="PersonName">
        <w:smartTagPr>
          <w:attr w:name="ProductID" w:val="la Ley"/>
        </w:smartTagPr>
        <w:r w:rsidRPr="00654890">
          <w:t>la Ley</w:t>
        </w:r>
      </w:smartTag>
      <w:r w:rsidRPr="00654890">
        <w:t>,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rsidR="00E062A1" w:rsidRPr="00654890" w:rsidRDefault="00E062A1" w:rsidP="00E062A1">
      <w:pPr>
        <w:pStyle w:val="Texto"/>
        <w:spacing w:line="231" w:lineRule="exact"/>
        <w:ind w:left="2160" w:hanging="720"/>
        <w:rPr>
          <w:b/>
          <w:i/>
        </w:rPr>
      </w:pPr>
      <w:r w:rsidRPr="00654890">
        <w:tab/>
        <w:t xml:space="preserve">Para efectos del párrafo anterior, se deberá considerar tanto la cantidad, como la unidad de medida de aplicación de </w:t>
      </w:r>
      <w:smartTag w:uri="urn:schemas-microsoft-com:office:smarttags" w:element="PersonName">
        <w:smartTagPr>
          <w:attr w:name="ProductID" w:val="la TIGIE"/>
        </w:smartTagPr>
        <w:r w:rsidRPr="00654890">
          <w:t>la TIGIE</w:t>
        </w:r>
      </w:smartTag>
      <w:r w:rsidRPr="00654890">
        <w:t>, correspondiente a la fracción arancelaria determinada por la autoridad aduanera.</w:t>
      </w:r>
    </w:p>
    <w:p w:rsidR="00E062A1" w:rsidRPr="00654890" w:rsidRDefault="00E062A1" w:rsidP="00E062A1">
      <w:pPr>
        <w:pStyle w:val="Texto"/>
        <w:spacing w:line="231" w:lineRule="exact"/>
        <w:ind w:left="2160" w:hanging="720"/>
      </w:pPr>
      <w:r w:rsidRPr="00654890">
        <w:tab/>
        <w:t xml:space="preserve">No se considerará que se comete esta infracción cuando la discrepancia en alguno de los datos señalados en el Apéndice 20 “Certificación de Pago Electrónico Centralizado” del Anexo 22, derive de errores en la información transmitida por </w:t>
      </w:r>
      <w:smartTag w:uri="urn:schemas-microsoft-com:office:smarttags" w:element="PersonName">
        <w:smartTagPr>
          <w:attr w:name="ProductID" w:val="la Instituci￳n Bancaria"/>
        </w:smartTagPr>
        <w:r w:rsidRPr="00654890">
          <w:t>la Institución Bancaria</w:t>
        </w:r>
      </w:smartTag>
      <w:r w:rsidRPr="00654890">
        <w:t xml:space="preserve">, siempre que dentro de un plazo de 15 días contados a partir del día siguiente al levantamiento del acta correspondiente, se proporcione a la autoridad aduanera y a </w:t>
      </w:r>
      <w:smartTag w:uri="urn:schemas-microsoft-com:office:smarttags" w:element="PersonName">
        <w:smartTagPr>
          <w:attr w:name="ProductID" w:val="la ACAJA"/>
        </w:smartTagPr>
        <w:r w:rsidRPr="00654890">
          <w:t>la ACAJA</w:t>
        </w:r>
      </w:smartTag>
      <w:r w:rsidRPr="00654890">
        <w:t xml:space="preserve">, copia del escrito que emita </w:t>
      </w:r>
      <w:smartTag w:uri="urn:schemas-microsoft-com:office:smarttags" w:element="PersonName">
        <w:smartTagPr>
          <w:attr w:name="ProductID" w:val="la Instituci￳n Bancaria"/>
        </w:smartTagPr>
        <w:r w:rsidRPr="00654890">
          <w:t>la Institución Bancaria</w:t>
        </w:r>
      </w:smartTag>
      <w:r w:rsidRPr="00654890">
        <w:t xml:space="preserve"> responsabilizándose del error transmitido.</w:t>
      </w:r>
    </w:p>
    <w:p w:rsidR="00E062A1" w:rsidRPr="00654890" w:rsidRDefault="00E062A1" w:rsidP="00E062A1">
      <w:pPr>
        <w:pStyle w:val="Texto"/>
        <w:spacing w:line="231" w:lineRule="exact"/>
        <w:ind w:left="2160" w:hanging="720"/>
      </w:pPr>
      <w:r w:rsidRPr="00654890">
        <w:tab/>
        <w:t xml:space="preserve">En los casos señalados en esta fracción y que con motivo de ello los documentos a que se refiere el artículo 36-A, fracciones I, inciso c) y II, inciso b), de </w:t>
      </w:r>
      <w:smartTag w:uri="urn:schemas-microsoft-com:office:smarttags" w:element="PersonName">
        <w:smartTagPr>
          <w:attr w:name="ProductID" w:val="la Ley"/>
        </w:smartTagPr>
        <w:r w:rsidRPr="00654890">
          <w:t>la Ley</w:t>
        </w:r>
      </w:smartTag>
      <w:r w:rsidRPr="00654890">
        <w:t xml:space="preserve"> contemplen una fracción arancelaria distinta a la señalada por la autoridad; por lo que atañe a dicha circunstancia se estará a lo dispuesto en la fracción III de la presente regla, siempre que el importador subsane la irregularidad dentro del plazo señalado en el penúltimo párrafo de la presente regla.</w:t>
      </w:r>
    </w:p>
    <w:p w:rsidR="00E062A1" w:rsidRPr="00654890" w:rsidRDefault="00E062A1" w:rsidP="00E062A1">
      <w:pPr>
        <w:pStyle w:val="Texto"/>
        <w:spacing w:line="231" w:lineRule="exact"/>
        <w:ind w:left="2160" w:hanging="720"/>
        <w:rPr>
          <w:b/>
        </w:rPr>
      </w:pPr>
      <w:r w:rsidRPr="00654890">
        <w:rPr>
          <w:b/>
        </w:rPr>
        <w:t>III.</w:t>
      </w:r>
      <w:r w:rsidRPr="00654890">
        <w:tab/>
        <w:t xml:space="preserve">Podrá considerarse que se comete la infracción prevista en el artículo 184, fracción IV y aplicar en consecuencia, la sanción prevista en el artículo 185, fracción III, de </w:t>
      </w:r>
      <w:smartTag w:uri="urn:schemas-microsoft-com:office:smarttags" w:element="PersonName">
        <w:smartTagPr>
          <w:attr w:name="ProductID" w:val="la Ley"/>
        </w:smartTagPr>
        <w:r w:rsidRPr="00654890">
          <w:t xml:space="preserve">la </w:t>
        </w:r>
        <w:r w:rsidRPr="00654890">
          <w:lastRenderedPageBreak/>
          <w:t>Ley</w:t>
        </w:r>
      </w:smartTag>
      <w:r w:rsidRPr="00654890">
        <w:t xml:space="preserve">, cuando se trate de irregularidades relacionadas con datos incorrectos u omitidos en los documentos a que se refiere el artículo 36-A, fracciones I, inciso c) y II, inciso b), de </w:t>
      </w:r>
      <w:smartTag w:uri="urn:schemas-microsoft-com:office:smarttags" w:element="PersonName">
        <w:smartTagPr>
          <w:attr w:name="ProductID" w:val="la Ley"/>
        </w:smartTagPr>
        <w:r w:rsidRPr="00654890">
          <w:t>la Ley</w:t>
        </w:r>
      </w:smartTag>
      <w:r w:rsidRPr="00654890">
        <w:t>,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E062A1" w:rsidRPr="00654890" w:rsidRDefault="00E062A1" w:rsidP="00E062A1">
      <w:pPr>
        <w:pStyle w:val="Texto"/>
        <w:spacing w:line="231" w:lineRule="exact"/>
        <w:ind w:left="2160" w:hanging="720"/>
      </w:pPr>
      <w:r w:rsidRPr="00654890">
        <w:rPr>
          <w:b/>
        </w:rPr>
        <w:t>IV.</w:t>
      </w:r>
      <w:r w:rsidRPr="00654890">
        <w:tab/>
        <w:t xml:space="preserve">Podrá considerarse que se comete la infracción prevista en el artículo 184, fracción XIII y aplicar, en consecuencia, la sanción prevista en el artículo 185, fracción XII, de </w:t>
      </w:r>
      <w:smartTag w:uri="urn:schemas-microsoft-com:office:smarttags" w:element="PersonName">
        <w:smartTagPr>
          <w:attr w:name="ProductID" w:val="la Ley"/>
        </w:smartTagPr>
        <w:r w:rsidRPr="00654890">
          <w:t>la Ley</w:t>
        </w:r>
      </w:smartTag>
      <w:r w:rsidRPr="00654890">
        <w:t>, cuando se trate de irregularidades relacionadas con la obligación de declarar en el pedimento respectivo, la clave de identificación fiscal del proveedor o del exportador, conforme a lo siguiente:</w:t>
      </w:r>
    </w:p>
    <w:p w:rsidR="00E062A1" w:rsidRPr="00654890" w:rsidRDefault="00E062A1" w:rsidP="00E062A1">
      <w:pPr>
        <w:pStyle w:val="Texto"/>
        <w:spacing w:line="231" w:lineRule="exact"/>
        <w:ind w:left="2592" w:hanging="432"/>
      </w:pPr>
      <w:r w:rsidRPr="00654890">
        <w:rPr>
          <w:b/>
        </w:rPr>
        <w:t>a)</w:t>
      </w:r>
      <w:r w:rsidRPr="00654890">
        <w:rPr>
          <w:b/>
        </w:rPr>
        <w:tab/>
      </w:r>
      <w:r w:rsidRPr="00654890">
        <w:t>Canadá: el número de negocios o el número de seguro social.</w:t>
      </w:r>
    </w:p>
    <w:p w:rsidR="00E062A1" w:rsidRPr="00654890" w:rsidRDefault="00E062A1" w:rsidP="00E062A1">
      <w:pPr>
        <w:pStyle w:val="Texto"/>
        <w:spacing w:line="231" w:lineRule="exact"/>
        <w:ind w:left="2592" w:hanging="432"/>
      </w:pPr>
      <w:r w:rsidRPr="00654890">
        <w:rPr>
          <w:b/>
        </w:rPr>
        <w:t>b)</w:t>
      </w:r>
      <w:r w:rsidRPr="00654890">
        <w:rPr>
          <w:b/>
        </w:rPr>
        <w:tab/>
      </w:r>
      <w:r w:rsidRPr="00654890">
        <w:t>Corea: el número de negocios o el número de residencia.</w:t>
      </w:r>
    </w:p>
    <w:p w:rsidR="00E062A1" w:rsidRPr="00654890" w:rsidRDefault="00E062A1" w:rsidP="00E062A1">
      <w:pPr>
        <w:pStyle w:val="Texto"/>
        <w:spacing w:line="231" w:lineRule="exact"/>
        <w:ind w:left="2592" w:hanging="432"/>
      </w:pPr>
      <w:r w:rsidRPr="00654890">
        <w:rPr>
          <w:b/>
        </w:rPr>
        <w:t>c)</w:t>
      </w:r>
      <w:r w:rsidRPr="00654890">
        <w:rPr>
          <w:b/>
        </w:rPr>
        <w:tab/>
      </w:r>
      <w:r w:rsidRPr="00654890">
        <w:t>Estados Unidos de América: el número de identificación fiscal o el número de seguridad social.</w:t>
      </w:r>
    </w:p>
    <w:p w:rsidR="00E062A1" w:rsidRPr="00654890" w:rsidRDefault="00E062A1" w:rsidP="00E062A1">
      <w:pPr>
        <w:pStyle w:val="Texto"/>
        <w:spacing w:line="231" w:lineRule="exact"/>
        <w:ind w:left="2592" w:hanging="432"/>
      </w:pPr>
      <w:r w:rsidRPr="00654890">
        <w:rPr>
          <w:b/>
        </w:rPr>
        <w:t>d)</w:t>
      </w:r>
      <w:r w:rsidRPr="00654890">
        <w:rPr>
          <w:b/>
        </w:rPr>
        <w:tab/>
      </w:r>
      <w:r w:rsidRPr="00654890">
        <w:t>Francia: el número de impuesto al valor agregado o el número de seguridad social.</w:t>
      </w:r>
    </w:p>
    <w:p w:rsidR="00E062A1" w:rsidRPr="00654890" w:rsidRDefault="00E062A1" w:rsidP="00E062A1">
      <w:pPr>
        <w:pStyle w:val="Texto"/>
        <w:spacing w:line="231" w:lineRule="exact"/>
        <w:ind w:left="2592" w:hanging="432"/>
      </w:pPr>
      <w:r w:rsidRPr="00654890">
        <w:rPr>
          <w:b/>
        </w:rPr>
        <w:t>e)</w:t>
      </w:r>
      <w:r w:rsidRPr="00654890">
        <w:rPr>
          <w:b/>
        </w:rPr>
        <w:tab/>
      </w:r>
      <w:r w:rsidRPr="00654890">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rsidR="00E062A1" w:rsidRPr="00654890" w:rsidRDefault="00E062A1" w:rsidP="00E062A1">
      <w:pPr>
        <w:pStyle w:val="Texto"/>
        <w:spacing w:line="231" w:lineRule="exact"/>
        <w:ind w:left="2592" w:hanging="432"/>
      </w:pPr>
      <w:r w:rsidRPr="00654890">
        <w:rPr>
          <w:b/>
        </w:rPr>
        <w:t>f)</w:t>
      </w:r>
      <w:r w:rsidRPr="00654890">
        <w:rPr>
          <w:b/>
        </w:rPr>
        <w:tab/>
      </w:r>
      <w:r w:rsidRPr="00654890">
        <w:t>Cuando en el pedimento se declare el número del acuse de valor a que se refieren las reglas 1.9.18., o 1.9.19., y en la información que deriva del aviso consolidado se omita la clave de identificación fiscal.</w:t>
      </w:r>
    </w:p>
    <w:p w:rsidR="00E062A1" w:rsidRPr="00654890" w:rsidRDefault="00E062A1" w:rsidP="00E062A1">
      <w:pPr>
        <w:pStyle w:val="Texto"/>
        <w:spacing w:after="80" w:line="212" w:lineRule="exact"/>
        <w:ind w:left="2160" w:hanging="720"/>
      </w:pPr>
      <w:r w:rsidRPr="00654890">
        <w:tab/>
        <w:t>No se considerará que comete la infracción a que se refiere la presente fracción, cuando en el pedimento se omita señalar la clave de identificación fiscal, siempre que se trate de las importaciones siguientes:</w:t>
      </w:r>
    </w:p>
    <w:p w:rsidR="00E062A1" w:rsidRPr="00654890" w:rsidRDefault="00E062A1" w:rsidP="00E062A1">
      <w:pPr>
        <w:pStyle w:val="Texto"/>
        <w:spacing w:after="80" w:line="212" w:lineRule="exact"/>
        <w:ind w:left="2592" w:hanging="432"/>
      </w:pPr>
      <w:r w:rsidRPr="00654890">
        <w:rPr>
          <w:b/>
        </w:rPr>
        <w:t>a)</w:t>
      </w:r>
      <w:r w:rsidRPr="00654890">
        <w:rPr>
          <w:b/>
        </w:rPr>
        <w:tab/>
      </w:r>
      <w:r w:rsidRPr="00654890">
        <w:t xml:space="preserve">Las efectuadas de conformidad con los artículos 61 y 62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80" w:line="212" w:lineRule="exact"/>
        <w:ind w:left="2592" w:hanging="432"/>
      </w:pPr>
      <w:r w:rsidRPr="00654890">
        <w:rPr>
          <w:b/>
        </w:rPr>
        <w:t>b)</w:t>
      </w:r>
      <w:r w:rsidRPr="00654890">
        <w:rPr>
          <w:b/>
        </w:rPr>
        <w:tab/>
      </w:r>
      <w:r w:rsidRPr="00654890">
        <w:t>Las operaciones cuyo valor no exceda de una cantidad equivalente en moneda nacional a 1,000 dólares.</w:t>
      </w:r>
    </w:p>
    <w:p w:rsidR="00E062A1" w:rsidRPr="00654890" w:rsidRDefault="00E062A1" w:rsidP="00E062A1">
      <w:pPr>
        <w:pStyle w:val="Texto"/>
        <w:spacing w:after="80" w:line="212" w:lineRule="exact"/>
        <w:ind w:left="2592" w:hanging="432"/>
      </w:pPr>
      <w:r w:rsidRPr="00654890">
        <w:rPr>
          <w:b/>
        </w:rPr>
        <w:t>c)</w:t>
      </w:r>
      <w:r w:rsidRPr="00654890">
        <w:rPr>
          <w:b/>
        </w:rPr>
        <w:tab/>
      </w:r>
      <w:r w:rsidRPr="00654890">
        <w:t>Las realizadas conforme a las reglas 1.4.9., 3.5.4., y 3.5.5.</w:t>
      </w:r>
    </w:p>
    <w:p w:rsidR="00E062A1" w:rsidRPr="00654890" w:rsidRDefault="00E062A1" w:rsidP="00E062A1">
      <w:pPr>
        <w:pStyle w:val="Texto"/>
        <w:spacing w:after="80" w:line="212" w:lineRule="exact"/>
        <w:ind w:left="2592" w:hanging="432"/>
      </w:pPr>
      <w:r w:rsidRPr="00654890">
        <w:rPr>
          <w:b/>
        </w:rPr>
        <w:t>d)</w:t>
      </w:r>
      <w:r w:rsidRPr="00654890">
        <w:rPr>
          <w:b/>
        </w:rPr>
        <w:tab/>
      </w:r>
      <w:r w:rsidRPr="00654890">
        <w:t>Las extracciones de depósito fiscal realizadas por las empresas de la industria automotriz terminal que cuenten con la autorización a que se refiere la regla 4.5.30.</w:t>
      </w:r>
    </w:p>
    <w:p w:rsidR="00E062A1" w:rsidRPr="00654890" w:rsidRDefault="00E062A1" w:rsidP="00E062A1">
      <w:pPr>
        <w:pStyle w:val="Texto"/>
        <w:spacing w:after="80" w:line="212" w:lineRule="exact"/>
        <w:ind w:left="1440" w:hanging="1152"/>
      </w:pPr>
      <w:r w:rsidRPr="00654890">
        <w:tab/>
        <w:t>Para acceder a los beneficios contemplados en la presente regla deberá cumplirse con lo siguiente:</w:t>
      </w:r>
    </w:p>
    <w:p w:rsidR="00E062A1" w:rsidRPr="00654890" w:rsidRDefault="00E062A1" w:rsidP="00E062A1">
      <w:pPr>
        <w:pStyle w:val="Texto"/>
        <w:spacing w:after="80" w:line="212" w:lineRule="exact"/>
        <w:ind w:left="2160" w:hanging="720"/>
      </w:pPr>
      <w:r w:rsidRPr="00654890">
        <w:rPr>
          <w:b/>
        </w:rPr>
        <w:t>I.</w:t>
      </w:r>
      <w:r w:rsidRPr="00654890">
        <w:tab/>
        <w:t>La irregularidad detectada sea subsanada dentro del plazo de 15 días contados a partir del día siguiente a la notificación del documento donde se haga constar la irregularidad. El plazo citado se ampliará a 30 días naturales en el caso establecido en la fracción I, inciso b) de la presente regla.</w:t>
      </w:r>
    </w:p>
    <w:p w:rsidR="00E062A1" w:rsidRPr="00654890" w:rsidRDefault="00E062A1" w:rsidP="00E062A1">
      <w:pPr>
        <w:pStyle w:val="Texto"/>
        <w:spacing w:after="80" w:line="212" w:lineRule="exact"/>
        <w:ind w:left="2160" w:hanging="720"/>
      </w:pPr>
      <w:r w:rsidRPr="00654890">
        <w:rPr>
          <w:b/>
        </w:rPr>
        <w:t>II.</w:t>
      </w:r>
      <w:r w:rsidRPr="00654890">
        <w:tab/>
        <w:t>Presente dentro de los citados plazos, el pedimento de rectificación correspondiente, en el cual se cumpla con lo siguiente:</w:t>
      </w:r>
    </w:p>
    <w:p w:rsidR="00E062A1" w:rsidRPr="00654890" w:rsidRDefault="00E062A1" w:rsidP="00E062A1">
      <w:pPr>
        <w:pStyle w:val="Texto"/>
        <w:spacing w:after="80" w:line="212" w:lineRule="exact"/>
        <w:ind w:left="2592" w:hanging="432"/>
      </w:pPr>
      <w:r w:rsidRPr="00654890">
        <w:rPr>
          <w:b/>
        </w:rPr>
        <w:lastRenderedPageBreak/>
        <w:t>a)</w:t>
      </w:r>
      <w:r w:rsidRPr="00654890">
        <w:rPr>
          <w:b/>
        </w:rPr>
        <w:tab/>
      </w:r>
      <w:r w:rsidRPr="00654890">
        <w:t>Anexar copia del pedimento original, documentación válida que acredite que acepta y subsana la irregularidad u otra documentación que expresamente se requiera en cada uno de los supuestos.</w:t>
      </w:r>
    </w:p>
    <w:p w:rsidR="00E062A1" w:rsidRPr="00654890" w:rsidRDefault="00E062A1" w:rsidP="00E062A1">
      <w:pPr>
        <w:pStyle w:val="Texto"/>
        <w:spacing w:after="80" w:line="212" w:lineRule="exact"/>
        <w:ind w:left="2592" w:hanging="432"/>
      </w:pPr>
      <w:r w:rsidRPr="00654890">
        <w:rPr>
          <w:b/>
        </w:rPr>
        <w:t>b)</w:t>
      </w:r>
      <w:r w:rsidRPr="00654890">
        <w:rPr>
          <w:b/>
        </w:rPr>
        <w:tab/>
      </w:r>
      <w:r w:rsidRPr="00654890">
        <w:t>Declarar el identificador que corresponda conforme al Apéndice 8 del Anexo 22.</w:t>
      </w:r>
    </w:p>
    <w:p w:rsidR="00E062A1" w:rsidRPr="00654890" w:rsidRDefault="00E062A1" w:rsidP="00E062A1">
      <w:pPr>
        <w:pStyle w:val="Texto"/>
        <w:spacing w:after="80" w:line="212" w:lineRule="exact"/>
        <w:ind w:left="2592" w:hanging="432"/>
      </w:pPr>
      <w:r w:rsidRPr="00654890">
        <w:rPr>
          <w:b/>
        </w:rPr>
        <w:t>c)</w:t>
      </w:r>
      <w:r w:rsidRPr="00654890">
        <w:rPr>
          <w:b/>
        </w:rPr>
        <w:tab/>
      </w:r>
      <w:r w:rsidRPr="00654890">
        <w:t xml:space="preserve">Pagar la multa que resulte aplicable y en su caso, cubra las diferencias de contribuciones, cuotas compensatorias y medida de transición, actualizadas de conformidad con el artículo 17-A del CFF, desde el momento en que se den los supuestos del artículo 56, fracción I, de </w:t>
      </w:r>
      <w:smartTag w:uri="urn:schemas-microsoft-com:office:smarttags" w:element="PersonName">
        <w:smartTagPr>
          <w:attr w:name="ProductID" w:val="la Ley"/>
        </w:smartTagPr>
        <w:r w:rsidRPr="00654890">
          <w:t>la Ley</w:t>
        </w:r>
      </w:smartTag>
      <w:r w:rsidRPr="00654890">
        <w:t xml:space="preserve"> y hasta que se realice su pago, así como los recargos a que se refiere el artículo 21 del CFF.</w:t>
      </w:r>
    </w:p>
    <w:p w:rsidR="00E062A1" w:rsidRPr="00654890" w:rsidRDefault="00E062A1" w:rsidP="00E062A1">
      <w:pPr>
        <w:pStyle w:val="Texto"/>
        <w:spacing w:after="80" w:line="212" w:lineRule="exact"/>
        <w:ind w:left="2160" w:hanging="720"/>
      </w:pPr>
      <w:r w:rsidRPr="00654890">
        <w:rPr>
          <w:b/>
        </w:rPr>
        <w:t>III.</w:t>
      </w:r>
      <w:r w:rsidRPr="00654890">
        <w:tab/>
        <w:t>Presentar dentro del plazo máximo de 3 días contados a partir de la fecha en que se realice la rectificación respectiva, un escrito libre en los términos de la regla 1.2.2., informando a la autoridad que haya notificado la irregularidad que se acoge al beneficio previsto en la presente regla, anexando los documentos señalados en la fracción anterior.</w:t>
      </w:r>
    </w:p>
    <w:p w:rsidR="00E062A1" w:rsidRPr="00654890" w:rsidRDefault="00E062A1" w:rsidP="00E062A1">
      <w:pPr>
        <w:pStyle w:val="Texto"/>
        <w:spacing w:after="80" w:line="212" w:lineRule="exact"/>
        <w:ind w:left="1440" w:hanging="1152"/>
      </w:pPr>
      <w:r w:rsidRPr="00654890">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E062A1" w:rsidRPr="00654890" w:rsidRDefault="00E062A1" w:rsidP="00E062A1">
      <w:pPr>
        <w:pStyle w:val="Texto"/>
        <w:spacing w:after="80" w:line="212" w:lineRule="exact"/>
        <w:ind w:left="1440" w:hanging="1152"/>
        <w:rPr>
          <w:i/>
          <w:lang w:val="en-US"/>
        </w:rPr>
      </w:pPr>
      <w:r w:rsidRPr="00654890">
        <w:tab/>
      </w:r>
      <w:r w:rsidRPr="00654890">
        <w:rPr>
          <w:i/>
          <w:lang w:val="en-US"/>
        </w:rPr>
        <w:t xml:space="preserve">Ley 35, 36-A-I, II, 43, 46, 56-I, 60, 61, 62, 89, 144-C, 150, 152, 153, 155, 184-I, III, IV, XIII, 185-I, II, III, XII, CFF 17-A, 21, 42, RGCE 1.2.2., 1.4.9., 1.9.18., 1.9.19., 3.5.4., 3.5.5., 4.5.30., </w:t>
      </w:r>
      <w:proofErr w:type="spellStart"/>
      <w:r w:rsidRPr="00654890">
        <w:rPr>
          <w:i/>
          <w:lang w:val="en-US"/>
        </w:rPr>
        <w:t>Anexo</w:t>
      </w:r>
      <w:proofErr w:type="spellEnd"/>
      <w:r w:rsidRPr="00654890">
        <w:rPr>
          <w:i/>
          <w:lang w:val="en-US"/>
        </w:rPr>
        <w:t xml:space="preserve"> 22</w:t>
      </w:r>
    </w:p>
    <w:p w:rsidR="00E062A1" w:rsidRPr="00654890" w:rsidRDefault="00E062A1" w:rsidP="00E062A1">
      <w:pPr>
        <w:pStyle w:val="Texto"/>
        <w:spacing w:after="80" w:line="212" w:lineRule="exact"/>
        <w:ind w:left="1440" w:hanging="1152"/>
        <w:rPr>
          <w:b/>
        </w:rPr>
      </w:pPr>
      <w:r w:rsidRPr="00654890">
        <w:rPr>
          <w:b/>
          <w:lang w:val="en-US"/>
        </w:rPr>
        <w:tab/>
      </w:r>
      <w:r w:rsidRPr="00654890">
        <w:rPr>
          <w:b/>
        </w:rPr>
        <w:t>Procedimiento de comprobación en Recito Fiscalizado Estratégico</w:t>
      </w:r>
    </w:p>
    <w:p w:rsidR="00E062A1" w:rsidRPr="00654890" w:rsidRDefault="00E062A1" w:rsidP="00E062A1">
      <w:pPr>
        <w:pStyle w:val="Texto"/>
        <w:spacing w:after="80" w:line="212" w:lineRule="exact"/>
        <w:ind w:left="1440" w:hanging="1152"/>
      </w:pPr>
      <w:r w:rsidRPr="00654890">
        <w:rPr>
          <w:b/>
        </w:rPr>
        <w:t>3.7.22.</w:t>
      </w:r>
      <w:r w:rsidRPr="00654890">
        <w:rPr>
          <w:b/>
        </w:rPr>
        <w:tab/>
      </w:r>
      <w:r w:rsidRPr="00654890">
        <w:t xml:space="preserve">Para los efectos del artículo 184, fracción I, de </w:t>
      </w:r>
      <w:smartTag w:uri="urn:schemas-microsoft-com:office:smarttags" w:element="PersonName">
        <w:smartTagPr>
          <w:attr w:name="ProductID" w:val="la Ley"/>
        </w:smartTagPr>
        <w:r w:rsidRPr="00654890">
          <w:t>la Ley</w:t>
        </w:r>
      </w:smartTag>
      <w:r w:rsidRPr="00654890">
        <w:t xml:space="preserve">,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654890">
          <w:t>la Ley</w:t>
        </w:r>
      </w:smartTag>
      <w:r w:rsidRPr="00654890">
        <w:t xml:space="preserve">, para tramitar el pedimento que corresponda a la introducción o retiro de mercancías, que ampare las mercancías excedentes o no declaradas, anexando la documentación aplicable en los términos del artículo 36 y 36-A de </w:t>
      </w:r>
      <w:smartTag w:uri="urn:schemas-microsoft-com:office:smarttags" w:element="PersonName">
        <w:smartTagPr>
          <w:attr w:name="ProductID" w:val="la Ley"/>
        </w:smartTagPr>
        <w:r w:rsidRPr="00654890">
          <w:t>la Ley</w:t>
        </w:r>
      </w:smartTag>
      <w:r w:rsidRPr="00654890">
        <w:t xml:space="preserve"> y se pague la multa a que se refiere el artículo 185, fracción I, de </w:t>
      </w:r>
      <w:smartTag w:uri="urn:schemas-microsoft-com:office:smarttags" w:element="PersonName">
        <w:smartTagPr>
          <w:attr w:name="ProductID" w:val="la Ley. Una"/>
        </w:smartTagPr>
        <w:r w:rsidRPr="00654890">
          <w:t>la Ley. Una</w:t>
        </w:r>
      </w:smartTag>
      <w:r w:rsidRPr="00654890">
        <w:t xml:space="preserve">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E062A1" w:rsidRPr="00654890" w:rsidRDefault="00E062A1" w:rsidP="00E062A1">
      <w:pPr>
        <w:pStyle w:val="Texto"/>
        <w:spacing w:after="80" w:line="212" w:lineRule="exact"/>
        <w:ind w:left="1440" w:hanging="1152"/>
        <w:rPr>
          <w:b/>
          <w:i/>
        </w:rPr>
      </w:pPr>
      <w:r w:rsidRPr="00654890">
        <w:tab/>
      </w:r>
      <w:r w:rsidRPr="00654890">
        <w:rPr>
          <w:i/>
        </w:rPr>
        <w:t>Ley 36, 36-A, 43, 46, 150, 152, 184-I, 185-I</w:t>
      </w:r>
    </w:p>
    <w:p w:rsidR="00E062A1" w:rsidRPr="00654890" w:rsidRDefault="00E062A1" w:rsidP="00E062A1">
      <w:pPr>
        <w:pStyle w:val="Texto"/>
        <w:spacing w:line="219" w:lineRule="exact"/>
        <w:ind w:left="1440" w:hanging="1152"/>
        <w:rPr>
          <w:b/>
        </w:rPr>
      </w:pPr>
      <w:r w:rsidRPr="00654890">
        <w:rPr>
          <w:b/>
        </w:rPr>
        <w:tab/>
        <w:t xml:space="preserve">Aplicación retroactiva de </w:t>
      </w:r>
      <w:smartTag w:uri="urn:schemas-microsoft-com:office:smarttags" w:element="PersonName">
        <w:smartTagPr>
          <w:attr w:name="ProductID" w:val="la Regla"/>
        </w:smartTagPr>
        <w:r w:rsidRPr="00654890">
          <w:rPr>
            <w:b/>
          </w:rPr>
          <w:t>la Regla</w:t>
        </w:r>
      </w:smartTag>
      <w:r w:rsidRPr="00654890">
        <w:rPr>
          <w:b/>
        </w:rPr>
        <w:t xml:space="preserve"> 8a.</w:t>
      </w:r>
    </w:p>
    <w:p w:rsidR="00E062A1" w:rsidRPr="00654890" w:rsidRDefault="00E062A1" w:rsidP="00E062A1">
      <w:pPr>
        <w:pStyle w:val="Texto"/>
        <w:spacing w:line="219" w:lineRule="exact"/>
        <w:ind w:left="1440" w:hanging="1152"/>
      </w:pPr>
      <w:r w:rsidRPr="00654890">
        <w:rPr>
          <w:b/>
        </w:rPr>
        <w:t>3.7.23.</w:t>
      </w:r>
      <w:r w:rsidRPr="00654890">
        <w:rPr>
          <w:b/>
        </w:rPr>
        <w:tab/>
      </w:r>
      <w:r w:rsidRPr="00654890">
        <w:t xml:space="preserve">Para los efectos de los artículos 89 de </w:t>
      </w:r>
      <w:smartTag w:uri="urn:schemas-microsoft-com:office:smarttags" w:element="PersonName">
        <w:smartTagPr>
          <w:attr w:name="ProductID" w:val="la Ley"/>
        </w:smartTagPr>
        <w:r w:rsidRPr="00654890">
          <w:t>la Ley</w:t>
        </w:r>
      </w:smartTag>
      <w:r w:rsidRPr="00654890">
        <w:t xml:space="preserve"> y 137 del Reglamento, tratándose de importaciones definitivas o temporales efectuadas por empresas que hayan obtenido autorización por parte de </w:t>
      </w:r>
      <w:smartTag w:uri="urn:schemas-microsoft-com:office:smarttags" w:element="PersonName">
        <w:smartTagPr>
          <w:attr w:name="ProductID" w:val="la SE"/>
        </w:smartTagPr>
        <w:r w:rsidRPr="00654890">
          <w:t>la SE</w:t>
        </w:r>
      </w:smartTag>
      <w:r w:rsidRPr="00654890">
        <w:t xml:space="preserve"> para aplicar el beneficio de </w:t>
      </w:r>
      <w:smartTag w:uri="urn:schemas-microsoft-com:office:smarttags" w:element="PersonName">
        <w:smartTagPr>
          <w:attr w:name="ProductID" w:val="la Regla"/>
        </w:smartTagPr>
        <w:r w:rsidRPr="00654890">
          <w:t>la Regla</w:t>
        </w:r>
      </w:smartTag>
      <w:r w:rsidRPr="00654890">
        <w:t xml:space="preserve"> 8a., así como las operaciones especiales del Capítulo 98, podrán realizar la rectificación de la fracción arancelaria, cantidad y unidad de medida de la tarifa, aplicables a la fracción que les corresponda en </w:t>
      </w:r>
      <w:smartTag w:uri="urn:schemas-microsoft-com:office:smarttags" w:element="PersonName">
        <w:smartTagPr>
          <w:attr w:name="ProductID" w:val="la TIGIE"/>
        </w:smartTagPr>
        <w:r w:rsidRPr="00654890">
          <w:t>la TIGIE</w:t>
        </w:r>
      </w:smartTag>
      <w:r w:rsidRPr="00654890">
        <w:t>,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E062A1" w:rsidRPr="00654890" w:rsidRDefault="00E062A1" w:rsidP="00E062A1">
      <w:pPr>
        <w:pStyle w:val="Texto"/>
        <w:spacing w:line="219" w:lineRule="exact"/>
        <w:ind w:left="1440" w:hanging="1152"/>
        <w:rPr>
          <w:i/>
        </w:rPr>
      </w:pPr>
      <w:r w:rsidRPr="00654890">
        <w:tab/>
      </w:r>
      <w:r w:rsidRPr="00654890">
        <w:rPr>
          <w:i/>
        </w:rPr>
        <w:t>Ley 89, 90, Reglamento 137</w:t>
      </w:r>
    </w:p>
    <w:p w:rsidR="00E062A1" w:rsidRPr="00654890" w:rsidRDefault="00E062A1" w:rsidP="00E062A1">
      <w:pPr>
        <w:pStyle w:val="Texto"/>
        <w:spacing w:line="219" w:lineRule="exact"/>
        <w:ind w:left="1440" w:hanging="1152"/>
        <w:rPr>
          <w:b/>
        </w:rPr>
      </w:pPr>
      <w:r w:rsidRPr="00654890">
        <w:rPr>
          <w:b/>
        </w:rPr>
        <w:tab/>
        <w:t>Presentación de Recursos de Revocación</w:t>
      </w:r>
    </w:p>
    <w:p w:rsidR="00E062A1" w:rsidRPr="00654890" w:rsidRDefault="00E062A1" w:rsidP="00E062A1">
      <w:pPr>
        <w:pStyle w:val="Texto"/>
        <w:spacing w:line="219" w:lineRule="exact"/>
        <w:ind w:left="1440" w:hanging="1152"/>
      </w:pPr>
      <w:r w:rsidRPr="00654890">
        <w:rPr>
          <w:b/>
        </w:rPr>
        <w:t>3.7.24.</w:t>
      </w:r>
      <w:r w:rsidRPr="00654890">
        <w:tab/>
        <w:t xml:space="preserve">Para los efectos de los artículos 203 de </w:t>
      </w:r>
      <w:smartTag w:uri="urn:schemas-microsoft-com:office:smarttags" w:element="PersonName">
        <w:smartTagPr>
          <w:attr w:name="ProductID" w:val="la Ley"/>
        </w:smartTagPr>
        <w:r w:rsidRPr="00654890">
          <w:t>la Ley</w:t>
        </w:r>
      </w:smartTag>
      <w:r w:rsidRPr="00654890">
        <w:t xml:space="preserve"> y 121 del CFF, el recurso administrativo de revocación se podrá presentar ante la autoridad que emitió o ejecutó el acto impugnado, ante </w:t>
      </w:r>
      <w:smartTag w:uri="urn:schemas-microsoft-com:office:smarttags" w:element="PersonName">
        <w:smartTagPr>
          <w:attr w:name="ProductID" w:val="la AGJ"/>
        </w:smartTagPr>
        <w:r w:rsidRPr="00654890">
          <w:t>la AGJ</w:t>
        </w:r>
      </w:smartTag>
      <w:r w:rsidRPr="00654890">
        <w:t xml:space="preserve"> o ADJ o ante </w:t>
      </w:r>
      <w:smartTag w:uri="urn:schemas-microsoft-com:office:smarttags" w:element="PersonName">
        <w:smartTagPr>
          <w:attr w:name="ProductID" w:val="la AGGC"/>
        </w:smartTagPr>
        <w:r w:rsidRPr="00654890">
          <w:t>la AGGC</w:t>
        </w:r>
      </w:smartTag>
      <w:r w:rsidRPr="00654890">
        <w:t>, que sea competente respecto del recurrente.</w:t>
      </w:r>
    </w:p>
    <w:p w:rsidR="00E062A1" w:rsidRPr="00654890" w:rsidRDefault="00E062A1" w:rsidP="00E062A1">
      <w:pPr>
        <w:pStyle w:val="Texto"/>
        <w:spacing w:line="219" w:lineRule="exact"/>
        <w:ind w:left="1440" w:hanging="1152"/>
        <w:rPr>
          <w:b/>
          <w:i/>
        </w:rPr>
      </w:pPr>
      <w:r w:rsidRPr="00654890">
        <w:lastRenderedPageBreak/>
        <w:tab/>
      </w:r>
      <w:r w:rsidRPr="00654890">
        <w:rPr>
          <w:i/>
        </w:rPr>
        <w:t>Ley 203, CFF 116, 117, 120, 121, 122, 123, 124, 125</w:t>
      </w:r>
    </w:p>
    <w:p w:rsidR="00E062A1" w:rsidRPr="00654890" w:rsidRDefault="00E062A1" w:rsidP="00E062A1">
      <w:pPr>
        <w:pStyle w:val="Texto"/>
        <w:spacing w:line="219" w:lineRule="exact"/>
        <w:ind w:left="1440" w:hanging="1152"/>
        <w:rPr>
          <w:b/>
        </w:rPr>
      </w:pPr>
      <w:r w:rsidRPr="00654890">
        <w:rPr>
          <w:b/>
        </w:rPr>
        <w:tab/>
        <w:t>Exención de la multa por datos inexactos (Anexo 19)</w:t>
      </w:r>
    </w:p>
    <w:p w:rsidR="00E062A1" w:rsidRPr="00654890" w:rsidRDefault="00E062A1" w:rsidP="00E062A1">
      <w:pPr>
        <w:pStyle w:val="Texto"/>
        <w:spacing w:line="219" w:lineRule="exact"/>
        <w:ind w:left="1440" w:hanging="1152"/>
      </w:pPr>
      <w:r w:rsidRPr="00654890">
        <w:rPr>
          <w:b/>
        </w:rPr>
        <w:t>3.7.25.</w:t>
      </w:r>
      <w:r w:rsidRPr="00654890">
        <w:tab/>
        <w:t xml:space="preserve">Para los efectos del artículo 247 del Reglamento, no se considerará cometida la infracción a que se refiere el artículo 184, fracción III, de </w:t>
      </w:r>
      <w:smartTag w:uri="urn:schemas-microsoft-com:office:smarttags" w:element="PersonName">
        <w:smartTagPr>
          <w:attr w:name="ProductID" w:val="la Ley"/>
        </w:smartTagPr>
        <w:r w:rsidRPr="00654890">
          <w:t>la Ley</w:t>
        </w:r>
      </w:smartTag>
      <w:r w:rsidRPr="00654890">
        <w:t>, en los siguientes casos:</w:t>
      </w:r>
    </w:p>
    <w:p w:rsidR="00E062A1" w:rsidRPr="00654890" w:rsidRDefault="00E062A1" w:rsidP="00E062A1">
      <w:pPr>
        <w:pStyle w:val="Texto"/>
        <w:spacing w:line="219" w:lineRule="exact"/>
        <w:ind w:left="2160" w:hanging="720"/>
      </w:pPr>
      <w:r w:rsidRPr="00654890">
        <w:rPr>
          <w:b/>
        </w:rPr>
        <w:t>I.</w:t>
      </w:r>
      <w:r w:rsidRPr="00654890">
        <w:tab/>
        <w:t>Cuando la autoridad aduanera encuentre discrepancias entre los bultos o atados declarados en el pedimento, y los transmitidos conforme a la regla 1.9.19., siempre que la cantidad de mercancía declarada en el pedimento coincida con la del embarque.</w:t>
      </w:r>
    </w:p>
    <w:p w:rsidR="00E062A1" w:rsidRPr="00654890" w:rsidRDefault="00E062A1" w:rsidP="00E062A1">
      <w:pPr>
        <w:pStyle w:val="Texto"/>
        <w:spacing w:line="219" w:lineRule="exact"/>
        <w:ind w:left="2160" w:hanging="720"/>
      </w:pPr>
      <w:r w:rsidRPr="00654890">
        <w:rPr>
          <w:b/>
        </w:rPr>
        <w:t>II.</w:t>
      </w:r>
      <w:r w:rsidRPr="00654890">
        <w:tab/>
        <w:t>Cuando la discrepancia en los datos relativos a la cantidad declarada por concepto de contribuciones, derive de errores aritméticos o mecanográficos, siempre que no cause perjuicio al interés fiscal.</w:t>
      </w:r>
    </w:p>
    <w:p w:rsidR="00E062A1" w:rsidRPr="00654890" w:rsidRDefault="00E062A1" w:rsidP="00E062A1">
      <w:pPr>
        <w:pStyle w:val="Texto"/>
        <w:spacing w:line="219" w:lineRule="exact"/>
        <w:ind w:left="2160" w:hanging="720"/>
      </w:pPr>
      <w:r w:rsidRPr="00654890">
        <w:rPr>
          <w:b/>
        </w:rPr>
        <w:t>III.</w:t>
      </w:r>
      <w:r w:rsidRPr="00654890">
        <w:tab/>
        <w:t xml:space="preserve">Cuando con motivo del reconocimiento aduanero o ejercicio de facultades de comprobación, la autoridad aduanera detecte la omisión o datos inexactos, en la documentación aduanera que ampara la mercancía, se actualizará lo dispuesto en el artículo 185, fracción II, de </w:t>
      </w:r>
      <w:smartTag w:uri="urn:schemas-microsoft-com:office:smarttags" w:element="PersonName">
        <w:smartTagPr>
          <w:attr w:name="ProductID" w:val="la Ley"/>
        </w:smartTagPr>
        <w:r w:rsidRPr="00654890">
          <w:t>la Ley</w:t>
        </w:r>
      </w:smartTag>
      <w:r w:rsidRPr="00654890">
        <w:t xml:space="preserve">, en relación con la infracción a que se refiere el artículo 184, fracción III, de </w:t>
      </w:r>
      <w:smartTag w:uri="urn:schemas-microsoft-com:office:smarttags" w:element="PersonName">
        <w:smartTagPr>
          <w:attr w:name="ProductID" w:val="la Ley"/>
        </w:smartTagPr>
        <w:r w:rsidRPr="00654890">
          <w:t>la Ley</w:t>
        </w:r>
      </w:smartTag>
      <w:r w:rsidRPr="00654890">
        <w:t>, y la autoridad aduanera determinará y aplicará la multa siempre que se trate de los datos señalados en el Anexo 19.</w:t>
      </w:r>
    </w:p>
    <w:p w:rsidR="00E062A1" w:rsidRPr="00654890" w:rsidRDefault="00E062A1" w:rsidP="00E062A1">
      <w:pPr>
        <w:pStyle w:val="Texto"/>
        <w:spacing w:line="219" w:lineRule="exact"/>
        <w:ind w:left="1440" w:hanging="1152"/>
        <w:rPr>
          <w:i/>
        </w:rPr>
      </w:pPr>
      <w:r w:rsidRPr="00654890">
        <w:rPr>
          <w:i/>
        </w:rPr>
        <w:tab/>
        <w:t>Ley 43, 184-III, 185-II, Reglamento 247, RGCE 1.9.19., Anexo 19</w:t>
      </w:r>
    </w:p>
    <w:p w:rsidR="00E062A1" w:rsidRPr="00654890" w:rsidRDefault="00E062A1" w:rsidP="00E062A1">
      <w:pPr>
        <w:pStyle w:val="Texto"/>
        <w:spacing w:line="219" w:lineRule="exact"/>
        <w:ind w:left="1440" w:hanging="1152"/>
        <w:rPr>
          <w:b/>
        </w:rPr>
      </w:pPr>
      <w:r w:rsidRPr="00654890">
        <w:rPr>
          <w:b/>
        </w:rPr>
        <w:tab/>
        <w:t>Rectificación de pedimentos consolidados</w:t>
      </w:r>
    </w:p>
    <w:p w:rsidR="00E062A1" w:rsidRPr="00654890" w:rsidRDefault="00E062A1" w:rsidP="00E062A1">
      <w:pPr>
        <w:pStyle w:val="Texto"/>
        <w:spacing w:line="219" w:lineRule="exact"/>
        <w:ind w:left="1440" w:hanging="1152"/>
      </w:pPr>
      <w:r w:rsidRPr="00654890">
        <w:rPr>
          <w:b/>
        </w:rPr>
        <w:t>3.7.26.</w:t>
      </w:r>
      <w:r w:rsidRPr="00654890">
        <w:rPr>
          <w:b/>
        </w:rPr>
        <w:tab/>
      </w:r>
      <w:r w:rsidRPr="00654890">
        <w:t xml:space="preserve">Para los efectos del artículo 184, fracción III, de </w:t>
      </w:r>
      <w:smartTag w:uri="urn:schemas-microsoft-com:office:smarttags" w:element="PersonName">
        <w:smartTagPr>
          <w:attr w:name="ProductID" w:val="la Ley"/>
        </w:smartTagPr>
        <w:r w:rsidRPr="00654890">
          <w:t>la Ley</w:t>
        </w:r>
      </w:smartTag>
      <w:r w:rsidRPr="00654890">
        <w:t xml:space="preserve">, no se considerará cometida la infracción, cuando al cierre del pedimento consolidado conforme a los artículos 37 y 37-A de </w:t>
      </w:r>
      <w:smartTag w:uri="urn:schemas-microsoft-com:office:smarttags" w:element="PersonName">
        <w:smartTagPr>
          <w:attr w:name="ProductID" w:val="la Ley"/>
        </w:smartTagPr>
        <w:r w:rsidRPr="00654890">
          <w:t>la Ley</w:t>
        </w:r>
      </w:smartTag>
      <w:r w:rsidRPr="00654890">
        <w:t>,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E062A1" w:rsidRPr="00654890" w:rsidRDefault="00E062A1" w:rsidP="00E062A1">
      <w:pPr>
        <w:pStyle w:val="Texto"/>
        <w:spacing w:line="219" w:lineRule="exact"/>
        <w:ind w:left="1440" w:hanging="1152"/>
        <w:rPr>
          <w:b/>
          <w:i/>
        </w:rPr>
      </w:pPr>
      <w:r w:rsidRPr="00654890">
        <w:tab/>
      </w:r>
      <w:r w:rsidRPr="00654890">
        <w:rPr>
          <w:i/>
        </w:rPr>
        <w:t>Ley 37, 37-A, 89, 184-III</w:t>
      </w:r>
    </w:p>
    <w:p w:rsidR="00E062A1" w:rsidRPr="00654890" w:rsidRDefault="00E062A1" w:rsidP="00E062A1">
      <w:pPr>
        <w:pStyle w:val="Texto"/>
        <w:spacing w:line="219" w:lineRule="exact"/>
        <w:ind w:left="1440" w:hanging="1152"/>
        <w:rPr>
          <w:b/>
        </w:rPr>
      </w:pPr>
      <w:r w:rsidRPr="00654890">
        <w:rPr>
          <w:b/>
        </w:rPr>
        <w:tab/>
        <w:t>Autorización a empresas transportistas para consolidar carga de exportación</w:t>
      </w:r>
    </w:p>
    <w:p w:rsidR="00E062A1" w:rsidRPr="00654890" w:rsidRDefault="00E062A1" w:rsidP="00E062A1">
      <w:pPr>
        <w:pStyle w:val="Texto"/>
        <w:spacing w:line="219" w:lineRule="exact"/>
        <w:ind w:left="1440" w:hanging="1152"/>
      </w:pPr>
      <w:r w:rsidRPr="00654890">
        <w:rPr>
          <w:b/>
        </w:rPr>
        <w:t>3.7.27.</w:t>
      </w:r>
      <w:r w:rsidRPr="00654890">
        <w:rPr>
          <w:b/>
        </w:rPr>
        <w:tab/>
      </w:r>
      <w:r w:rsidRPr="00654890">
        <w:t xml:space="preserve">Para los efectos de lo establecido en los artículos 35, 36, 36-A, 37 y 37-A de </w:t>
      </w:r>
      <w:smartTag w:uri="urn:schemas-microsoft-com:office:smarttags" w:element="PersonName">
        <w:smartTagPr>
          <w:attr w:name="ProductID" w:val="la Ley"/>
        </w:smartTagPr>
        <w:r w:rsidRPr="00654890">
          <w:t>la Ley</w:t>
        </w:r>
      </w:smartTag>
      <w:r w:rsidRPr="00654890">
        <w:t xml:space="preserve">, las empresas transportistas podrán efectuar la consolidación de mercancías de exportación o retorno de diferentes exportadores, contenidas en un mismo vehículo, amparadas por varios pedimentos y tramitados hasta por tres agentes o apoderados aduanales diferentes, por </w:t>
      </w:r>
      <w:smartTag w:uri="urn:schemas-microsoft-com:office:smarttags" w:element="PersonName">
        <w:smartTagPr>
          <w:attr w:name="ProductID" w:val="la Aduana"/>
        </w:smartTagPr>
        <w:r w:rsidRPr="00654890">
          <w:t>la Aduana</w:t>
        </w:r>
      </w:smartTag>
      <w:r w:rsidRPr="00654890">
        <w:t xml:space="preserve"> de Nuevo Laredo, con sede en Tamaulipas, siempre que se cumpla con lo siguiente:</w:t>
      </w:r>
    </w:p>
    <w:p w:rsidR="00E062A1" w:rsidRPr="00654890" w:rsidRDefault="00E062A1" w:rsidP="00E062A1">
      <w:pPr>
        <w:pStyle w:val="Texto"/>
        <w:spacing w:line="219" w:lineRule="exact"/>
        <w:ind w:left="2160" w:hanging="720"/>
      </w:pPr>
      <w:r w:rsidRPr="00654890">
        <w:rPr>
          <w:b/>
        </w:rPr>
        <w:t>I.</w:t>
      </w:r>
      <w:r w:rsidRPr="00654890">
        <w:rPr>
          <w:b/>
        </w:rPr>
        <w:tab/>
      </w:r>
      <w:r w:rsidRPr="00654890">
        <w:t>Los agentes o apoderados aduanales deberán tramitar los pedimentos correspondientes a cada exportador que amparen las mercancías transportadas en el mismo vehículo y someterlos simultáneamente al mecanismo de selección automatizado.</w:t>
      </w:r>
    </w:p>
    <w:p w:rsidR="00E062A1" w:rsidRPr="00654890" w:rsidRDefault="00E062A1" w:rsidP="00E062A1">
      <w:pPr>
        <w:pStyle w:val="Texto"/>
        <w:spacing w:line="220" w:lineRule="exact"/>
        <w:ind w:left="2160" w:hanging="720"/>
        <w:rPr>
          <w:b/>
        </w:rPr>
      </w:pPr>
      <w:r w:rsidRPr="00654890">
        <w:rPr>
          <w:b/>
        </w:rPr>
        <w:t>II.</w:t>
      </w:r>
      <w:r w:rsidRPr="00654890">
        <w:rPr>
          <w:b/>
        </w:rPr>
        <w:tab/>
      </w:r>
      <w:r w:rsidRPr="00654890">
        <w:t>El transportista deberá presentar los pedimentos correspondientes, junto con la relación de documentos a que se refiere el segundo párrafo de la regla 3.1.6.</w:t>
      </w:r>
    </w:p>
    <w:p w:rsidR="00E062A1" w:rsidRPr="00654890" w:rsidRDefault="00E062A1" w:rsidP="00E062A1">
      <w:pPr>
        <w:pStyle w:val="Texto"/>
        <w:spacing w:line="220" w:lineRule="exact"/>
        <w:ind w:left="2160" w:hanging="720"/>
      </w:pPr>
      <w:r w:rsidRPr="00654890">
        <w:rPr>
          <w:b/>
        </w:rPr>
        <w:t>III.</w:t>
      </w:r>
      <w:r w:rsidRPr="00654890">
        <w:rPr>
          <w:b/>
        </w:rPr>
        <w:tab/>
      </w:r>
      <w:r w:rsidRPr="00654890">
        <w:t>Las operaciones se deberán sujetar al horario establecido en la aduana para este tipo de operaciones, y cumplir con lo dispuesto en la regla 1.4.9.</w:t>
      </w:r>
    </w:p>
    <w:p w:rsidR="00E062A1" w:rsidRPr="00654890" w:rsidRDefault="00E062A1" w:rsidP="00E062A1">
      <w:pPr>
        <w:pStyle w:val="Texto"/>
        <w:spacing w:line="220" w:lineRule="exact"/>
        <w:ind w:left="2160" w:hanging="720"/>
      </w:pPr>
      <w:r w:rsidRPr="00654890">
        <w:rPr>
          <w:b/>
        </w:rPr>
        <w:t>IV.</w:t>
      </w:r>
      <w:r w:rsidRPr="00654890">
        <w:rPr>
          <w:b/>
        </w:rPr>
        <w:tab/>
      </w:r>
      <w:r w:rsidRPr="00654890">
        <w:t>El resultado del mecanismo de selección automatizado se aplicará según corresponda a cada pedimento, y en caso de reconocimiento aduanero de las mercancías, no podrá retirarse el vehículo hasta que concluya el mismo.</w:t>
      </w:r>
    </w:p>
    <w:p w:rsidR="00E062A1" w:rsidRPr="00654890" w:rsidRDefault="00E062A1" w:rsidP="00E062A1">
      <w:pPr>
        <w:pStyle w:val="Texto"/>
        <w:spacing w:line="220" w:lineRule="exact"/>
        <w:ind w:left="1440" w:hanging="1152"/>
      </w:pPr>
      <w:r w:rsidRPr="00654890">
        <w:tab/>
        <w:t xml:space="preserve">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cuotas compensatorias y, en su caso, la imposición </w:t>
      </w:r>
      <w:r w:rsidRPr="00654890">
        <w:lastRenderedPageBreak/>
        <w:t>de sanciones, los agentes o apoderados aduanales serán responsables de las infracciones cometidas.</w:t>
      </w:r>
    </w:p>
    <w:p w:rsidR="00E062A1" w:rsidRPr="00654890" w:rsidRDefault="00E062A1" w:rsidP="00E062A1">
      <w:pPr>
        <w:pStyle w:val="Texto"/>
        <w:spacing w:line="220" w:lineRule="exact"/>
        <w:ind w:left="1440" w:hanging="1152"/>
      </w:pPr>
      <w:r w:rsidRPr="00654890">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rsidRPr="00654890">
          <w:t>la TESOFE</w:t>
        </w:r>
      </w:smartTag>
      <w:r w:rsidRPr="00654890">
        <w:t>, la omisión de contribuciones cuando corresponda y las multas respectivas, además del valor comercial de las mercancías en territorio nacional al momento de la aplicación de las sanciones respectivas.</w:t>
      </w:r>
    </w:p>
    <w:p w:rsidR="00E062A1" w:rsidRPr="00654890" w:rsidRDefault="00E062A1" w:rsidP="00E062A1">
      <w:pPr>
        <w:pStyle w:val="Texto"/>
        <w:spacing w:line="220" w:lineRule="exact"/>
        <w:ind w:left="1440" w:hanging="1152"/>
        <w:rPr>
          <w:i/>
        </w:rPr>
      </w:pPr>
      <w:r w:rsidRPr="00654890">
        <w:tab/>
      </w:r>
      <w:r w:rsidRPr="00654890">
        <w:rPr>
          <w:i/>
        </w:rPr>
        <w:t>Ley 35, 36, 36-A, 37, 37-A, 43, 53, 86-A, 152, Reglamento 34, 42, 64, RGCE 1.4.9., 3.1.6.</w:t>
      </w:r>
    </w:p>
    <w:p w:rsidR="00E062A1" w:rsidRPr="00654890" w:rsidRDefault="00E062A1" w:rsidP="00E062A1">
      <w:pPr>
        <w:pStyle w:val="Texto"/>
        <w:spacing w:line="220" w:lineRule="exact"/>
        <w:ind w:left="1440" w:hanging="1152"/>
        <w:rPr>
          <w:b/>
        </w:rPr>
      </w:pPr>
      <w:r w:rsidRPr="00654890">
        <w:rPr>
          <w:b/>
        </w:rPr>
        <w:tab/>
        <w:t>Despacho conjunto</w:t>
      </w:r>
    </w:p>
    <w:p w:rsidR="00E062A1" w:rsidRPr="00654890" w:rsidRDefault="00E062A1" w:rsidP="00E062A1">
      <w:pPr>
        <w:pStyle w:val="Texto"/>
        <w:spacing w:line="220" w:lineRule="exact"/>
        <w:ind w:left="1440" w:hanging="1152"/>
      </w:pPr>
      <w:r w:rsidRPr="00654890">
        <w:rPr>
          <w:b/>
        </w:rPr>
        <w:t>3.7.28.</w:t>
      </w:r>
      <w:r w:rsidRPr="00654890">
        <w:tab/>
        <w:t xml:space="preserve">Para efectos de lo dispuesto en los artículos 3o, 35, 36, 37, 102 y 144, fracción XXXIII, de </w:t>
      </w:r>
      <w:smartTag w:uri="urn:schemas-microsoft-com:office:smarttags" w:element="PersonName">
        <w:smartTagPr>
          <w:attr w:name="ProductID" w:val="la Ley"/>
        </w:smartTagPr>
        <w:r w:rsidRPr="00654890">
          <w:t>la Ley</w:t>
        </w:r>
      </w:smartTag>
      <w:r w:rsidRPr="00654890">
        <w:t xml:space="preserve">, las empresas del sector agrícola interesadas en realizar la exportación de las mercancías listadas en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 podrán realizar el despacho conjunto con las autoridades competentes, en el recinto fiscal de la aduana de Tijuana, siempre que cumplan con lo siguiente:</w:t>
      </w:r>
    </w:p>
    <w:p w:rsidR="00E062A1" w:rsidRPr="00654890" w:rsidRDefault="00E062A1" w:rsidP="00E062A1">
      <w:pPr>
        <w:pStyle w:val="Texto"/>
        <w:spacing w:line="220" w:lineRule="exact"/>
        <w:ind w:left="2160" w:hanging="720"/>
      </w:pPr>
      <w:r w:rsidRPr="00654890">
        <w:rPr>
          <w:b/>
        </w:rPr>
        <w:t>I.</w:t>
      </w:r>
      <w:r w:rsidRPr="00654890">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rsidR="00E062A1" w:rsidRPr="00654890" w:rsidRDefault="00E062A1" w:rsidP="00E062A1">
      <w:pPr>
        <w:pStyle w:val="Texto"/>
        <w:spacing w:line="220" w:lineRule="exact"/>
        <w:ind w:left="2160" w:hanging="720"/>
      </w:pPr>
      <w:r w:rsidRPr="00654890">
        <w:rPr>
          <w:b/>
        </w:rPr>
        <w:t>II.</w:t>
      </w:r>
      <w:r w:rsidRPr="00654890">
        <w:tab/>
        <w:t>Tramiten el pedimento con la clave que corresponda conforme a lo señalado en el Apéndice 2, asentando en el bloque de identificadores el que corresponda al Apéndice 8, ambos del Anexo 22.</w:t>
      </w:r>
    </w:p>
    <w:p w:rsidR="00E062A1" w:rsidRPr="00654890" w:rsidRDefault="00E062A1" w:rsidP="00E062A1">
      <w:pPr>
        <w:pStyle w:val="Texto"/>
        <w:spacing w:line="220" w:lineRule="exact"/>
        <w:ind w:left="2160" w:hanging="720"/>
      </w:pPr>
      <w:r w:rsidRPr="00654890">
        <w:rPr>
          <w:b/>
        </w:rPr>
        <w:t>III.</w:t>
      </w:r>
      <w:r w:rsidRPr="00654890">
        <w:tab/>
        <w:t xml:space="preserve">Que los conductores de los vehículos que transportan las mercancías se encuentren registrados en el programa “FAST” de </w:t>
      </w:r>
      <w:smartTag w:uri="urn:schemas-microsoft-com:office:smarttags" w:element="PersonName">
        <w:smartTagPr>
          <w:attr w:name="ProductID" w:val="la Oficina"/>
        </w:smartTagPr>
        <w:r w:rsidRPr="00654890">
          <w:t>la Oficina</w:t>
        </w:r>
      </w:smartTag>
      <w:r w:rsidRPr="00654890">
        <w:t xml:space="preserve"> de Aduanas y Protección Fronteriza de los Estados Unidos de América.</w:t>
      </w:r>
    </w:p>
    <w:p w:rsidR="00E062A1" w:rsidRPr="00654890" w:rsidRDefault="00E062A1" w:rsidP="00E062A1">
      <w:pPr>
        <w:pStyle w:val="Texto"/>
        <w:spacing w:line="220" w:lineRule="exact"/>
        <w:ind w:left="1440" w:hanging="1152"/>
      </w:pPr>
      <w:r w:rsidRPr="00654890">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E062A1" w:rsidRPr="00654890" w:rsidRDefault="00E062A1" w:rsidP="00E062A1">
      <w:pPr>
        <w:pStyle w:val="Texto"/>
        <w:spacing w:line="220" w:lineRule="exact"/>
        <w:ind w:left="1440" w:hanging="1152"/>
        <w:rPr>
          <w:i/>
        </w:rPr>
      </w:pPr>
      <w:r w:rsidRPr="00654890">
        <w:tab/>
      </w:r>
      <w:r w:rsidRPr="00654890">
        <w:rPr>
          <w:i/>
        </w:rPr>
        <w:t>Ley 3, 35, 36, 37, 43, 102, 144-XXXIII, Reglamento 34, 42, 64, Anexo 22</w:t>
      </w:r>
    </w:p>
    <w:p w:rsidR="00E062A1" w:rsidRPr="00654890" w:rsidRDefault="00E062A1" w:rsidP="00E062A1">
      <w:pPr>
        <w:pStyle w:val="Texto"/>
        <w:spacing w:line="220" w:lineRule="exact"/>
        <w:ind w:left="1440" w:hanging="1152"/>
        <w:rPr>
          <w:b/>
        </w:rPr>
      </w:pPr>
      <w:r w:rsidRPr="00654890">
        <w:rPr>
          <w:b/>
        </w:rPr>
        <w:tab/>
        <w:t>Depositario de mercancía embargada</w:t>
      </w:r>
    </w:p>
    <w:p w:rsidR="00E062A1" w:rsidRPr="00654890" w:rsidRDefault="00E062A1" w:rsidP="00E062A1">
      <w:pPr>
        <w:pStyle w:val="Texto"/>
        <w:spacing w:line="220" w:lineRule="exact"/>
        <w:ind w:left="1440" w:hanging="1152"/>
      </w:pPr>
      <w:r w:rsidRPr="00654890">
        <w:rPr>
          <w:b/>
        </w:rPr>
        <w:t>3.7.29.</w:t>
      </w:r>
      <w:r w:rsidRPr="00654890">
        <w:rPr>
          <w:b/>
        </w:rPr>
        <w:tab/>
      </w:r>
      <w:r w:rsidRPr="00654890">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E062A1" w:rsidRPr="00654890" w:rsidRDefault="00E062A1" w:rsidP="00E062A1">
      <w:pPr>
        <w:pStyle w:val="Texto"/>
        <w:spacing w:line="220" w:lineRule="exact"/>
        <w:ind w:left="1440" w:hanging="1152"/>
      </w:pPr>
      <w:r w:rsidRPr="00654890">
        <w:tab/>
        <w:t>Para efectos de lo anterior, la autoridad deberá señalar en el acta respectiva que no cuenta con lo necesario para llevar a cabo el traslado y/o mantenimiento de este tipo de mercancía.</w:t>
      </w:r>
    </w:p>
    <w:p w:rsidR="00E062A1" w:rsidRPr="00654890" w:rsidRDefault="00E062A1" w:rsidP="00E062A1">
      <w:pPr>
        <w:pStyle w:val="Texto"/>
        <w:spacing w:line="220" w:lineRule="exact"/>
        <w:ind w:left="1440" w:hanging="1152"/>
        <w:rPr>
          <w:b/>
          <w:i/>
        </w:rPr>
      </w:pPr>
      <w:r w:rsidRPr="00654890">
        <w:tab/>
      </w:r>
      <w:r w:rsidRPr="00654890">
        <w:rPr>
          <w:i/>
        </w:rPr>
        <w:t>Ley 151, Reglamento 203</w:t>
      </w:r>
    </w:p>
    <w:p w:rsidR="00E062A1" w:rsidRPr="00654890" w:rsidRDefault="00E062A1" w:rsidP="00E062A1">
      <w:pPr>
        <w:pStyle w:val="Texto"/>
        <w:spacing w:line="231" w:lineRule="exact"/>
        <w:ind w:left="1440" w:hanging="1152"/>
        <w:rPr>
          <w:b/>
        </w:rPr>
      </w:pPr>
      <w:r w:rsidRPr="00654890">
        <w:rPr>
          <w:b/>
        </w:rPr>
        <w:tab/>
        <w:t>Descuento del 50% de multas por datos inexactos</w:t>
      </w:r>
    </w:p>
    <w:p w:rsidR="00E062A1" w:rsidRPr="00654890" w:rsidRDefault="00E062A1" w:rsidP="00E062A1">
      <w:pPr>
        <w:pStyle w:val="Texto"/>
        <w:spacing w:line="231" w:lineRule="exact"/>
        <w:ind w:left="1440" w:hanging="1152"/>
      </w:pPr>
      <w:r w:rsidRPr="00654890">
        <w:rPr>
          <w:b/>
        </w:rPr>
        <w:t>3.7.30.</w:t>
      </w:r>
      <w:r w:rsidRPr="00654890">
        <w:rPr>
          <w:b/>
        </w:rPr>
        <w:tab/>
      </w:r>
      <w:r w:rsidRPr="00654890">
        <w:t xml:space="preserve">Para los efectos del artículo 152, último párrafo, de </w:t>
      </w:r>
      <w:smartTag w:uri="urn:schemas-microsoft-com:office:smarttags" w:element="PersonName">
        <w:smartTagPr>
          <w:attr w:name="ProductID" w:val="la Ley"/>
        </w:smartTagPr>
        <w:r w:rsidRPr="00654890">
          <w:t>la Ley</w:t>
        </w:r>
      </w:smartTag>
      <w:r w:rsidRPr="00654890">
        <w:t xml:space="preserve"> y 249 del Reglamento, será aplicable el beneficio que dispone el artículo 199, fracción V, de </w:t>
      </w:r>
      <w:smartTag w:uri="urn:schemas-microsoft-com:office:smarttags" w:element="PersonName">
        <w:smartTagPr>
          <w:attr w:name="ProductID" w:val="la Ley"/>
        </w:smartTagPr>
        <w:r w:rsidRPr="00654890">
          <w:t>la Ley</w:t>
        </w:r>
      </w:smartTag>
      <w:r w:rsidRPr="00654890">
        <w:t>,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E062A1" w:rsidRPr="00654890" w:rsidRDefault="00E062A1" w:rsidP="00E062A1">
      <w:pPr>
        <w:pStyle w:val="Texto"/>
        <w:spacing w:line="231" w:lineRule="exact"/>
        <w:ind w:left="1440" w:hanging="1152"/>
      </w:pPr>
      <w:r w:rsidRPr="00654890">
        <w:lastRenderedPageBreak/>
        <w:tab/>
        <w:t>El beneficio de la presente regla no será acumulable con ningún otro supuesto de disminución previsto en las leyes fiscales o aduaneras.</w:t>
      </w:r>
    </w:p>
    <w:p w:rsidR="00E062A1" w:rsidRPr="00654890" w:rsidRDefault="00E062A1" w:rsidP="00E062A1">
      <w:pPr>
        <w:pStyle w:val="Texto"/>
        <w:spacing w:line="231" w:lineRule="exact"/>
        <w:ind w:left="1440" w:hanging="1152"/>
        <w:rPr>
          <w:b/>
          <w:i/>
        </w:rPr>
      </w:pPr>
      <w:r w:rsidRPr="00654890">
        <w:tab/>
      </w:r>
      <w:r w:rsidRPr="00654890">
        <w:rPr>
          <w:i/>
        </w:rPr>
        <w:t>Ley 152, 199-V, Reglamento 249</w:t>
      </w:r>
    </w:p>
    <w:p w:rsidR="00E062A1" w:rsidRPr="00654890" w:rsidRDefault="00E062A1" w:rsidP="00E062A1">
      <w:pPr>
        <w:pStyle w:val="Texto"/>
        <w:spacing w:line="231" w:lineRule="exact"/>
        <w:ind w:left="1440" w:hanging="1152"/>
        <w:rPr>
          <w:b/>
        </w:rPr>
      </w:pPr>
      <w:r w:rsidRPr="00654890">
        <w:rPr>
          <w:b/>
        </w:rPr>
        <w:tab/>
        <w:t>Rectificación de pedimentos de empresas con revisión en origen</w:t>
      </w:r>
    </w:p>
    <w:p w:rsidR="00E062A1" w:rsidRPr="00654890" w:rsidRDefault="00E062A1" w:rsidP="00E062A1">
      <w:pPr>
        <w:pStyle w:val="Texto"/>
        <w:spacing w:line="231" w:lineRule="exact"/>
        <w:ind w:left="1440" w:hanging="1152"/>
      </w:pPr>
      <w:r w:rsidRPr="00654890">
        <w:rPr>
          <w:b/>
        </w:rPr>
        <w:t>3.7.31.</w:t>
      </w:r>
      <w:r w:rsidRPr="00654890">
        <w:rPr>
          <w:b/>
        </w:rPr>
        <w:tab/>
      </w:r>
      <w:r w:rsidRPr="00654890">
        <w:t xml:space="preserve">Para los efectos de los artículos 98 de </w:t>
      </w:r>
      <w:smartTag w:uri="urn:schemas-microsoft-com:office:smarttags" w:element="PersonName">
        <w:smartTagPr>
          <w:attr w:name="ProductID" w:val="la Ley"/>
        </w:smartTagPr>
        <w:r w:rsidRPr="00654890">
          <w:t>la Ley</w:t>
        </w:r>
      </w:smartTag>
      <w:r w:rsidRPr="00654890">
        <w:t xml:space="preserve">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E062A1" w:rsidRPr="00654890" w:rsidRDefault="00E062A1" w:rsidP="00E062A1">
      <w:pPr>
        <w:pStyle w:val="Texto"/>
        <w:spacing w:line="231" w:lineRule="exact"/>
        <w:ind w:left="2160" w:hanging="720"/>
      </w:pPr>
      <w:r w:rsidRPr="00654890">
        <w:rPr>
          <w:b/>
        </w:rPr>
        <w:t>I.</w:t>
      </w:r>
      <w:r w:rsidRPr="00654890">
        <w:rPr>
          <w:b/>
        </w:rPr>
        <w:tab/>
      </w:r>
      <w:r w:rsidRPr="00654890">
        <w:t>Número de la secuencia de la fracción en el pedimento.</w:t>
      </w:r>
    </w:p>
    <w:p w:rsidR="00E062A1" w:rsidRPr="00654890" w:rsidRDefault="00E062A1" w:rsidP="00E062A1">
      <w:pPr>
        <w:pStyle w:val="Texto"/>
        <w:spacing w:line="231" w:lineRule="exact"/>
        <w:ind w:left="2160" w:hanging="720"/>
      </w:pPr>
      <w:r w:rsidRPr="00654890">
        <w:rPr>
          <w:b/>
        </w:rPr>
        <w:t>II.</w:t>
      </w:r>
      <w:r w:rsidRPr="00654890">
        <w:rPr>
          <w:b/>
        </w:rPr>
        <w:tab/>
      </w:r>
      <w:r w:rsidRPr="00654890">
        <w:t>Fracción arancelaria.</w:t>
      </w:r>
    </w:p>
    <w:p w:rsidR="00E062A1" w:rsidRPr="00654890" w:rsidRDefault="00E062A1" w:rsidP="00E062A1">
      <w:pPr>
        <w:pStyle w:val="Texto"/>
        <w:spacing w:line="231" w:lineRule="exact"/>
        <w:ind w:left="2160" w:hanging="720"/>
      </w:pPr>
      <w:r w:rsidRPr="00654890">
        <w:rPr>
          <w:b/>
        </w:rPr>
        <w:t>III.</w:t>
      </w:r>
      <w:r w:rsidRPr="00654890">
        <w:rPr>
          <w:b/>
        </w:rPr>
        <w:tab/>
      </w:r>
      <w:r w:rsidRPr="00654890">
        <w:t>Clave de la unidad de medida de comercialización.</w:t>
      </w:r>
    </w:p>
    <w:p w:rsidR="00E062A1" w:rsidRPr="00654890" w:rsidRDefault="00E062A1" w:rsidP="00E062A1">
      <w:pPr>
        <w:pStyle w:val="Texto"/>
        <w:spacing w:line="231" w:lineRule="exact"/>
        <w:ind w:left="2160" w:hanging="720"/>
      </w:pPr>
      <w:r w:rsidRPr="00654890">
        <w:rPr>
          <w:b/>
        </w:rPr>
        <w:t>IV.</w:t>
      </w:r>
      <w:r w:rsidRPr="00654890">
        <w:rPr>
          <w:b/>
        </w:rPr>
        <w:tab/>
      </w:r>
      <w:r w:rsidRPr="00654890">
        <w:t>Cantidad de mercancía conforme a la unidad de medida de comercialización.</w:t>
      </w:r>
    </w:p>
    <w:p w:rsidR="00E062A1" w:rsidRPr="00654890" w:rsidRDefault="00E062A1" w:rsidP="00E062A1">
      <w:pPr>
        <w:pStyle w:val="Texto"/>
        <w:spacing w:line="231" w:lineRule="exact"/>
        <w:ind w:left="2160" w:hanging="720"/>
      </w:pPr>
      <w:r w:rsidRPr="00654890">
        <w:rPr>
          <w:b/>
        </w:rPr>
        <w:t>V.</w:t>
      </w:r>
      <w:r w:rsidRPr="00654890">
        <w:rPr>
          <w:b/>
        </w:rPr>
        <w:tab/>
      </w:r>
      <w:r w:rsidRPr="00654890">
        <w:t xml:space="preserve">Clave correspondiente a la unidad de medida de aplicación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31" w:lineRule="exact"/>
        <w:ind w:left="2160" w:hanging="720"/>
      </w:pPr>
      <w:r w:rsidRPr="00654890">
        <w:rPr>
          <w:b/>
        </w:rPr>
        <w:t>VI.</w:t>
      </w:r>
      <w:r w:rsidRPr="00654890">
        <w:rPr>
          <w:b/>
        </w:rPr>
        <w:tab/>
      </w:r>
      <w:r w:rsidRPr="00654890">
        <w:t xml:space="preserve">Cantidad correspondiente conforme a la unidad de medida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31" w:lineRule="exact"/>
        <w:ind w:left="2160" w:hanging="720"/>
      </w:pPr>
      <w:r w:rsidRPr="00654890">
        <w:rPr>
          <w:b/>
        </w:rPr>
        <w:t>VII.</w:t>
      </w:r>
      <w:r w:rsidRPr="00654890">
        <w:rPr>
          <w:b/>
        </w:rPr>
        <w:tab/>
      </w:r>
      <w:r w:rsidRPr="00654890">
        <w:t>Descripción de las mercancías.</w:t>
      </w:r>
    </w:p>
    <w:p w:rsidR="00E062A1" w:rsidRPr="00654890" w:rsidRDefault="00E062A1" w:rsidP="00E062A1">
      <w:pPr>
        <w:pStyle w:val="Texto"/>
        <w:spacing w:line="231" w:lineRule="exact"/>
        <w:ind w:left="2160" w:hanging="720"/>
      </w:pPr>
      <w:r w:rsidRPr="00654890">
        <w:rPr>
          <w:b/>
        </w:rPr>
        <w:t>VIII.</w:t>
      </w:r>
      <w:r w:rsidRPr="00654890">
        <w:rPr>
          <w:b/>
        </w:rPr>
        <w:tab/>
      </w:r>
      <w:r w:rsidRPr="00654890">
        <w:t>Importe de precio unitario de la mercancía.</w:t>
      </w:r>
    </w:p>
    <w:p w:rsidR="00E062A1" w:rsidRPr="00654890" w:rsidRDefault="00E062A1" w:rsidP="00E062A1">
      <w:pPr>
        <w:pStyle w:val="Texto"/>
        <w:spacing w:line="231" w:lineRule="exact"/>
        <w:ind w:left="2160" w:hanging="720"/>
      </w:pPr>
      <w:r w:rsidRPr="00654890">
        <w:rPr>
          <w:b/>
        </w:rPr>
        <w:t>IX.</w:t>
      </w:r>
      <w:r w:rsidRPr="00654890">
        <w:rPr>
          <w:b/>
        </w:rPr>
        <w:tab/>
      </w:r>
      <w:r w:rsidRPr="00654890">
        <w:t>Marcas, números de identificación y total de los bultos.</w:t>
      </w:r>
    </w:p>
    <w:p w:rsidR="00E062A1" w:rsidRPr="00654890" w:rsidRDefault="00E062A1" w:rsidP="00E062A1">
      <w:pPr>
        <w:pStyle w:val="Texto"/>
        <w:spacing w:line="231" w:lineRule="exact"/>
        <w:ind w:left="1440" w:hanging="1152"/>
        <w:rPr>
          <w:i/>
        </w:rPr>
      </w:pPr>
      <w:r w:rsidRPr="00654890">
        <w:rPr>
          <w:i/>
        </w:rPr>
        <w:tab/>
        <w:t>Ley 35, 89, 98, 100, 159, Reglamento 147, 148</w:t>
      </w:r>
    </w:p>
    <w:p w:rsidR="00E062A1" w:rsidRPr="00654890" w:rsidRDefault="00E062A1" w:rsidP="00E062A1">
      <w:pPr>
        <w:pStyle w:val="Texto"/>
        <w:spacing w:line="231" w:lineRule="exact"/>
        <w:ind w:left="1440" w:hanging="1152"/>
        <w:rPr>
          <w:b/>
        </w:rPr>
      </w:pPr>
      <w:r w:rsidRPr="00654890">
        <w:rPr>
          <w:b/>
        </w:rPr>
        <w:tab/>
        <w:t>Cumplimiento con las regulaciones y restricciones no arancelarias omitidas</w:t>
      </w:r>
    </w:p>
    <w:p w:rsidR="00E062A1" w:rsidRPr="00654890" w:rsidRDefault="00E062A1" w:rsidP="00E062A1">
      <w:pPr>
        <w:pStyle w:val="Texto"/>
        <w:spacing w:line="231" w:lineRule="exact"/>
        <w:ind w:left="1440" w:hanging="1152"/>
      </w:pPr>
      <w:r w:rsidRPr="00654890">
        <w:rPr>
          <w:b/>
        </w:rPr>
        <w:t>3.7.32.</w:t>
      </w:r>
      <w:r w:rsidRPr="00654890">
        <w:rPr>
          <w:b/>
        </w:rPr>
        <w:tab/>
      </w:r>
      <w:r w:rsidRPr="00654890">
        <w:t xml:space="preserve">Para efectos de lo dispuesto en el artículo 183-A, fracción IV, de </w:t>
      </w:r>
      <w:smartTag w:uri="urn:schemas-microsoft-com:office:smarttags" w:element="PersonName">
        <w:smartTagPr>
          <w:attr w:name="ProductID" w:val="la Ley"/>
        </w:smartTagPr>
        <w:r w:rsidRPr="00654890">
          <w:t>la Ley</w:t>
        </w:r>
      </w:smartTag>
      <w:r w:rsidRPr="00654890">
        <w:t>,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E062A1" w:rsidRPr="00654890" w:rsidRDefault="00E062A1" w:rsidP="00E062A1">
      <w:pPr>
        <w:pStyle w:val="Texto"/>
        <w:spacing w:line="231" w:lineRule="exact"/>
        <w:ind w:left="1440" w:hanging="1152"/>
      </w:pPr>
      <w:r w:rsidRPr="00654890">
        <w:tab/>
        <w:t>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w:t>
      </w:r>
    </w:p>
    <w:p w:rsidR="00E062A1" w:rsidRPr="00654890" w:rsidRDefault="00E062A1" w:rsidP="00E062A1">
      <w:pPr>
        <w:pStyle w:val="Texto"/>
        <w:spacing w:line="231" w:lineRule="exact"/>
        <w:ind w:left="1440" w:hanging="1152"/>
      </w:pPr>
      <w:r w:rsidRPr="00654890">
        <w:tab/>
        <w:t xml:space="preserve">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w:t>
      </w:r>
      <w:smartTag w:uri="urn:schemas-microsoft-com:office:smarttags" w:element="PersonName">
        <w:smartTagPr>
          <w:attr w:name="ProductID" w:val="la Ley"/>
        </w:smartTagPr>
        <w:r w:rsidRPr="00654890">
          <w:t>la Ley</w:t>
        </w:r>
      </w:smartTag>
      <w:r w:rsidRPr="00654890">
        <w:t>, en relación con la regla 3.1.29.</w:t>
      </w:r>
    </w:p>
    <w:p w:rsidR="00E062A1" w:rsidRPr="00654890" w:rsidRDefault="00E062A1" w:rsidP="00E062A1">
      <w:pPr>
        <w:pStyle w:val="Texto"/>
        <w:spacing w:line="231" w:lineRule="exact"/>
        <w:ind w:left="1440" w:hanging="1152"/>
        <w:rPr>
          <w:b/>
          <w:i/>
        </w:rPr>
      </w:pPr>
      <w:r w:rsidRPr="00654890">
        <w:tab/>
        <w:t>Lo anterior no será aplicable tratándose de vehículos usados, ni para el caso de regulaciones o restricciones no arancelarias en materia de sanidad animal y vegetal, salud pública, medio ambiente y seguridad nacional.</w:t>
      </w:r>
    </w:p>
    <w:p w:rsidR="00E062A1" w:rsidRPr="00654890" w:rsidRDefault="00E062A1" w:rsidP="00E062A1">
      <w:pPr>
        <w:pStyle w:val="Texto"/>
        <w:spacing w:line="231" w:lineRule="exact"/>
        <w:ind w:left="1440" w:hanging="28"/>
      </w:pPr>
      <w:r w:rsidRPr="00654890">
        <w:t>Lo establecido en la presente regla podrá aplicarse por una ocasión.</w:t>
      </w:r>
    </w:p>
    <w:p w:rsidR="00E062A1" w:rsidRPr="00654890" w:rsidRDefault="00E062A1" w:rsidP="00E062A1">
      <w:pPr>
        <w:pStyle w:val="Texto"/>
        <w:spacing w:line="231" w:lineRule="exact"/>
        <w:ind w:left="1440" w:hanging="1152"/>
        <w:rPr>
          <w:i/>
        </w:rPr>
      </w:pPr>
      <w:r w:rsidRPr="00654890">
        <w:rPr>
          <w:i/>
        </w:rPr>
        <w:tab/>
        <w:t>Ley 36, 36-A, 89, 150, 151, 178-IV, 183-A-IV, CFF 12, 135, 136, 137, 139, LCE 17-A, 20, RGCE 1.2.2., 3.1.29.</w:t>
      </w:r>
    </w:p>
    <w:p w:rsidR="00CC3AD8" w:rsidRPr="00654890" w:rsidRDefault="00CC3AD8" w:rsidP="00CC3AD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 segundo párrafo, inciso e) en la 2ª Resol. DOF 1-09-2017 (referencia a NOM). </w:t>
      </w:r>
    </w:p>
    <w:p w:rsidR="00E062A1" w:rsidRPr="00654890" w:rsidRDefault="00E062A1" w:rsidP="00E062A1">
      <w:pPr>
        <w:pStyle w:val="Texto"/>
        <w:spacing w:line="220" w:lineRule="exact"/>
        <w:ind w:left="1440" w:hanging="1152"/>
        <w:rPr>
          <w:b/>
        </w:rPr>
      </w:pPr>
      <w:r w:rsidRPr="00654890">
        <w:rPr>
          <w:b/>
        </w:rPr>
        <w:tab/>
      </w:r>
      <w:r w:rsidR="00CC3AD8" w:rsidRPr="00654890">
        <w:rPr>
          <w:b/>
        </w:rPr>
        <w:t>Importación y exportación de hidrocarburos y petrolíferos (Anexo 14)</w:t>
      </w:r>
    </w:p>
    <w:p w:rsidR="00E062A1" w:rsidRPr="00654890" w:rsidRDefault="00E062A1" w:rsidP="00E062A1">
      <w:pPr>
        <w:pStyle w:val="Texto"/>
        <w:spacing w:line="220" w:lineRule="exact"/>
        <w:ind w:left="1440" w:hanging="1152"/>
        <w:rPr>
          <w:b/>
        </w:rPr>
      </w:pPr>
      <w:r w:rsidRPr="00654890">
        <w:rPr>
          <w:b/>
        </w:rPr>
        <w:lastRenderedPageBreak/>
        <w:t>3.7.33.</w:t>
      </w:r>
      <w:r w:rsidRPr="00654890">
        <w:rPr>
          <w:b/>
        </w:rPr>
        <w:tab/>
      </w:r>
      <w:r w:rsidRPr="00654890">
        <w:t xml:space="preserve">Para efectos de los artículos 11, 37, fracciones I y III, 37-A, 43, 56 y 84 de </w:t>
      </w:r>
      <w:smartTag w:uri="urn:schemas-microsoft-com:office:smarttags" w:element="PersonName">
        <w:smartTagPr>
          <w:attr w:name="ProductID" w:val="la Ley"/>
        </w:smartTagPr>
        <w:r w:rsidRPr="00654890">
          <w:t>la Ley</w:t>
        </w:r>
      </w:smartTag>
      <w:r w:rsidRPr="00654890">
        <w:t xml:space="preserve"> y la regla 3.1.29., las empresas productivas del estado, sus organismos subsidiarios y/o empresas productivas subsidiarias y sus empresas filiales, que realicen actividades de conformidad con </w:t>
      </w:r>
      <w:smartTag w:uri="urn:schemas-microsoft-com:office:smarttags" w:element="PersonName">
        <w:smartTagPr>
          <w:attr w:name="ProductID" w:val="la Ley"/>
        </w:smartTagPr>
        <w:r w:rsidRPr="00654890">
          <w:t>la Ley</w:t>
        </w:r>
      </w:smartTag>
      <w:r w:rsidRPr="00654890">
        <w:t xml:space="preserve"> de Hidrocarburos, así como las demás empresas del sector hidrocarburos, que realicen la importación o exportación de los hidrocarburos, productos petrolíferos, productos petroquímicos, azufre y cualesquiera otras mercancías identificadas en el Anexo 14 y se publiquen en el Portal del SAT, estarán a lo siguiente:</w:t>
      </w:r>
    </w:p>
    <w:p w:rsidR="00E062A1" w:rsidRPr="00654890" w:rsidRDefault="00E062A1" w:rsidP="00E062A1">
      <w:pPr>
        <w:pStyle w:val="Texto"/>
        <w:spacing w:line="220" w:lineRule="exact"/>
        <w:ind w:left="2160" w:hanging="720"/>
      </w:pPr>
      <w:r w:rsidRPr="00654890">
        <w:rPr>
          <w:b/>
        </w:rPr>
        <w:t>I.</w:t>
      </w:r>
      <w:r w:rsidRPr="00654890">
        <w:rPr>
          <w:b/>
        </w:rPr>
        <w:tab/>
      </w:r>
      <w:r w:rsidRPr="00654890">
        <w:t>Podrán promover el despacho de las mercancías, en los siguientes términos:</w:t>
      </w:r>
    </w:p>
    <w:p w:rsidR="00E062A1" w:rsidRPr="00654890" w:rsidRDefault="00E062A1" w:rsidP="00E062A1">
      <w:pPr>
        <w:pStyle w:val="Texto"/>
        <w:spacing w:line="220" w:lineRule="exact"/>
        <w:ind w:left="2592" w:hanging="432"/>
      </w:pPr>
      <w:r w:rsidRPr="00654890">
        <w:rPr>
          <w:b/>
        </w:rPr>
        <w:t>a)</w:t>
      </w:r>
      <w:r w:rsidRPr="00654890">
        <w:rPr>
          <w:b/>
        </w:rPr>
        <w:tab/>
      </w:r>
      <w:r w:rsidRPr="00654890">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E062A1" w:rsidRPr="00654890" w:rsidRDefault="00E062A1" w:rsidP="00E062A1">
      <w:pPr>
        <w:pStyle w:val="Texto"/>
        <w:spacing w:line="220" w:lineRule="exact"/>
        <w:ind w:left="2592" w:hanging="432"/>
        <w:rPr>
          <w:b/>
        </w:rPr>
      </w:pPr>
      <w:r w:rsidRPr="00654890">
        <w:rPr>
          <w:b/>
        </w:rPr>
        <w:t>b)</w:t>
      </w:r>
      <w:r w:rsidRPr="00654890">
        <w:rPr>
          <w:b/>
        </w:rPr>
        <w:tab/>
      </w:r>
      <w:r w:rsidRPr="00654890">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E062A1" w:rsidRPr="00654890" w:rsidRDefault="00E062A1" w:rsidP="00E062A1">
      <w:pPr>
        <w:pStyle w:val="Texto"/>
        <w:spacing w:line="220" w:lineRule="exact"/>
        <w:ind w:left="2592" w:hanging="432"/>
      </w:pPr>
      <w:r w:rsidRPr="00654890">
        <w:rPr>
          <w:b/>
        </w:rPr>
        <w:tab/>
      </w:r>
      <w:r w:rsidRPr="00654890">
        <w:t>Para los efectos de la regla 2.4.2., el aviso de salida deberá presentarse de manera electrónica por lo menos 3 horas antes de la salida de la embarcación de territorio nacional.</w:t>
      </w:r>
    </w:p>
    <w:p w:rsidR="00E062A1" w:rsidRPr="00654890" w:rsidRDefault="00E062A1" w:rsidP="00E062A1">
      <w:pPr>
        <w:pStyle w:val="Texto"/>
        <w:spacing w:line="220" w:lineRule="exact"/>
        <w:ind w:left="2592" w:hanging="432"/>
      </w:pPr>
      <w:r w:rsidRPr="00654890">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E062A1" w:rsidRPr="00654890" w:rsidRDefault="00E062A1" w:rsidP="00E062A1">
      <w:pPr>
        <w:pStyle w:val="Texto"/>
        <w:spacing w:line="220" w:lineRule="exact"/>
        <w:ind w:left="2592" w:hanging="432"/>
      </w:pPr>
      <w:r w:rsidRPr="00654890">
        <w:tab/>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rsidR="00E062A1" w:rsidRPr="00654890" w:rsidRDefault="00E062A1" w:rsidP="00E062A1">
      <w:pPr>
        <w:pStyle w:val="Texto"/>
        <w:spacing w:line="220" w:lineRule="exact"/>
        <w:ind w:left="2592" w:hanging="432"/>
      </w:pPr>
      <w:r w:rsidRPr="00654890">
        <w:tab/>
        <w:t>Para los efectos de la regla 2.4.2., el aviso de arribo deberá presentarse de manera electrónica por lo menos 3 horas antes de la entrada de la embarcación a territorio nacional.</w:t>
      </w:r>
    </w:p>
    <w:p w:rsidR="00E062A1" w:rsidRPr="00654890" w:rsidRDefault="00E062A1" w:rsidP="00E062A1">
      <w:pPr>
        <w:pStyle w:val="Texto"/>
        <w:spacing w:line="220" w:lineRule="exact"/>
        <w:ind w:left="2592" w:hanging="432"/>
      </w:pPr>
      <w:r w:rsidRPr="00654890">
        <w:rPr>
          <w:b/>
        </w:rPr>
        <w:t>c)</w:t>
      </w:r>
      <w:r w:rsidRPr="00654890">
        <w:rPr>
          <w:b/>
        </w:rPr>
        <w:tab/>
      </w:r>
      <w:r w:rsidRPr="00654890">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E062A1" w:rsidRPr="00654890" w:rsidRDefault="00E062A1" w:rsidP="00E062A1">
      <w:pPr>
        <w:pStyle w:val="Texto"/>
        <w:spacing w:line="220" w:lineRule="exact"/>
        <w:ind w:left="2592" w:hanging="432"/>
      </w:pPr>
      <w:r w:rsidRPr="00654890">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E062A1" w:rsidRPr="00654890" w:rsidRDefault="00E062A1" w:rsidP="00E062A1">
      <w:pPr>
        <w:pStyle w:val="Texto"/>
        <w:spacing w:line="220" w:lineRule="exact"/>
        <w:ind w:left="2160" w:hanging="720"/>
      </w:pPr>
      <w:r w:rsidRPr="00654890">
        <w:tab/>
        <w:t>Quienes opten por el despacho a que se refiere la presente regla, deberán de cumplir además de las formalidades que establezcan las disposiciones aplicables con lo siguiente:</w:t>
      </w:r>
    </w:p>
    <w:p w:rsidR="00E062A1" w:rsidRPr="00654890" w:rsidRDefault="00E062A1" w:rsidP="00E062A1">
      <w:pPr>
        <w:pStyle w:val="Texto"/>
        <w:spacing w:line="220" w:lineRule="exact"/>
        <w:ind w:left="2592" w:hanging="432"/>
      </w:pPr>
      <w:r w:rsidRPr="00654890">
        <w:rPr>
          <w:b/>
        </w:rPr>
        <w:lastRenderedPageBreak/>
        <w:t>a)</w:t>
      </w:r>
      <w:r w:rsidRPr="00654890">
        <w:rPr>
          <w:b/>
        </w:rPr>
        <w:tab/>
      </w:r>
      <w:r w:rsidRPr="00654890">
        <w:t xml:space="preserve">Para los efectos de los pedimentos que se transmitan conforme a lo previsto en los incisos a) y b), fracción I de la presente regla, deberán por cada remesa transmitir al SEA, la información a que se refieren los artículos 37-A y 59-A de </w:t>
      </w:r>
      <w:smartTag w:uri="urn:schemas-microsoft-com:office:smarttags" w:element="PersonName">
        <w:smartTagPr>
          <w:attr w:name="ProductID" w:val="la Ley"/>
        </w:smartTagPr>
        <w:r w:rsidRPr="00654890">
          <w:t>la Ley</w:t>
        </w:r>
      </w:smartTag>
      <w:r w:rsidRPr="00654890">
        <w:t xml:space="preserve">,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rsidRPr="00654890">
        <w:t>e.firma</w:t>
      </w:r>
      <w:proofErr w:type="spellEnd"/>
      <w:r w:rsidRPr="00654890">
        <w:t xml:space="preserve"> o sello digital y proporcionando al momento del despacho una impresión del “Aviso electrónico de importación y de exportación”.</w:t>
      </w:r>
    </w:p>
    <w:p w:rsidR="00E062A1" w:rsidRPr="00654890" w:rsidRDefault="00E062A1" w:rsidP="00E062A1">
      <w:pPr>
        <w:pStyle w:val="Texto"/>
        <w:spacing w:line="230" w:lineRule="exact"/>
        <w:ind w:left="2592" w:hanging="432"/>
      </w:pPr>
      <w:r w:rsidRPr="00654890">
        <w:rPr>
          <w:b/>
        </w:rPr>
        <w:t>b)</w:t>
      </w:r>
      <w:r w:rsidRPr="00654890">
        <w:rPr>
          <w:b/>
        </w:rPr>
        <w:tab/>
      </w:r>
      <w:r w:rsidRPr="00654890">
        <w:t>Declarar la clave y el identificador que corresponda conforme al Apéndice 2 del Anexo 22.</w:t>
      </w:r>
    </w:p>
    <w:p w:rsidR="00E062A1" w:rsidRPr="00654890" w:rsidRDefault="00E062A1" w:rsidP="00E062A1">
      <w:pPr>
        <w:pStyle w:val="Texto"/>
        <w:spacing w:line="230" w:lineRule="exact"/>
        <w:ind w:left="2592" w:hanging="432"/>
        <w:rPr>
          <w:b/>
        </w:rPr>
      </w:pPr>
      <w:r w:rsidRPr="00654890">
        <w:rPr>
          <w:b/>
        </w:rPr>
        <w:t>c)</w:t>
      </w:r>
      <w:r w:rsidRPr="00654890">
        <w:rPr>
          <w:b/>
        </w:rPr>
        <w:tab/>
      </w:r>
      <w:r w:rsidRPr="00654890">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E062A1" w:rsidRPr="00654890" w:rsidRDefault="00E062A1" w:rsidP="00E062A1">
      <w:pPr>
        <w:pStyle w:val="Texto"/>
        <w:spacing w:line="230" w:lineRule="exact"/>
        <w:ind w:left="2592" w:hanging="432"/>
      </w:pPr>
      <w:r w:rsidRPr="00654890">
        <w:tab/>
        <w:t>Para los efectos del párrafo anterior, se deberán cubrir las contribuciones y aprovechamientos que correspondan y, en su caso, las actualizaciones</w:t>
      </w:r>
      <w:r w:rsidR="00E5681E" w:rsidRPr="00654890">
        <w:t xml:space="preserve"> </w:t>
      </w:r>
      <w:r w:rsidRPr="00654890">
        <w:t>y recargos que resulten aplicables.</w:t>
      </w:r>
    </w:p>
    <w:p w:rsidR="00E062A1" w:rsidRPr="00654890" w:rsidRDefault="00E062A1" w:rsidP="00E062A1">
      <w:pPr>
        <w:pStyle w:val="Texto"/>
        <w:spacing w:line="230" w:lineRule="exact"/>
        <w:ind w:left="2592" w:hanging="432"/>
      </w:pPr>
      <w:r w:rsidRPr="00654890">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E062A1" w:rsidRPr="00654890" w:rsidRDefault="00E062A1" w:rsidP="00E062A1">
      <w:pPr>
        <w:pStyle w:val="Texto"/>
        <w:spacing w:line="230" w:lineRule="exact"/>
        <w:ind w:left="2592" w:hanging="432"/>
      </w:pPr>
      <w:r w:rsidRPr="00654890">
        <w:tab/>
        <w:t xml:space="preserve">Para los efectos del artículo 89 de </w:t>
      </w:r>
      <w:smartTag w:uri="urn:schemas-microsoft-com:office:smarttags" w:element="PersonName">
        <w:smartTagPr>
          <w:attr w:name="ProductID" w:val="la Ley"/>
        </w:smartTagPr>
        <w:r w:rsidRPr="00654890">
          <w:t>la Ley</w:t>
        </w:r>
      </w:smartTag>
      <w:r w:rsidRPr="00654890">
        <w:t>,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w:t>
      </w:r>
      <w:r w:rsidR="00E5681E" w:rsidRPr="00654890">
        <w:t xml:space="preserve"> </w:t>
      </w:r>
      <w:r w:rsidRPr="00654890">
        <w:t>se generen recargos por los ajustes realizados dentro de este plazo.</w:t>
      </w:r>
    </w:p>
    <w:p w:rsidR="00E062A1" w:rsidRPr="00654890" w:rsidRDefault="00E062A1" w:rsidP="00E062A1">
      <w:pPr>
        <w:pStyle w:val="Texto"/>
        <w:spacing w:line="230" w:lineRule="exact"/>
        <w:ind w:left="2592" w:hanging="432"/>
        <w:rPr>
          <w:b/>
        </w:rPr>
      </w:pPr>
      <w:r w:rsidRPr="00654890">
        <w:tab/>
        <w:t>En el caso en los que en ejercicio previo, el monto global de las contribuciones que deriven de los pedimentos de rectificación conforme</w:t>
      </w:r>
      <w:r w:rsidR="00E5681E" w:rsidRPr="00654890">
        <w:t xml:space="preserve"> </w:t>
      </w:r>
      <w:r w:rsidRPr="00654890">
        <w:t>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E062A1" w:rsidRPr="00654890" w:rsidRDefault="00E062A1" w:rsidP="00E062A1">
      <w:pPr>
        <w:pStyle w:val="Texto"/>
        <w:spacing w:line="230" w:lineRule="exact"/>
        <w:ind w:left="2592" w:hanging="432"/>
      </w:pPr>
      <w:r w:rsidRPr="00654890">
        <w:rPr>
          <w:b/>
        </w:rPr>
        <w:t>d)</w:t>
      </w:r>
      <w:r w:rsidRPr="00654890">
        <w:rPr>
          <w:b/>
        </w:rPr>
        <w:tab/>
      </w:r>
      <w:r w:rsidRPr="00654890">
        <w:t xml:space="preserve">La presentación de los pedimentos, se deberá realizar de manera electrónica, una vez que los mismos hayan sido validados por </w:t>
      </w:r>
      <w:proofErr w:type="spellStart"/>
      <w:r w:rsidRPr="00654890">
        <w:t>el</w:t>
      </w:r>
      <w:proofErr w:type="spellEnd"/>
      <w:r w:rsidRPr="00654890">
        <w:t xml:space="preserve"> SEA y pagados, se entenderá activado el mecanismo de selección automatizado, por lo que no será necesaria la presentación física ante la aduana del pedimento.</w:t>
      </w:r>
    </w:p>
    <w:p w:rsidR="00E062A1" w:rsidRPr="00654890" w:rsidRDefault="00E062A1" w:rsidP="00E062A1">
      <w:pPr>
        <w:pStyle w:val="Texto"/>
        <w:spacing w:line="230" w:lineRule="exact"/>
        <w:ind w:left="2592" w:hanging="432"/>
        <w:rPr>
          <w:color w:val="000000"/>
        </w:rPr>
      </w:pPr>
      <w:r w:rsidRPr="00654890">
        <w:rPr>
          <w:b/>
          <w:color w:val="000000"/>
        </w:rPr>
        <w:t>e)</w:t>
      </w:r>
      <w:r w:rsidRPr="00654890">
        <w:rPr>
          <w:b/>
          <w:color w:val="000000"/>
        </w:rPr>
        <w:tab/>
      </w:r>
      <w:r w:rsidR="00CC3AD8" w:rsidRPr="00654890">
        <w:rPr>
          <w:color w:val="000000"/>
        </w:rPr>
        <w:t>Tratándose de productos petrolíferos, contar con el documento que acredite el cumplimiento de la NOM-016-CRE-2016, publicada en el DOF el 29 de agosto de 2016 y sus posteriores modificaciones</w:t>
      </w:r>
      <w:r w:rsidRPr="00654890">
        <w:rPr>
          <w:color w:val="000000"/>
        </w:rPr>
        <w:t>.</w:t>
      </w:r>
    </w:p>
    <w:p w:rsidR="00E062A1" w:rsidRPr="00654890" w:rsidRDefault="00E062A1" w:rsidP="00E062A1">
      <w:pPr>
        <w:pStyle w:val="Texto"/>
        <w:spacing w:line="230" w:lineRule="exact"/>
        <w:ind w:left="2160" w:hanging="720"/>
      </w:pPr>
      <w:r w:rsidRPr="00654890">
        <w:rPr>
          <w:b/>
        </w:rPr>
        <w:t>II.</w:t>
      </w:r>
      <w:r w:rsidRPr="00654890">
        <w:rPr>
          <w:b/>
        </w:rPr>
        <w:tab/>
      </w:r>
      <w:r w:rsidRPr="00654890">
        <w:t xml:space="preserve">Para los efectos del artículo 89 de </w:t>
      </w:r>
      <w:smartTag w:uri="urn:schemas-microsoft-com:office:smarttags" w:element="PersonName">
        <w:smartTagPr>
          <w:attr w:name="ProductID" w:val="la Ley"/>
        </w:smartTagPr>
        <w:r w:rsidRPr="00654890">
          <w:t>la Ley</w:t>
        </w:r>
      </w:smartTag>
      <w:r w:rsidRPr="00654890">
        <w:t xml:space="preserve">,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w:t>
      </w:r>
      <w:r w:rsidRPr="00654890">
        <w:lastRenderedPageBreak/>
        <w:t>regla 6.1.1., salvo que se realice en el plazo previsto en el tercer párrafo del inciso c) del tercer párrafo de la fracción I de la presente regla.</w:t>
      </w:r>
    </w:p>
    <w:p w:rsidR="00E062A1" w:rsidRPr="00654890" w:rsidRDefault="00E062A1" w:rsidP="00E062A1">
      <w:pPr>
        <w:pStyle w:val="Texto"/>
        <w:spacing w:line="230" w:lineRule="exact"/>
        <w:ind w:left="2160" w:hanging="720"/>
      </w:pPr>
      <w:r w:rsidRPr="00654890">
        <w:rPr>
          <w:b/>
        </w:rPr>
        <w:t>III.</w:t>
      </w:r>
      <w:r w:rsidRPr="00654890">
        <w:rPr>
          <w:b/>
        </w:rPr>
        <w:tab/>
      </w:r>
      <w:r w:rsidRPr="00654890">
        <w:t xml:space="preserve">Para los efectos de lo dispuesto en el artículo 36-A, fracción I, incisos a) y b) y fracción II, inciso a), de </w:t>
      </w:r>
      <w:smartTag w:uri="urn:schemas-microsoft-com:office:smarttags" w:element="PersonName">
        <w:smartTagPr>
          <w:attr w:name="ProductID" w:val="la Ley"/>
        </w:smartTagPr>
        <w:r w:rsidRPr="00654890">
          <w:t>la Ley</w:t>
        </w:r>
      </w:smartTag>
      <w:r w:rsidRPr="00654890">
        <w:t>,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E062A1" w:rsidRPr="00654890" w:rsidRDefault="00E062A1" w:rsidP="00E062A1">
      <w:pPr>
        <w:pStyle w:val="Texto"/>
        <w:spacing w:line="227" w:lineRule="exact"/>
        <w:ind w:left="2592" w:hanging="432"/>
      </w:pPr>
      <w:r w:rsidRPr="00654890">
        <w:rPr>
          <w:b/>
        </w:rPr>
        <w:t>a)</w:t>
      </w:r>
      <w:r w:rsidRPr="00654890">
        <w:rPr>
          <w:b/>
        </w:rPr>
        <w:tab/>
      </w:r>
      <w:r w:rsidRPr="00654890">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E062A1" w:rsidRPr="00654890" w:rsidRDefault="00E062A1" w:rsidP="00E062A1">
      <w:pPr>
        <w:pStyle w:val="Texto"/>
        <w:spacing w:line="227" w:lineRule="exact"/>
        <w:ind w:left="2592" w:hanging="432"/>
      </w:pPr>
      <w:r w:rsidRPr="00654890">
        <w:rPr>
          <w:b/>
        </w:rPr>
        <w:t>b)</w:t>
      </w:r>
      <w:r w:rsidRPr="00654890">
        <w:rPr>
          <w:b/>
        </w:rPr>
        <w:tab/>
      </w:r>
      <w:r w:rsidRPr="00654890">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E062A1" w:rsidRPr="00654890" w:rsidRDefault="00E062A1" w:rsidP="00E062A1">
      <w:pPr>
        <w:pStyle w:val="Texto"/>
        <w:spacing w:line="227" w:lineRule="exact"/>
        <w:ind w:left="2592" w:hanging="432"/>
      </w:pPr>
      <w:r w:rsidRPr="00654890">
        <w:rPr>
          <w:b/>
        </w:rPr>
        <w:t>c)</w:t>
      </w:r>
      <w:r w:rsidRPr="00654890">
        <w:rPr>
          <w:b/>
        </w:rPr>
        <w:tab/>
      </w:r>
      <w:r w:rsidRPr="00654890">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E062A1" w:rsidRPr="00654890" w:rsidRDefault="00E062A1" w:rsidP="00E062A1">
      <w:pPr>
        <w:pStyle w:val="Texto"/>
        <w:spacing w:line="227" w:lineRule="exact"/>
        <w:ind w:left="1440" w:hanging="1152"/>
        <w:rPr>
          <w:i/>
        </w:rPr>
      </w:pPr>
      <w:r w:rsidRPr="00654890">
        <w:tab/>
      </w:r>
      <w:r w:rsidR="00CC3AD8" w:rsidRPr="00654890">
        <w:rPr>
          <w:i/>
        </w:rPr>
        <w:t>Ley 6, 11, 36, 36-A-I, II, 37-I, III, 37-A, 43, 56, 59-A, 84, 89, 96, 102, Reglamento 39, 42, 138, RGCE 1.2.1., 2.4.2., 3.1.29., 6.1.1., Anexo 1, 1-A, 14, 22</w:t>
      </w:r>
    </w:p>
    <w:p w:rsidR="00F97176" w:rsidRPr="00654890" w:rsidRDefault="00F97176" w:rsidP="00F971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 xml:space="preserve">(importación y exportación de </w:t>
      </w:r>
      <w:proofErr w:type="spellStart"/>
      <w:r w:rsidRPr="00654890">
        <w:rPr>
          <w:b/>
          <w:i/>
          <w:sz w:val="12"/>
          <w:szCs w:val="14"/>
          <w:highlight w:val="yellow"/>
        </w:rPr>
        <w:t>geolocalizadores</w:t>
      </w:r>
      <w:proofErr w:type="spellEnd"/>
      <w:r w:rsidRPr="00654890">
        <w:rPr>
          <w:b/>
          <w:i/>
          <w:sz w:val="12"/>
          <w:szCs w:val="14"/>
          <w:highlight w:val="yellow"/>
        </w:rPr>
        <w:t>).</w:t>
      </w:r>
      <w:r w:rsidR="00F308DF" w:rsidRPr="00654890">
        <w:rPr>
          <w:b/>
          <w:i/>
          <w:sz w:val="12"/>
          <w:szCs w:val="14"/>
          <w:highlight w:val="yellow"/>
        </w:rPr>
        <w:t xml:space="preserve"> Publicación anticipada del 31 de marzo de 2017</w:t>
      </w:r>
      <w:r w:rsidR="00FF6343" w:rsidRPr="00654890">
        <w:rPr>
          <w:b/>
          <w:i/>
          <w:sz w:val="12"/>
          <w:szCs w:val="14"/>
          <w:highlight w:val="yellow"/>
        </w:rPr>
        <w:t xml:space="preserve"> y del 24 de abril de 2017 en el Portal del SAT.</w:t>
      </w:r>
    </w:p>
    <w:p w:rsidR="00A76644" w:rsidRPr="00654890" w:rsidRDefault="00E062A1" w:rsidP="007F767A">
      <w:pPr>
        <w:pStyle w:val="Texto"/>
        <w:spacing w:line="227" w:lineRule="exact"/>
        <w:rPr>
          <w:b/>
        </w:rPr>
      </w:pPr>
      <w:r w:rsidRPr="00654890">
        <w:rPr>
          <w:b/>
        </w:rPr>
        <w:tab/>
      </w:r>
      <w:r w:rsidRPr="00654890">
        <w:rPr>
          <w:b/>
        </w:rPr>
        <w:tab/>
      </w:r>
      <w:r w:rsidR="00D9387B" w:rsidRPr="00654890">
        <w:rPr>
          <w:b/>
        </w:rPr>
        <w:t>Exportación temporal de dispositivos electrónicos o de radio frecuencia</w:t>
      </w:r>
    </w:p>
    <w:p w:rsidR="00D9387B" w:rsidRPr="00654890" w:rsidRDefault="00A76644" w:rsidP="00D9387B">
      <w:pPr>
        <w:pStyle w:val="Texto"/>
        <w:spacing w:line="211" w:lineRule="exact"/>
        <w:ind w:left="1440" w:hanging="1152"/>
      </w:pPr>
      <w:r w:rsidRPr="00654890">
        <w:rPr>
          <w:b/>
        </w:rPr>
        <w:t>3.7.34.</w:t>
      </w:r>
      <w:r w:rsidRPr="00654890">
        <w:tab/>
      </w:r>
      <w:r w:rsidR="00D9387B" w:rsidRPr="00654890">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rsidR="00D9387B" w:rsidRPr="00654890" w:rsidRDefault="00D9387B" w:rsidP="00D9387B">
      <w:pPr>
        <w:pStyle w:val="Texto"/>
        <w:spacing w:line="211" w:lineRule="exact"/>
        <w:ind w:left="1440" w:hanging="1152"/>
      </w:pPr>
      <w:r w:rsidRPr="00654890">
        <w:tab/>
        <w:t>Para la utilización de los dispositivos electrónicos o de radiofrecuencia de localización a que se refiere el primer párrafo de la presente regla, los importadores, exportadores, agentes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aviso consolidado y del documento transmitido conforme a los artículos 37-A, y 59-A de la Ley.</w:t>
      </w:r>
    </w:p>
    <w:p w:rsidR="00D9387B" w:rsidRPr="00654890" w:rsidRDefault="00D9387B" w:rsidP="00D9387B">
      <w:pPr>
        <w:pStyle w:val="Texto"/>
        <w:spacing w:line="211" w:lineRule="exact"/>
        <w:ind w:left="1440" w:hanging="1152"/>
      </w:pPr>
      <w:r w:rsidRPr="00654890">
        <w:tab/>
        <w:t xml:space="preserve">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w:t>
      </w:r>
      <w:r w:rsidRPr="00654890">
        <w:lastRenderedPageBreak/>
        <w:t>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D9387B" w:rsidRPr="00654890" w:rsidRDefault="00D9387B" w:rsidP="00D9387B">
      <w:pPr>
        <w:pStyle w:val="Texto"/>
        <w:spacing w:line="211" w:lineRule="exact"/>
        <w:ind w:left="1440" w:hanging="1152"/>
      </w:pPr>
      <w:r w:rsidRPr="00654890">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rsidR="00D9387B" w:rsidRPr="00654890" w:rsidRDefault="00D9387B" w:rsidP="00D9387B">
      <w:pPr>
        <w:pStyle w:val="Texto"/>
        <w:spacing w:line="211" w:lineRule="exact"/>
        <w:ind w:left="1440" w:hanging="1152"/>
      </w:pPr>
      <w:r w:rsidRPr="00654890">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p>
    <w:p w:rsidR="00D9387B" w:rsidRPr="00654890" w:rsidRDefault="00D9387B" w:rsidP="00D9387B">
      <w:pPr>
        <w:pStyle w:val="Texto"/>
        <w:spacing w:line="211" w:lineRule="exact"/>
        <w:ind w:left="1440" w:hanging="1152"/>
      </w:pPr>
      <w:r w:rsidRPr="00654890">
        <w:tab/>
        <w:t>Lo dispuesto en la presente regla, no podrá ser aplicable a las operaciones realizadas de conformidad con la regla 3.7.3.</w:t>
      </w:r>
    </w:p>
    <w:p w:rsidR="00A76644" w:rsidRPr="00654890" w:rsidRDefault="00A76644" w:rsidP="00D9387B">
      <w:pPr>
        <w:pStyle w:val="Texto"/>
        <w:spacing w:line="227" w:lineRule="exact"/>
        <w:ind w:left="1440" w:hanging="1152"/>
        <w:rPr>
          <w:i/>
        </w:rPr>
      </w:pPr>
      <w:r w:rsidRPr="00654890">
        <w:rPr>
          <w:i/>
        </w:rPr>
        <w:tab/>
      </w:r>
      <w:r w:rsidR="00D9387B" w:rsidRPr="00654890">
        <w:rPr>
          <w:i/>
        </w:rPr>
        <w:t>Ley 6, 37-A, 40, 41, 43, 59-A, 113, 114, 115, 116-IV, RGCE 3.7.3., Anexo 22</w:t>
      </w:r>
    </w:p>
    <w:p w:rsidR="00E062A1" w:rsidRPr="00654890" w:rsidRDefault="00A76644" w:rsidP="007F767A">
      <w:pPr>
        <w:pStyle w:val="Texto"/>
        <w:spacing w:line="211" w:lineRule="exact"/>
        <w:ind w:firstLine="0"/>
        <w:jc w:val="center"/>
        <w:rPr>
          <w:b/>
        </w:rPr>
      </w:pPr>
      <w:r w:rsidRPr="00654890">
        <w:rPr>
          <w:b/>
        </w:rPr>
        <w:tab/>
      </w:r>
      <w:r w:rsidR="00E062A1" w:rsidRPr="00654890">
        <w:rPr>
          <w:b/>
        </w:rPr>
        <w:t>Título 4. Regímenes Aduaneros</w:t>
      </w:r>
    </w:p>
    <w:p w:rsidR="00E062A1" w:rsidRPr="00654890" w:rsidRDefault="00E062A1" w:rsidP="00E062A1">
      <w:pPr>
        <w:pStyle w:val="Texto"/>
        <w:spacing w:line="211" w:lineRule="exact"/>
        <w:ind w:firstLine="0"/>
        <w:jc w:val="center"/>
        <w:rPr>
          <w:b/>
          <w:i/>
        </w:rPr>
      </w:pPr>
      <w:r w:rsidRPr="00654890">
        <w:rPr>
          <w:b/>
        </w:rPr>
        <w:t>Capítulo 4.1. Definitivos de Importación y Exportación</w:t>
      </w:r>
    </w:p>
    <w:p w:rsidR="00E062A1" w:rsidRPr="00654890" w:rsidRDefault="00E062A1" w:rsidP="00E062A1">
      <w:pPr>
        <w:pStyle w:val="Texto"/>
        <w:spacing w:line="211" w:lineRule="exact"/>
        <w:ind w:left="1440" w:hanging="1152"/>
        <w:rPr>
          <w:b/>
        </w:rPr>
      </w:pPr>
      <w:r w:rsidRPr="00654890">
        <w:rPr>
          <w:b/>
        </w:rPr>
        <w:tab/>
        <w:t>Exportación sin pedimento de mercancías para mantenimiento de medios de transporte</w:t>
      </w:r>
    </w:p>
    <w:p w:rsidR="00E062A1" w:rsidRPr="00654890" w:rsidRDefault="00E062A1" w:rsidP="00E062A1">
      <w:pPr>
        <w:pStyle w:val="Texto"/>
        <w:spacing w:line="211" w:lineRule="exact"/>
        <w:ind w:left="1440" w:hanging="1152"/>
      </w:pPr>
      <w:r w:rsidRPr="00654890">
        <w:rPr>
          <w:b/>
        </w:rPr>
        <w:t>4.1.1.</w:t>
      </w:r>
      <w:r w:rsidRPr="00654890">
        <w:rPr>
          <w:b/>
        </w:rPr>
        <w:tab/>
      </w:r>
      <w:r w:rsidRPr="00654890">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 de mercancías.</w:t>
      </w:r>
    </w:p>
    <w:p w:rsidR="00E062A1" w:rsidRPr="00654890" w:rsidRDefault="00E062A1" w:rsidP="00E062A1">
      <w:pPr>
        <w:pStyle w:val="Texto"/>
        <w:spacing w:line="211" w:lineRule="exact"/>
        <w:ind w:left="1440" w:hanging="1152"/>
        <w:rPr>
          <w:i/>
        </w:rPr>
      </w:pPr>
      <w:r w:rsidRPr="00654890">
        <w:tab/>
      </w:r>
      <w:r w:rsidRPr="00654890">
        <w:rPr>
          <w:i/>
        </w:rPr>
        <w:t>Ley 14, 61-IV, Reglamento 84, 92, 93, 94, 95, RGCE 1.2.2.</w:t>
      </w:r>
    </w:p>
    <w:p w:rsidR="00E062A1" w:rsidRPr="00654890" w:rsidRDefault="00E062A1" w:rsidP="00E062A1">
      <w:pPr>
        <w:pStyle w:val="Texto"/>
        <w:spacing w:line="211" w:lineRule="exact"/>
        <w:ind w:left="1440" w:hanging="1152"/>
        <w:rPr>
          <w:b/>
        </w:rPr>
      </w:pPr>
      <w:r w:rsidRPr="00654890">
        <w:rPr>
          <w:b/>
        </w:rPr>
        <w:tab/>
        <w:t>Exportación consolidada por varios Agentes Aduanales en Cd. Hidalgo</w:t>
      </w:r>
    </w:p>
    <w:p w:rsidR="00E062A1" w:rsidRPr="00654890" w:rsidRDefault="00E062A1" w:rsidP="00E062A1">
      <w:pPr>
        <w:pStyle w:val="Texto"/>
        <w:spacing w:line="211" w:lineRule="exact"/>
        <w:ind w:left="1440" w:hanging="1152"/>
      </w:pPr>
      <w:r w:rsidRPr="00654890">
        <w:rPr>
          <w:b/>
        </w:rPr>
        <w:t>4.1.2.</w:t>
      </w:r>
      <w:r w:rsidRPr="00654890">
        <w:rPr>
          <w:b/>
        </w:rPr>
        <w:tab/>
      </w:r>
      <w:r w:rsidRPr="00654890">
        <w:t xml:space="preserve">Se podrá efectuar por </w:t>
      </w:r>
      <w:smartTag w:uri="urn:schemas-microsoft-com:office:smarttags" w:element="PersonName">
        <w:smartTagPr>
          <w:attr w:name="ProductID" w:val="la Aduana"/>
        </w:smartTagPr>
        <w:r w:rsidRPr="00654890">
          <w:t>la Aduana</w:t>
        </w:r>
      </w:smartTag>
      <w:r w:rsidRPr="00654890">
        <w:t xml:space="preserve">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E062A1" w:rsidRPr="00654890" w:rsidRDefault="00E062A1" w:rsidP="00E062A1">
      <w:pPr>
        <w:pStyle w:val="Texto"/>
        <w:spacing w:line="211" w:lineRule="exact"/>
        <w:ind w:left="2160" w:hanging="720"/>
      </w:pPr>
      <w:r w:rsidRPr="00654890">
        <w:rPr>
          <w:b/>
        </w:rPr>
        <w:t>I.</w:t>
      </w:r>
      <w:r w:rsidRPr="00654890">
        <w:tab/>
        <w:t>Se deberán sujetar al horario establecido en la aduana para el despacho de este tipo de operaciones.</w:t>
      </w:r>
    </w:p>
    <w:p w:rsidR="00E062A1" w:rsidRPr="00654890" w:rsidRDefault="00E062A1" w:rsidP="00E062A1">
      <w:pPr>
        <w:pStyle w:val="Texto"/>
        <w:spacing w:line="211" w:lineRule="exact"/>
        <w:ind w:left="2160" w:hanging="720"/>
      </w:pPr>
      <w:r w:rsidRPr="00654890">
        <w:rPr>
          <w:b/>
        </w:rPr>
        <w:t>II.</w:t>
      </w:r>
      <w:r w:rsidRPr="00654890">
        <w:tab/>
        <w:t>Deberán tramitar el pedimento correspondiente a cada exportador y someter al mecanismo de selección automatizado todos los pedimentos que amparen la mercancía transportada en el mismo vehículo.</w:t>
      </w:r>
    </w:p>
    <w:p w:rsidR="00E062A1" w:rsidRPr="00654890" w:rsidRDefault="00E062A1" w:rsidP="00E062A1">
      <w:pPr>
        <w:pStyle w:val="Texto"/>
        <w:spacing w:line="211" w:lineRule="exact"/>
        <w:ind w:left="2160" w:hanging="720"/>
      </w:pPr>
      <w:r w:rsidRPr="00654890">
        <w:rPr>
          <w:b/>
        </w:rPr>
        <w:t>III.</w:t>
      </w:r>
      <w:r w:rsidRPr="00654890">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rsidR="00E062A1" w:rsidRPr="00654890" w:rsidRDefault="00E062A1" w:rsidP="00E062A1">
      <w:pPr>
        <w:pStyle w:val="Texto"/>
        <w:spacing w:line="211" w:lineRule="exact"/>
        <w:ind w:left="1440" w:hanging="1152"/>
      </w:pPr>
      <w:r w:rsidRPr="00654890">
        <w:tab/>
        <w:t xml:space="preserve">Cuando con motivo del reconocimiento aduanero, verificación de mercancías en transporte o del ejercicio de las facultades de comprobación, la autoridad aduanera detecte mercancías que no cumplen con regulaciones y restricciones no arancelarias, </w:t>
      </w:r>
      <w:proofErr w:type="spellStart"/>
      <w:r w:rsidRPr="00654890">
        <w:t>NOM’s</w:t>
      </w:r>
      <w:proofErr w:type="spellEnd"/>
      <w:r w:rsidRPr="00654890">
        <w:t xml:space="preserve">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E062A1" w:rsidRPr="00654890" w:rsidRDefault="00E062A1" w:rsidP="00E062A1">
      <w:pPr>
        <w:pStyle w:val="Texto"/>
        <w:spacing w:line="211" w:lineRule="exact"/>
        <w:ind w:left="1440" w:hanging="1152"/>
        <w:rPr>
          <w:i/>
        </w:rPr>
      </w:pPr>
      <w:r w:rsidRPr="00654890">
        <w:tab/>
      </w:r>
      <w:r w:rsidRPr="00654890">
        <w:rPr>
          <w:i/>
        </w:rPr>
        <w:t>Ley 36, 36-A, 37, 37-A, 43, 53, 102, 113, 151-II, 158-II, Reglamento 42</w:t>
      </w:r>
    </w:p>
    <w:p w:rsidR="00E062A1" w:rsidRPr="00654890" w:rsidRDefault="00E062A1" w:rsidP="00E062A1">
      <w:pPr>
        <w:pStyle w:val="Texto"/>
        <w:spacing w:line="211" w:lineRule="exact"/>
        <w:ind w:left="1440" w:hanging="1152"/>
        <w:rPr>
          <w:b/>
        </w:rPr>
      </w:pPr>
      <w:r w:rsidRPr="00654890">
        <w:rPr>
          <w:b/>
        </w:rPr>
        <w:lastRenderedPageBreak/>
        <w:tab/>
      </w:r>
      <w:proofErr w:type="spellStart"/>
      <w:r w:rsidRPr="00654890">
        <w:rPr>
          <w:b/>
        </w:rPr>
        <w:t>Draw</w:t>
      </w:r>
      <w:proofErr w:type="spellEnd"/>
      <w:r w:rsidRPr="00654890">
        <w:rPr>
          <w:b/>
        </w:rPr>
        <w:t xml:space="preserve"> back para exportaciones definitivas</w:t>
      </w:r>
    </w:p>
    <w:p w:rsidR="00E062A1" w:rsidRPr="00654890" w:rsidRDefault="00E062A1" w:rsidP="00E062A1">
      <w:pPr>
        <w:pStyle w:val="Texto"/>
        <w:spacing w:line="211" w:lineRule="exact"/>
        <w:ind w:left="1440" w:hanging="1152"/>
      </w:pPr>
      <w:r w:rsidRPr="00654890">
        <w:rPr>
          <w:b/>
        </w:rPr>
        <w:t>4.1.3.</w:t>
      </w:r>
      <w:r w:rsidRPr="00654890">
        <w:rPr>
          <w:b/>
        </w:rPr>
        <w:tab/>
      </w:r>
      <w:r w:rsidRPr="00654890">
        <w:t xml:space="preserve">Para los efectos de los artículos 2o., fracción IX, 52, primer párrafo y 63-A de </w:t>
      </w:r>
      <w:smartTag w:uri="urn:schemas-microsoft-com:office:smarttags" w:element="PersonName">
        <w:smartTagPr>
          <w:attr w:name="ProductID" w:val="la Ley"/>
        </w:smartTagPr>
        <w:r w:rsidRPr="00654890">
          <w:t>la Ley</w:t>
        </w:r>
      </w:smartTag>
      <w:r w:rsidRPr="00654890">
        <w:t xml:space="preserve">, quienes efectúen la importación definitiva de mercancías podrán solicitar la devolución del IGI con motivo de su posterior exportación definitiva, en los términos de los artículos 3o., fracción I, 3-B y 3-C del “Decreto que Establece </w:t>
      </w:r>
      <w:smartTag w:uri="urn:schemas-microsoft-com:office:smarttags" w:element="PersonName">
        <w:smartTagPr>
          <w:attr w:name="ProductID" w:val="la Devoluci￳n"/>
        </w:smartTagPr>
        <w:r w:rsidRPr="00654890">
          <w:t>la Devolución</w:t>
        </w:r>
      </w:smartTag>
      <w:r w:rsidRPr="00654890">
        <w:t xml:space="preserve">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4.3.19.</w:t>
      </w:r>
    </w:p>
    <w:p w:rsidR="00E062A1" w:rsidRPr="00654890" w:rsidRDefault="00E062A1" w:rsidP="00E062A1">
      <w:pPr>
        <w:pStyle w:val="Texto"/>
        <w:spacing w:line="211" w:lineRule="exact"/>
        <w:ind w:left="1440" w:hanging="1152"/>
      </w:pPr>
      <w:r w:rsidRPr="00654890">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de </w:t>
      </w:r>
      <w:smartTag w:uri="urn:schemas-microsoft-com:office:smarttags" w:element="PersonName">
        <w:smartTagPr>
          <w:attr w:name="ProductID" w:val="la Resoluci￳n"/>
        </w:smartTagPr>
        <w:r w:rsidRPr="00654890">
          <w:t>la Resolución</w:t>
        </w:r>
      </w:smartTag>
      <w:r w:rsidRPr="00654890">
        <w:t xml:space="preserve"> del TLCAN, 6.9.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o 6.9. de </w:t>
      </w:r>
      <w:smartTag w:uri="urn:schemas-microsoft-com:office:smarttags" w:element="PersonName">
        <w:smartTagPr>
          <w:attr w:name="ProductID" w:val="la Resoluci￳n"/>
        </w:smartTagPr>
        <w:r w:rsidRPr="00654890">
          <w:t>la Resolución</w:t>
        </w:r>
      </w:smartTag>
      <w:r w:rsidRPr="00654890">
        <w:t xml:space="preserve"> del TLCAELC, según sea el caso, así como la proporción correspondiente.</w:t>
      </w:r>
    </w:p>
    <w:p w:rsidR="00E062A1" w:rsidRPr="00654890" w:rsidRDefault="00E062A1" w:rsidP="00E062A1">
      <w:pPr>
        <w:pStyle w:val="Texto"/>
        <w:spacing w:line="211" w:lineRule="exact"/>
        <w:ind w:left="1440" w:hanging="1152"/>
        <w:rPr>
          <w:i/>
        </w:rPr>
      </w:pPr>
      <w:r w:rsidRPr="00654890">
        <w:tab/>
      </w:r>
      <w:r w:rsidRPr="00654890">
        <w:rPr>
          <w:i/>
        </w:rPr>
        <w:t>Ley 2-IX, 36, 36-A, 37, 37-A, 52, 63-A, 96, 102, 108-III, 110, RGCE 4.3.19., Anexo 22</w:t>
      </w:r>
    </w:p>
    <w:p w:rsidR="00E062A1" w:rsidRPr="00654890" w:rsidRDefault="00E062A1" w:rsidP="00E062A1">
      <w:pPr>
        <w:pStyle w:val="Texto"/>
        <w:spacing w:line="219" w:lineRule="exact"/>
        <w:ind w:left="1440" w:firstLine="0"/>
        <w:jc w:val="center"/>
        <w:rPr>
          <w:b/>
          <w:i/>
        </w:rPr>
      </w:pPr>
      <w:r w:rsidRPr="00654890">
        <w:rPr>
          <w:b/>
        </w:rPr>
        <w:t>Capítulo 4.2. Temporal de Importación para Retornar al Extranjero en el Mismo Estado</w:t>
      </w:r>
    </w:p>
    <w:p w:rsidR="00E062A1" w:rsidRPr="00654890" w:rsidRDefault="00E062A1" w:rsidP="00E062A1">
      <w:pPr>
        <w:pStyle w:val="Texto"/>
        <w:spacing w:line="219" w:lineRule="exact"/>
        <w:ind w:left="1440" w:hanging="1152"/>
        <w:rPr>
          <w:b/>
        </w:rPr>
      </w:pPr>
      <w:r w:rsidRPr="00654890">
        <w:rPr>
          <w:b/>
        </w:rPr>
        <w:tab/>
        <w:t xml:space="preserve">Importación temporal, artículo 106, fracción I, de </w:t>
      </w:r>
      <w:smartTag w:uri="urn:schemas-microsoft-com:office:smarttags" w:element="PersonName">
        <w:smartTagPr>
          <w:attr w:name="ProductID" w:val="la Ley"/>
        </w:smartTagPr>
        <w:r w:rsidRPr="00654890">
          <w:rPr>
            <w:b/>
          </w:rPr>
          <w:t>la Ley</w:t>
        </w:r>
      </w:smartTag>
    </w:p>
    <w:p w:rsidR="00E062A1" w:rsidRPr="00654890" w:rsidRDefault="00E062A1" w:rsidP="00E062A1">
      <w:pPr>
        <w:pStyle w:val="Texto"/>
        <w:spacing w:line="219" w:lineRule="exact"/>
        <w:ind w:left="1440" w:hanging="1152"/>
        <w:rPr>
          <w:b/>
        </w:rPr>
      </w:pPr>
      <w:r w:rsidRPr="00654890">
        <w:rPr>
          <w:b/>
        </w:rPr>
        <w:t>4.2.1.</w:t>
      </w:r>
      <w:r w:rsidRPr="00654890">
        <w:rPr>
          <w:b/>
        </w:rPr>
        <w:tab/>
      </w:r>
      <w:r w:rsidRPr="00654890">
        <w:t xml:space="preserve">Para los efectos del artículo 106, fracción I de </w:t>
      </w:r>
      <w:smartTag w:uri="urn:schemas-microsoft-com:office:smarttags" w:element="PersonName">
        <w:smartTagPr>
          <w:attr w:name="ProductID" w:val="la Ley"/>
        </w:smartTagPr>
        <w:r w:rsidRPr="00654890">
          <w:t>la Ley</w:t>
        </w:r>
      </w:smartTag>
      <w:r w:rsidRPr="00654890">
        <w:t>, la importación temporal de remolques, semirremolques y portacontenedores, incluyendo las plataformas adaptadas al medio de transporte diseñadas y utilizadas exclusivamente para el transporte de contenedores, se deberá efectuar de conformidad con lo siguiente:</w:t>
      </w:r>
    </w:p>
    <w:p w:rsidR="00E062A1" w:rsidRPr="00654890" w:rsidRDefault="00E062A1" w:rsidP="00E062A1">
      <w:pPr>
        <w:pStyle w:val="Texto"/>
        <w:spacing w:line="219" w:lineRule="exact"/>
        <w:ind w:left="2160" w:hanging="720"/>
      </w:pPr>
      <w:r w:rsidRPr="00654890">
        <w:rPr>
          <w:b/>
        </w:rPr>
        <w:t>I.</w:t>
      </w:r>
      <w:r w:rsidRPr="00654890">
        <w:tab/>
        <w:t>Las personas interesadas deberán solicitar la transmisión, validación e impresión del formato denominado “Pedimento de importación temporal de remolques, semirremolques y portacontenedores”, a la empresa autorizada conforme a la regla 1.9.14.</w:t>
      </w:r>
    </w:p>
    <w:p w:rsidR="00E062A1" w:rsidRPr="00654890" w:rsidRDefault="00E062A1" w:rsidP="00E062A1">
      <w:pPr>
        <w:pStyle w:val="Texto"/>
        <w:spacing w:line="219" w:lineRule="exact"/>
        <w:ind w:left="2160" w:hanging="720"/>
      </w:pPr>
      <w:r w:rsidRPr="00654890">
        <w:rPr>
          <w:b/>
        </w:rPr>
        <w:t>II.</w:t>
      </w:r>
      <w:r w:rsidRPr="00654890">
        <w:tab/>
        <w:t xml:space="preserve">Previa a la emisión documental del formato a que se refiere la fracción anterior, la persona autorizada deberá enviar el archivo de dicho documento debidamente </w:t>
      </w:r>
      <w:proofErr w:type="spellStart"/>
      <w:r w:rsidRPr="00654890">
        <w:t>requisitado</w:t>
      </w:r>
      <w:proofErr w:type="spellEnd"/>
      <w:r w:rsidRPr="00654890">
        <w:t xml:space="preserve"> al SAAI de </w:t>
      </w:r>
      <w:smartTag w:uri="urn:schemas-microsoft-com:office:smarttags" w:element="PersonName">
        <w:smartTagPr>
          <w:attr w:name="ProductID" w:val="la AGA"/>
        </w:smartTagPr>
        <w:r w:rsidRPr="00654890">
          <w:t>la AGA</w:t>
        </w:r>
      </w:smartTag>
      <w:r w:rsidRPr="00654890">
        <w:t xml:space="preserve">, para su validación a través de la </w:t>
      </w:r>
      <w:proofErr w:type="spellStart"/>
      <w:r w:rsidRPr="00654890">
        <w:t>e.firma</w:t>
      </w:r>
      <w:proofErr w:type="spellEnd"/>
      <w:r w:rsidRPr="00654890">
        <w:t xml:space="preserve"> que ésta le proporcione.</w:t>
      </w:r>
    </w:p>
    <w:p w:rsidR="00E062A1" w:rsidRPr="00654890" w:rsidRDefault="00E062A1" w:rsidP="00E062A1">
      <w:pPr>
        <w:pStyle w:val="Texto"/>
        <w:spacing w:line="219" w:lineRule="exact"/>
        <w:ind w:left="2160" w:hanging="720"/>
      </w:pPr>
      <w:r w:rsidRPr="00654890">
        <w:rPr>
          <w:b/>
        </w:rPr>
        <w:t>III.</w:t>
      </w:r>
      <w:r w:rsidRPr="00654890">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E062A1" w:rsidRPr="00654890" w:rsidRDefault="00E062A1" w:rsidP="00E062A1">
      <w:pPr>
        <w:pStyle w:val="Texto"/>
        <w:spacing w:line="219" w:lineRule="exact"/>
        <w:ind w:left="2160" w:hanging="720"/>
      </w:pPr>
      <w:r w:rsidRPr="00654890">
        <w:rPr>
          <w:b/>
        </w:rPr>
        <w:t>IV.</w:t>
      </w:r>
      <w:r w:rsidRPr="00654890">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E062A1" w:rsidRPr="00654890" w:rsidRDefault="00E062A1" w:rsidP="00E062A1">
      <w:pPr>
        <w:pStyle w:val="Texto"/>
        <w:spacing w:line="219" w:lineRule="exact"/>
        <w:ind w:left="1440" w:hanging="1152"/>
      </w:pPr>
      <w:r w:rsidRPr="00654890">
        <w:tab/>
        <w:t xml:space="preserve">No se podrá efectuar la internación por las garitas que determine </w:t>
      </w:r>
      <w:smartTag w:uri="urn:schemas-microsoft-com:office:smarttags" w:element="PersonName">
        <w:smartTagPr>
          <w:attr w:name="ProductID" w:val="la AGA."/>
        </w:smartTagPr>
        <w:r w:rsidRPr="00654890">
          <w:t>la AGA.</w:t>
        </w:r>
      </w:smartTag>
    </w:p>
    <w:p w:rsidR="00E062A1" w:rsidRPr="00654890" w:rsidRDefault="00E062A1" w:rsidP="00E062A1">
      <w:pPr>
        <w:pStyle w:val="Texto"/>
        <w:spacing w:line="219" w:lineRule="exact"/>
        <w:ind w:left="1440" w:hanging="1152"/>
      </w:pPr>
      <w:r w:rsidRPr="00654890">
        <w:tab/>
        <w:t>El personal aduanero ubicado en las garitas de internación, será el encargado de certificar la internación de los remolques, semirremolques y portacontenedores para su importación temporal.</w:t>
      </w:r>
    </w:p>
    <w:p w:rsidR="00E062A1" w:rsidRPr="00654890" w:rsidRDefault="00E062A1" w:rsidP="00E062A1">
      <w:pPr>
        <w:pStyle w:val="Texto"/>
        <w:spacing w:line="219" w:lineRule="exact"/>
        <w:ind w:left="1440" w:hanging="1152"/>
      </w:pPr>
      <w:r w:rsidRPr="00654890">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rsidR="00E062A1" w:rsidRPr="00654890" w:rsidRDefault="00E062A1" w:rsidP="00E062A1">
      <w:pPr>
        <w:pStyle w:val="Texto"/>
        <w:spacing w:line="219" w:lineRule="exact"/>
        <w:ind w:left="1440" w:hanging="1152"/>
      </w:pPr>
      <w:r w:rsidRPr="00654890">
        <w:lastRenderedPageBreak/>
        <w:tab/>
        <w:t xml:space="preserve">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w:t>
      </w:r>
      <w:smartTag w:uri="urn:schemas-microsoft-com:office:smarttags" w:element="PersonName">
        <w:smartTagPr>
          <w:attr w:name="ProductID" w:val="la AGA"/>
        </w:smartTagPr>
        <w:r w:rsidRPr="00654890">
          <w:t>la AGA</w:t>
        </w:r>
      </w:smartTag>
      <w:r w:rsidRPr="00654890">
        <w:t>, en las que no se podrá llevar a cabo la internación de mercancías.</w:t>
      </w:r>
    </w:p>
    <w:p w:rsidR="00E062A1" w:rsidRPr="00654890" w:rsidRDefault="00E062A1" w:rsidP="00E062A1">
      <w:pPr>
        <w:pStyle w:val="Texto"/>
        <w:spacing w:line="219" w:lineRule="exact"/>
        <w:ind w:left="1440" w:hanging="1152"/>
      </w:pPr>
      <w:r w:rsidRPr="00654890">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E062A1" w:rsidRPr="00654890" w:rsidRDefault="00E062A1" w:rsidP="00E062A1">
      <w:pPr>
        <w:pStyle w:val="Texto"/>
        <w:spacing w:line="219" w:lineRule="exact"/>
        <w:ind w:left="1440" w:hanging="1152"/>
      </w:pPr>
      <w:r w:rsidRPr="00654890">
        <w:tab/>
        <w:t>En el caso de destrucción por accidente de los remolques, semirremolques y portacontenedores, o que los mismos hubiesen sufrido un daño que les impida el retorno al extranjero, deberá estarse a lo dispuesto por la regla 4.2.17.</w:t>
      </w:r>
    </w:p>
    <w:p w:rsidR="00E062A1" w:rsidRPr="00654890" w:rsidRDefault="00E062A1" w:rsidP="00E062A1">
      <w:pPr>
        <w:pStyle w:val="Texto"/>
        <w:spacing w:line="219" w:lineRule="exact"/>
        <w:ind w:left="1440" w:hanging="1152"/>
      </w:pPr>
      <w:r w:rsidRPr="00654890">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E062A1" w:rsidRPr="00654890" w:rsidRDefault="00E062A1" w:rsidP="00E062A1">
      <w:pPr>
        <w:pStyle w:val="Texto"/>
        <w:spacing w:line="232" w:lineRule="exact"/>
        <w:ind w:left="1440" w:hanging="1152"/>
      </w:pPr>
      <w:r w:rsidRPr="00654890">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E062A1" w:rsidRPr="00654890" w:rsidRDefault="00E062A1" w:rsidP="00E062A1">
      <w:pPr>
        <w:pStyle w:val="Texto"/>
        <w:spacing w:line="232" w:lineRule="exact"/>
        <w:ind w:left="1440" w:hanging="1152"/>
      </w:pPr>
      <w:r w:rsidRPr="00654890">
        <w:tab/>
        <w:t>Cuando se detecte que en el formato denominado “Pedimento de importación temporal de remolques, semirremolques y portacontenedores”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E062A1" w:rsidRPr="00654890" w:rsidRDefault="00E062A1" w:rsidP="00E062A1">
      <w:pPr>
        <w:pStyle w:val="Texto"/>
        <w:spacing w:line="232" w:lineRule="exact"/>
        <w:ind w:left="1440" w:hanging="1152"/>
      </w:pPr>
      <w:r w:rsidRPr="00654890">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E062A1" w:rsidRPr="00654890" w:rsidRDefault="00E062A1" w:rsidP="00E062A1">
      <w:pPr>
        <w:pStyle w:val="Texto"/>
        <w:spacing w:line="232" w:lineRule="exact"/>
        <w:ind w:left="1440" w:hanging="1152"/>
      </w:pPr>
      <w:r w:rsidRPr="00654890">
        <w:tab/>
        <w:t xml:space="preserve">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w:t>
      </w:r>
      <w:r w:rsidRPr="00654890">
        <w:lastRenderedPageBreak/>
        <w:t xml:space="preserve">realizar un nuevo trámite de importación temporal conforme a las fracciones I a </w:t>
      </w:r>
      <w:smartTag w:uri="urn:schemas-microsoft-com:office:smarttags" w:element="PersonName">
        <w:smartTagPr>
          <w:attr w:name="ProductID" w:val="la IV"/>
        </w:smartTagPr>
        <w:r w:rsidRPr="00654890">
          <w:t>la IV</w:t>
        </w:r>
      </w:smartTag>
      <w:r w:rsidRPr="00654890">
        <w:t xml:space="preserve"> de la presente regla.</w:t>
      </w:r>
    </w:p>
    <w:p w:rsidR="00E062A1" w:rsidRPr="00654890" w:rsidRDefault="00E062A1" w:rsidP="00E062A1">
      <w:pPr>
        <w:pStyle w:val="Texto"/>
        <w:spacing w:line="232" w:lineRule="exact"/>
        <w:ind w:left="1440" w:hanging="1152"/>
        <w:rPr>
          <w:i/>
          <w:lang w:val="en-US"/>
        </w:rPr>
      </w:pPr>
      <w:r w:rsidRPr="00654890">
        <w:tab/>
      </w:r>
      <w:r w:rsidRPr="00654890">
        <w:rPr>
          <w:i/>
          <w:lang w:val="en-US"/>
        </w:rPr>
        <w:t xml:space="preserve">Ley 36, 36-A, 106-I, CFF 103-XVIII, RGCE 1.2.1., 1.9.14., 4.2.17., </w:t>
      </w:r>
      <w:proofErr w:type="spellStart"/>
      <w:r w:rsidRPr="00654890">
        <w:rPr>
          <w:i/>
          <w:lang w:val="en-US"/>
        </w:rPr>
        <w:t>Anexo</w:t>
      </w:r>
      <w:proofErr w:type="spellEnd"/>
      <w:r w:rsidRPr="00654890">
        <w:rPr>
          <w:i/>
          <w:lang w:val="en-US"/>
        </w:rPr>
        <w:t xml:space="preserve"> 1</w:t>
      </w:r>
    </w:p>
    <w:p w:rsidR="00E062A1" w:rsidRPr="00654890" w:rsidRDefault="00E062A1" w:rsidP="00E062A1">
      <w:pPr>
        <w:pStyle w:val="Texto"/>
        <w:spacing w:line="232" w:lineRule="exact"/>
        <w:ind w:left="1440" w:hanging="1152"/>
        <w:rPr>
          <w:b/>
        </w:rPr>
      </w:pPr>
      <w:r w:rsidRPr="00654890">
        <w:rPr>
          <w:b/>
          <w:lang w:val="en-US"/>
        </w:rPr>
        <w:tab/>
      </w:r>
      <w:r w:rsidRPr="00654890">
        <w:rPr>
          <w:b/>
        </w:rPr>
        <w:t xml:space="preserve">Importación temporal del artículo 106, fracción II, inciso a), de </w:t>
      </w:r>
      <w:smartTag w:uri="urn:schemas-microsoft-com:office:smarttags" w:element="PersonName">
        <w:smartTagPr>
          <w:attr w:name="ProductID" w:val="la Ley"/>
        </w:smartTagPr>
        <w:r w:rsidRPr="00654890">
          <w:rPr>
            <w:b/>
          </w:rPr>
          <w:t>la Ley</w:t>
        </w:r>
      </w:smartTag>
    </w:p>
    <w:p w:rsidR="00E062A1" w:rsidRPr="00654890" w:rsidRDefault="00E062A1" w:rsidP="00E062A1">
      <w:pPr>
        <w:pStyle w:val="Texto"/>
        <w:spacing w:line="232" w:lineRule="exact"/>
        <w:ind w:left="1440" w:hanging="1152"/>
        <w:rPr>
          <w:b/>
          <w:i/>
        </w:rPr>
      </w:pPr>
      <w:r w:rsidRPr="00654890">
        <w:rPr>
          <w:b/>
        </w:rPr>
        <w:t>4.2.2.</w:t>
      </w:r>
      <w:r w:rsidRPr="00654890">
        <w:rPr>
          <w:b/>
        </w:rPr>
        <w:tab/>
      </w:r>
      <w:r w:rsidRPr="00654890">
        <w:t xml:space="preserve">Para los efectos de los artículos 106, fracción II, inciso a), de </w:t>
      </w:r>
      <w:smartTag w:uri="urn:schemas-microsoft-com:office:smarttags" w:element="PersonName">
        <w:smartTagPr>
          <w:attr w:name="ProductID" w:val="la Ley"/>
        </w:smartTagPr>
        <w:r w:rsidRPr="00654890">
          <w:t>la Ley</w:t>
        </w:r>
      </w:smartTag>
      <w:r w:rsidRPr="00654890">
        <w:t>, 102 y 152 del Reglamento, la importación temporal de mercancías que realicen los residentes en el extranjero, estará a lo siguiente:</w:t>
      </w:r>
    </w:p>
    <w:p w:rsidR="00E062A1" w:rsidRPr="00654890" w:rsidRDefault="00E062A1" w:rsidP="00E062A1">
      <w:pPr>
        <w:pStyle w:val="Texto"/>
        <w:spacing w:line="232" w:lineRule="exact"/>
        <w:ind w:left="2160" w:hanging="720"/>
      </w:pPr>
      <w:r w:rsidRPr="00654890">
        <w:rPr>
          <w:b/>
        </w:rPr>
        <w:t>I.</w:t>
      </w:r>
      <w:r w:rsidRPr="00654890">
        <w:rPr>
          <w:b/>
        </w:rPr>
        <w:tab/>
      </w:r>
      <w:r w:rsidRPr="00654890">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E062A1" w:rsidRPr="00654890" w:rsidRDefault="00E062A1" w:rsidP="00E062A1">
      <w:pPr>
        <w:pStyle w:val="Texto"/>
        <w:spacing w:line="232" w:lineRule="exact"/>
        <w:ind w:left="2160" w:hanging="720"/>
        <w:rPr>
          <w:b/>
          <w:i/>
        </w:rPr>
      </w:pPr>
      <w:r w:rsidRPr="00654890">
        <w:tab/>
        <w:t>Cuando el peso de la mercancía sea superior a 1,500 kilogramos, el trámite se realizará por la aduana de carga, mediante pedimento conforme al procedimiento señalado en el artículo 152 del Reglamento.</w:t>
      </w:r>
    </w:p>
    <w:p w:rsidR="00E062A1" w:rsidRPr="00654890" w:rsidRDefault="00E062A1" w:rsidP="00E062A1">
      <w:pPr>
        <w:pStyle w:val="Texto"/>
        <w:spacing w:line="230" w:lineRule="exact"/>
        <w:ind w:left="2160" w:hanging="720"/>
        <w:rPr>
          <w:b/>
          <w:i/>
        </w:rPr>
      </w:pPr>
      <w:r w:rsidRPr="00654890">
        <w:rPr>
          <w:b/>
        </w:rPr>
        <w:t>II.</w:t>
      </w:r>
      <w:r w:rsidRPr="00654890">
        <w:rPr>
          <w:b/>
        </w:rPr>
        <w:tab/>
      </w:r>
      <w:r w:rsidRPr="00654890">
        <w:t xml:space="preserve">Para los efectos del artículo 155 del Reglamento, podrán ser exportadas temporalmente las mercancías que necesiten los residentes en México que se dediquen a las actividades mencionadas, siempre que acrediten ese carácter mediante credencial expedida por empresa o institución autorizada por </w:t>
      </w:r>
      <w:smartTag w:uri="urn:schemas-microsoft-com:office:smarttags" w:element="PersonName">
        <w:smartTagPr>
          <w:attr w:name="ProductID" w:val="la SEGOB"/>
        </w:smartTagPr>
        <w:r w:rsidRPr="00654890">
          <w:t>la SEGOB</w:t>
        </w:r>
      </w:smartTag>
      <w:r w:rsidRPr="00654890">
        <w:t xml:space="preserve"> para el ejercicio de dichas actividades.</w:t>
      </w:r>
    </w:p>
    <w:p w:rsidR="00E062A1" w:rsidRPr="00654890" w:rsidRDefault="00E062A1" w:rsidP="00E062A1">
      <w:pPr>
        <w:pStyle w:val="Texto"/>
        <w:spacing w:line="230" w:lineRule="exact"/>
        <w:ind w:left="2160" w:hanging="720"/>
      </w:pPr>
      <w:r w:rsidRPr="00654890">
        <w:rPr>
          <w:b/>
        </w:rPr>
        <w:t>III.</w:t>
      </w:r>
      <w:r w:rsidRPr="00654890">
        <w:rPr>
          <w:b/>
        </w:rPr>
        <w:tab/>
      </w:r>
      <w:r w:rsidRPr="00654890">
        <w:t xml:space="preserve">Tratándose de la importación temporal de maquinaria y aparatos necesarios para cumplir un contrato derivado de licitaciones o concursos públicos, por el plazo de vigencia del contrato respectivo, se deberá presentar la solicitud ante </w:t>
      </w:r>
      <w:smartTag w:uri="urn:schemas-microsoft-com:office:smarttags" w:element="PersonName">
        <w:smartTagPr>
          <w:attr w:name="ProductID" w:val="la ACAJACE"/>
        </w:smartTagPr>
        <w:r w:rsidRPr="00654890">
          <w:t>la ACAJACE</w:t>
        </w:r>
      </w:smartTag>
      <w:r w:rsidRPr="00654890">
        <w:t xml:space="preserve"> conforme a la ficha de trámite 42/LA.</w:t>
      </w:r>
    </w:p>
    <w:p w:rsidR="00E062A1" w:rsidRPr="00654890" w:rsidRDefault="00E062A1" w:rsidP="00E062A1">
      <w:pPr>
        <w:pStyle w:val="Texto"/>
        <w:spacing w:line="230" w:lineRule="exact"/>
        <w:ind w:left="2160" w:hanging="720"/>
      </w:pPr>
      <w:r w:rsidRPr="00654890">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43/LA.</w:t>
      </w:r>
    </w:p>
    <w:p w:rsidR="00E062A1" w:rsidRPr="00654890" w:rsidRDefault="00E062A1" w:rsidP="00E062A1">
      <w:pPr>
        <w:pStyle w:val="Texto"/>
        <w:spacing w:line="230" w:lineRule="exact"/>
        <w:ind w:left="2160" w:hanging="720"/>
        <w:rPr>
          <w:b/>
          <w:i/>
        </w:rPr>
      </w:pPr>
      <w:r w:rsidRPr="00654890">
        <w:rPr>
          <w:b/>
        </w:rPr>
        <w:t>IV.</w:t>
      </w:r>
      <w:r w:rsidRPr="00654890">
        <w:tab/>
        <w:t xml:space="preserve">El aviso a que se refiere el artículo 152, fracción III del Reglamento, deberá presentarse ante </w:t>
      </w:r>
      <w:smartTag w:uri="urn:schemas-microsoft-com:office:smarttags" w:element="PersonName">
        <w:smartTagPr>
          <w:attr w:name="ProductID" w:val="la ADACE"/>
        </w:smartTagPr>
        <w:r w:rsidRPr="00654890">
          <w:t>la ADACE</w:t>
        </w:r>
      </w:smartTag>
      <w:r w:rsidRPr="00654890">
        <w:t xml:space="preserve"> que corresponda a la localidad en la cual se vayan a utilizar los bienes que se importen.</w:t>
      </w:r>
    </w:p>
    <w:p w:rsidR="00E062A1" w:rsidRPr="00654890" w:rsidRDefault="00E062A1" w:rsidP="00E062A1">
      <w:pPr>
        <w:pStyle w:val="Texto"/>
        <w:spacing w:line="230" w:lineRule="exact"/>
        <w:ind w:left="2160" w:hanging="720"/>
      </w:pPr>
      <w:r w:rsidRPr="00654890">
        <w:rPr>
          <w:b/>
        </w:rPr>
        <w:t>V.</w:t>
      </w:r>
      <w:r w:rsidRPr="00654890">
        <w:rPr>
          <w:b/>
        </w:rPr>
        <w:tab/>
      </w:r>
      <w:r w:rsidRPr="00654890">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E062A1" w:rsidRPr="00654890" w:rsidRDefault="00E062A1" w:rsidP="00E062A1">
      <w:pPr>
        <w:pStyle w:val="Texto"/>
        <w:spacing w:line="230" w:lineRule="exact"/>
        <w:ind w:left="2160" w:hanging="720"/>
      </w:pPr>
      <w:r w:rsidRPr="00654890">
        <w:tab/>
        <w:t xml:space="preserve">En el caso de que se requiera un plazo adicional al previsto en el párrafo anterior, se podrá autorizar su ampliación hasta por el plazo de vigencia del contrato respectivo, presentando su solicitud ante </w:t>
      </w:r>
      <w:smartTag w:uri="urn:schemas-microsoft-com:office:smarttags" w:element="PersonName">
        <w:smartTagPr>
          <w:attr w:name="ProductID" w:val="la ACAJACE"/>
        </w:smartTagPr>
        <w:r w:rsidRPr="00654890">
          <w:t>la ACAJACE</w:t>
        </w:r>
      </w:smartTag>
      <w:r w:rsidRPr="00654890">
        <w:t>, conforme a la ficha de trámite 44/LA.</w:t>
      </w:r>
    </w:p>
    <w:p w:rsidR="00E062A1" w:rsidRPr="00654890" w:rsidRDefault="00E062A1" w:rsidP="00E062A1">
      <w:pPr>
        <w:pStyle w:val="Texto"/>
        <w:spacing w:line="230" w:lineRule="exact"/>
        <w:ind w:left="2160" w:hanging="720"/>
      </w:pPr>
      <w:r w:rsidRPr="00654890">
        <w:rPr>
          <w:b/>
        </w:rPr>
        <w:lastRenderedPageBreak/>
        <w:t>VI.</w:t>
      </w:r>
      <w:r w:rsidRPr="00654890">
        <w:rPr>
          <w:b/>
        </w:rPr>
        <w:tab/>
      </w:r>
      <w:r w:rsidRPr="00654890">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E062A1" w:rsidRPr="00654890" w:rsidRDefault="00E062A1" w:rsidP="00E062A1">
      <w:pPr>
        <w:pStyle w:val="Texto"/>
        <w:spacing w:line="230" w:lineRule="exact"/>
        <w:ind w:left="2160" w:hanging="720"/>
        <w:rPr>
          <w:b/>
          <w:i/>
        </w:rPr>
      </w:pPr>
      <w:r w:rsidRPr="00654890">
        <w:rPr>
          <w:b/>
        </w:rPr>
        <w:tab/>
      </w:r>
      <w:r w:rsidRPr="00654890">
        <w:t>En el caso de que se requiera un plazo adicional, se podrá autorizar la ampliación por un plazo igual al previsto en el párrafo anterior, siempre que se presente solicitud mediante escrito libre en los términos de la regla 1.2.2., ante la aduana que corresponda antes del vencimiento del plazo de permanencia en territorio nacional.</w:t>
      </w:r>
    </w:p>
    <w:p w:rsidR="00E062A1" w:rsidRPr="00654890" w:rsidRDefault="00E062A1" w:rsidP="00E062A1">
      <w:pPr>
        <w:pStyle w:val="Texto"/>
        <w:spacing w:line="230" w:lineRule="exact"/>
        <w:ind w:left="2160" w:hanging="720"/>
      </w:pPr>
      <w:r w:rsidRPr="00654890">
        <w:tab/>
        <w:t>Cuando el peso de la mercancía sea superior a 1,500 kilogramos, el trámite se realizará por la aduana de carga, mediante pedimento conforme al procedimiento señalado en el artículo 152 del Reglamento.</w:t>
      </w:r>
    </w:p>
    <w:p w:rsidR="00E062A1" w:rsidRPr="00654890" w:rsidRDefault="00E062A1" w:rsidP="00E062A1">
      <w:pPr>
        <w:pStyle w:val="Texto"/>
        <w:spacing w:line="230" w:lineRule="exact"/>
        <w:ind w:left="2160" w:hanging="720"/>
      </w:pPr>
      <w:r w:rsidRPr="00654890">
        <w:rPr>
          <w:b/>
        </w:rPr>
        <w:t>VII.</w:t>
      </w:r>
      <w:r w:rsidRPr="00654890">
        <w:rPr>
          <w:b/>
        </w:rPr>
        <w:tab/>
      </w:r>
      <w:r w:rsidRPr="00654890">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E062A1" w:rsidRPr="00654890" w:rsidRDefault="00E062A1" w:rsidP="00E062A1">
      <w:pPr>
        <w:pStyle w:val="Texto"/>
        <w:spacing w:line="226" w:lineRule="exact"/>
        <w:ind w:left="2160" w:hanging="720"/>
      </w:pPr>
      <w:r w:rsidRPr="00654890">
        <w:tab/>
        <w:t>Para estos efectos, deberán anexar al pedimento la siguiente documentación:</w:t>
      </w:r>
    </w:p>
    <w:p w:rsidR="00E062A1" w:rsidRPr="00654890" w:rsidRDefault="00E062A1" w:rsidP="00E062A1">
      <w:pPr>
        <w:pStyle w:val="Texto"/>
        <w:spacing w:line="219" w:lineRule="exact"/>
        <w:ind w:left="2592" w:hanging="432"/>
      </w:pPr>
      <w:r w:rsidRPr="00654890">
        <w:rPr>
          <w:b/>
        </w:rPr>
        <w:t>a)</w:t>
      </w:r>
      <w:r w:rsidRPr="00654890">
        <w:rPr>
          <w:b/>
        </w:rPr>
        <w:tab/>
      </w:r>
      <w:r w:rsidRPr="00654890">
        <w:t>Carta de un residente en territorio nacional que asuma la responsabilidad solidaria, en los términos del artículo 26, fracción VIII del CFF, respecto de los créditos fiscales que lleguen a causarse por incumplir con la obligación de retornar dichas mercancías.</w:t>
      </w:r>
    </w:p>
    <w:p w:rsidR="00E062A1" w:rsidRPr="00654890" w:rsidRDefault="00E062A1" w:rsidP="00E062A1">
      <w:pPr>
        <w:pStyle w:val="Texto"/>
        <w:spacing w:line="219" w:lineRule="exact"/>
        <w:ind w:left="2592" w:hanging="432"/>
      </w:pPr>
      <w:r w:rsidRPr="00654890">
        <w:rPr>
          <w:b/>
        </w:rPr>
        <w:t>b)</w:t>
      </w:r>
      <w:r w:rsidRPr="00654890">
        <w:rPr>
          <w:b/>
        </w:rPr>
        <w:tab/>
      </w:r>
      <w:r w:rsidRPr="00654890">
        <w:t>Copia de la factura o documento donde consten las características técnicas de las mercancías con su traducción al idioma español.</w:t>
      </w:r>
    </w:p>
    <w:p w:rsidR="00E062A1" w:rsidRPr="00654890" w:rsidRDefault="00E062A1" w:rsidP="00E062A1">
      <w:pPr>
        <w:pStyle w:val="Texto"/>
        <w:spacing w:line="219" w:lineRule="exact"/>
        <w:ind w:left="2592" w:hanging="432"/>
      </w:pPr>
      <w:r w:rsidRPr="00654890">
        <w:rPr>
          <w:b/>
        </w:rPr>
        <w:t>c)</w:t>
      </w:r>
      <w:r w:rsidRPr="00654890">
        <w:rPr>
          <w:b/>
        </w:rPr>
        <w:tab/>
      </w:r>
      <w:r w:rsidRPr="00654890">
        <w:t>Copia del contrato de prestación de servicios que requiera la importación de dichas mercancías para su cumplimiento, con su traducción al idioma español.</w:t>
      </w:r>
    </w:p>
    <w:p w:rsidR="00E062A1" w:rsidRPr="00654890" w:rsidRDefault="00E062A1" w:rsidP="00E062A1">
      <w:pPr>
        <w:pStyle w:val="Texto"/>
        <w:spacing w:line="219" w:lineRule="exact"/>
        <w:ind w:left="2592" w:hanging="432"/>
        <w:rPr>
          <w:b/>
          <w:i/>
        </w:rPr>
      </w:pPr>
      <w:r w:rsidRPr="00654890">
        <w:rPr>
          <w:b/>
        </w:rPr>
        <w:t>d)</w:t>
      </w:r>
      <w:r w:rsidRPr="00654890">
        <w:rPr>
          <w:b/>
        </w:rPr>
        <w:tab/>
      </w:r>
      <w:r w:rsidRPr="00654890">
        <w:t>Copia del contrato de arrendamiento del equipo especializado, celebrado con la empresa extranjera, con su traducción al idioma español.</w:t>
      </w:r>
    </w:p>
    <w:p w:rsidR="00E062A1" w:rsidRPr="00654890" w:rsidRDefault="00E062A1" w:rsidP="00E062A1">
      <w:pPr>
        <w:pStyle w:val="Texto"/>
        <w:spacing w:line="219" w:lineRule="exact"/>
        <w:ind w:left="2592" w:hanging="432"/>
      </w:pPr>
      <w:r w:rsidRPr="00654890">
        <w:rPr>
          <w:b/>
        </w:rPr>
        <w:t>e)</w:t>
      </w:r>
      <w:r w:rsidRPr="00654890">
        <w:rPr>
          <w:b/>
        </w:rPr>
        <w:tab/>
      </w:r>
      <w:r w:rsidRPr="00654890">
        <w:t xml:space="preserve">El aviso a que se refiere el artículo 152, fracción III del Reglamento, deberá presentarse ante </w:t>
      </w:r>
      <w:smartTag w:uri="urn:schemas-microsoft-com:office:smarttags" w:element="PersonName">
        <w:smartTagPr>
          <w:attr w:name="ProductID" w:val="la ADACE"/>
        </w:smartTagPr>
        <w:r w:rsidRPr="00654890">
          <w:t>la ADACE</w:t>
        </w:r>
      </w:smartTag>
      <w:r w:rsidRPr="00654890">
        <w:t xml:space="preserve"> que corresponda al domicilio del residente nacional que asuma la responsabilidad solidaria.</w:t>
      </w:r>
    </w:p>
    <w:p w:rsidR="00E062A1" w:rsidRPr="00654890" w:rsidRDefault="00E062A1" w:rsidP="00E062A1">
      <w:pPr>
        <w:pStyle w:val="Texto"/>
        <w:spacing w:line="219" w:lineRule="exact"/>
        <w:ind w:left="2160" w:hanging="720"/>
      </w:pPr>
      <w:r w:rsidRPr="00654890">
        <w:rPr>
          <w:b/>
        </w:rPr>
        <w:t>VIII.</w:t>
      </w:r>
      <w:r w:rsidRPr="00654890">
        <w:tab/>
        <w:t>Los residentes en el extranjero que no se ubiquen en los supuestos de las fracciones I, II, III, VI y VII de la presente regla, podrán importar mercancías con una finalidad específica, siempre que cumplan con lo siguiente:</w:t>
      </w:r>
    </w:p>
    <w:p w:rsidR="00E062A1" w:rsidRPr="00654890" w:rsidRDefault="00E062A1" w:rsidP="00E062A1">
      <w:pPr>
        <w:pStyle w:val="Texto"/>
        <w:spacing w:line="219" w:lineRule="exact"/>
        <w:ind w:left="2592" w:hanging="432"/>
      </w:pPr>
      <w:r w:rsidRPr="00654890">
        <w:rPr>
          <w:b/>
        </w:rPr>
        <w:t>a)</w:t>
      </w:r>
      <w:r w:rsidRPr="00654890">
        <w:rPr>
          <w:b/>
        </w:rPr>
        <w:tab/>
      </w:r>
      <w:r w:rsidRPr="00654890">
        <w:t xml:space="preserve">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w:t>
      </w:r>
      <w:smartTag w:uri="urn:schemas-microsoft-com:office:smarttags" w:element="PersonName">
        <w:smartTagPr>
          <w:attr w:name="ProductID" w:val="la Ley"/>
        </w:smartTagPr>
        <w:r w:rsidRPr="00654890">
          <w:t>la Ley</w:t>
        </w:r>
      </w:smartTag>
      <w:r w:rsidRPr="00654890">
        <w:t xml:space="preserve"> y a no realizar actos u omisiones que configuren delitos o infracciones por el indebido </w:t>
      </w:r>
      <w:r w:rsidRPr="00654890">
        <w:lastRenderedPageBreak/>
        <w:t>uso o destino de las mismas. Dicho escrito deberá contener los datos generales de identificación del residente en el extranjero.</w:t>
      </w:r>
    </w:p>
    <w:p w:rsidR="00E062A1" w:rsidRPr="00654890" w:rsidRDefault="00E062A1" w:rsidP="00E062A1">
      <w:pPr>
        <w:pStyle w:val="Texto"/>
        <w:spacing w:line="219" w:lineRule="exact"/>
        <w:ind w:left="2592" w:hanging="432"/>
      </w:pPr>
      <w:r w:rsidRPr="00654890">
        <w:rPr>
          <w:b/>
        </w:rPr>
        <w:t>b)</w:t>
      </w:r>
      <w:r w:rsidRPr="00654890">
        <w:rPr>
          <w:b/>
        </w:rPr>
        <w:tab/>
      </w:r>
      <w:r w:rsidRPr="00654890">
        <w:t xml:space="preserve">Presenten anexo al pedimento de importación temporal, carta del residente en territorio nacional en donde asuma la obligación de retornar al extranjero la mercancía importada temporalmente dentro del plazo establecido en </w:t>
      </w:r>
      <w:smartTag w:uri="urn:schemas-microsoft-com:office:smarttags" w:element="PersonName">
        <w:smartTagPr>
          <w:attr w:name="ProductID" w:val="la Ley"/>
        </w:smartTagPr>
        <w:r w:rsidRPr="00654890">
          <w:t>la Ley</w:t>
        </w:r>
      </w:smartTag>
      <w:r w:rsidRPr="00654890">
        <w:t>, así como la responsabilidad solidaria en términos del artículo 26, fracción VIII del CFF, respecto de los créditos fiscales que lleguen a derivarse por no efectuar dicho retorno. Dicha carta deberá contener los datos generales de identificación del residente en territorio nacional.</w:t>
      </w:r>
    </w:p>
    <w:p w:rsidR="00E062A1" w:rsidRPr="00654890" w:rsidRDefault="00E062A1" w:rsidP="00E062A1">
      <w:pPr>
        <w:pStyle w:val="Texto"/>
        <w:spacing w:line="219" w:lineRule="exact"/>
        <w:ind w:left="2592" w:hanging="432"/>
      </w:pPr>
      <w:r w:rsidRPr="00654890">
        <w:rPr>
          <w:b/>
        </w:rPr>
        <w:t>c)</w:t>
      </w:r>
      <w:r w:rsidRPr="00654890">
        <w:rPr>
          <w:b/>
        </w:rPr>
        <w:tab/>
      </w:r>
      <w:r w:rsidRPr="00654890">
        <w:t>Anexen copia del documento que compruebe la relación jurídica que existe entre el residente en el extranjero y el residente en territorio nacional y que la misma involucra la mercancía que se pretende importar temporalmente.</w:t>
      </w:r>
    </w:p>
    <w:p w:rsidR="00E062A1" w:rsidRPr="00654890" w:rsidRDefault="00E062A1" w:rsidP="00E062A1">
      <w:pPr>
        <w:pStyle w:val="Texto"/>
        <w:spacing w:line="219" w:lineRule="exact"/>
        <w:ind w:left="2160" w:hanging="720"/>
      </w:pPr>
      <w:r w:rsidRPr="00654890">
        <w:rPr>
          <w:b/>
        </w:rPr>
        <w:t>IX.</w:t>
      </w:r>
      <w:r w:rsidRPr="00654890">
        <w:rPr>
          <w:b/>
        </w:rPr>
        <w:tab/>
      </w:r>
      <w:r w:rsidRPr="00654890">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E062A1" w:rsidRPr="00654890" w:rsidRDefault="00E062A1" w:rsidP="00E062A1">
      <w:pPr>
        <w:pStyle w:val="Texto"/>
        <w:spacing w:line="219" w:lineRule="exact"/>
        <w:ind w:left="2592" w:hanging="432"/>
      </w:pPr>
      <w:r w:rsidRPr="00654890">
        <w:rPr>
          <w:b/>
        </w:rPr>
        <w:t>a)</w:t>
      </w:r>
      <w:r w:rsidRPr="00654890">
        <w:rPr>
          <w:b/>
        </w:rPr>
        <w:tab/>
      </w:r>
      <w:r w:rsidRPr="00654890">
        <w:t xml:space="preserve">Presenten ante la aduana que corresponda, el formato denominado “Autorización de importación temporal”, en el que bajo protesta de decir verdad señalen los datos de identificación del residente en el extranjero, acreditando la propiedad de las mercancías que se utilizarán en la situación de emergencia, los datos de la unidad administrativa de </w:t>
      </w:r>
      <w:smartTag w:uri="urn:schemas-microsoft-com:office:smarttags" w:element="PersonName">
        <w:smartTagPr>
          <w:attr w:name="ProductID" w:val="la Entidad Federativa"/>
        </w:smartTagPr>
        <w:r w:rsidRPr="00654890">
          <w:t>la Entidad Federativa</w:t>
        </w:r>
      </w:smartTag>
      <w:r w:rsidRPr="00654890">
        <w:t xml:space="preserve">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rsidR="00E062A1" w:rsidRPr="00654890" w:rsidRDefault="00E062A1" w:rsidP="00E062A1">
      <w:pPr>
        <w:pStyle w:val="Texto"/>
        <w:spacing w:line="226" w:lineRule="exact"/>
        <w:ind w:left="2592" w:hanging="432"/>
      </w:pPr>
      <w:r w:rsidRPr="00654890">
        <w:rPr>
          <w:b/>
        </w:rPr>
        <w:t>b)</w:t>
      </w:r>
      <w:r w:rsidRPr="00654890">
        <w:rPr>
          <w:b/>
        </w:rPr>
        <w:tab/>
      </w:r>
      <w:r w:rsidRPr="00654890">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rsidR="00E062A1" w:rsidRPr="00654890" w:rsidRDefault="00E062A1" w:rsidP="00E062A1">
      <w:pPr>
        <w:pStyle w:val="Texto"/>
        <w:spacing w:line="226" w:lineRule="exact"/>
        <w:ind w:left="2592" w:hanging="432"/>
      </w:pPr>
      <w:r w:rsidRPr="00654890">
        <w:tab/>
        <w:t>El retorno de las mercancías deberá realizarse por la misma aduana por la que se tramitó su ingreso a territorio nacional.</w:t>
      </w:r>
    </w:p>
    <w:p w:rsidR="00E062A1" w:rsidRPr="00654890" w:rsidRDefault="00E062A1" w:rsidP="00E062A1">
      <w:pPr>
        <w:pStyle w:val="Texto"/>
        <w:spacing w:line="226" w:lineRule="exact"/>
        <w:ind w:left="2592" w:hanging="432"/>
      </w:pPr>
      <w:r w:rsidRPr="00654890">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E062A1" w:rsidRPr="00654890" w:rsidRDefault="00E062A1" w:rsidP="00E062A1">
      <w:pPr>
        <w:pStyle w:val="Texto"/>
        <w:spacing w:line="226" w:lineRule="exact"/>
        <w:ind w:left="1440" w:hanging="1152"/>
      </w:pPr>
      <w:r w:rsidRPr="00654890">
        <w:tab/>
        <w:t>Cuando en el ejercicio de sus facultades de comprobación, las autoridades detecten que la mercancía importada temporalmente no se encuentra en el o los lugares señalados por el residente en el extranjero, se entenderá que las mismas se encuentran ilegalmente</w:t>
      </w:r>
      <w:r w:rsidR="00E5681E" w:rsidRPr="00654890">
        <w:t xml:space="preserve"> </w:t>
      </w:r>
      <w:r w:rsidRPr="00654890">
        <w:t>en el país.</w:t>
      </w:r>
    </w:p>
    <w:p w:rsidR="00E062A1" w:rsidRPr="00654890" w:rsidRDefault="00E062A1" w:rsidP="00E062A1">
      <w:pPr>
        <w:pStyle w:val="Texto"/>
        <w:spacing w:line="226" w:lineRule="exact"/>
        <w:ind w:left="1440" w:hanging="1152"/>
        <w:rPr>
          <w:i/>
        </w:rPr>
      </w:pPr>
      <w:r w:rsidRPr="00654890">
        <w:tab/>
      </w:r>
      <w:r w:rsidRPr="00654890">
        <w:rPr>
          <w:i/>
        </w:rPr>
        <w:t>Ley 53, 61-VII, 89, 106-II, 113, 156, CFF 26-VIII, Reglamento 100, 102, 152-II, III, 155, RGCE 1.2.1., 1.2.2, Anexo 1, 1-A</w:t>
      </w:r>
    </w:p>
    <w:p w:rsidR="00E062A1" w:rsidRPr="00654890" w:rsidRDefault="00E062A1" w:rsidP="00E062A1">
      <w:pPr>
        <w:pStyle w:val="Texto"/>
        <w:spacing w:line="226" w:lineRule="exact"/>
        <w:ind w:left="1440" w:hanging="1152"/>
        <w:rPr>
          <w:b/>
        </w:rPr>
      </w:pPr>
      <w:r w:rsidRPr="00654890">
        <w:rPr>
          <w:b/>
        </w:rPr>
        <w:lastRenderedPageBreak/>
        <w:tab/>
        <w:t>Muestras en importación temporal</w:t>
      </w:r>
    </w:p>
    <w:p w:rsidR="00E062A1" w:rsidRPr="00654890" w:rsidRDefault="00E062A1" w:rsidP="00E062A1">
      <w:pPr>
        <w:pStyle w:val="Texto"/>
        <w:spacing w:line="226" w:lineRule="exact"/>
        <w:ind w:left="1440" w:hanging="1152"/>
        <w:rPr>
          <w:b/>
          <w:i/>
        </w:rPr>
      </w:pPr>
      <w:r w:rsidRPr="00654890">
        <w:rPr>
          <w:b/>
        </w:rPr>
        <w:t>4.2.3.</w:t>
      </w:r>
      <w:r w:rsidRPr="00654890">
        <w:rPr>
          <w:b/>
        </w:rPr>
        <w:tab/>
      </w:r>
      <w:r w:rsidRPr="00654890">
        <w:t xml:space="preserve">Para los efectos del artículo 106, fracción II, inciso d), de </w:t>
      </w:r>
      <w:smartTag w:uri="urn:schemas-microsoft-com:office:smarttags" w:element="PersonName">
        <w:smartTagPr>
          <w:attr w:name="ProductID" w:val="la Ley"/>
        </w:smartTagPr>
        <w:r w:rsidRPr="00654890">
          <w:t>la Ley</w:t>
        </w:r>
      </w:smartTag>
      <w:r w:rsidRPr="00654890">
        <w:t>, las muestras y muestrarios destinados a dar a conocer mercancías, son aquellos que reúnen los requisitos a que se refiere la regla 3.1.2.</w:t>
      </w:r>
    </w:p>
    <w:p w:rsidR="00E062A1" w:rsidRPr="00654890" w:rsidRDefault="00E062A1" w:rsidP="00E062A1">
      <w:pPr>
        <w:pStyle w:val="Texto"/>
        <w:spacing w:line="226" w:lineRule="exact"/>
        <w:ind w:left="1440" w:hanging="1152"/>
        <w:rPr>
          <w:b/>
          <w:i/>
        </w:rPr>
      </w:pPr>
      <w:r w:rsidRPr="00654890">
        <w:tab/>
        <w:t xml:space="preserve">Las muestras destinadas a análisis y pruebas de laboratorio para verificar el cumplimiento de normas de carácter internacional, podrán importarse hasta por 6 meses, siempre que el interesado solicite autorización de </w:t>
      </w:r>
      <w:smartTag w:uri="urn:schemas-microsoft-com:office:smarttags" w:element="PersonName">
        <w:smartTagPr>
          <w:attr w:name="ProductID" w:val="la ACOA"/>
        </w:smartTagPr>
        <w:r w:rsidRPr="00654890">
          <w:t>la ACOA</w:t>
        </w:r>
      </w:smartTag>
      <w:r w:rsidRPr="00654890">
        <w:t xml:space="preserve"> mediante escrito libre en los términos de la regla 1.2.2., en el que deberá señalar la descripción y clasificación de las mercancías, la descripción del proceso de análisis o prueba a la que se someterá, nombre, denominación o razón social y RFC del laboratorio que efectuará el análisis o prueba de laboratorio.</w:t>
      </w:r>
    </w:p>
    <w:p w:rsidR="00E062A1" w:rsidRPr="00654890" w:rsidRDefault="00E062A1" w:rsidP="00E062A1">
      <w:pPr>
        <w:pStyle w:val="Texto"/>
        <w:spacing w:line="226" w:lineRule="exact"/>
        <w:ind w:left="1440" w:hanging="1152"/>
      </w:pPr>
      <w:r w:rsidRPr="00654890">
        <w:tab/>
        <w:t>Las mercancías o productos resultantes del análisis o prueba deberán retornarse al extranjero o destruirse de conformidad con el procedimiento establecido en el artículo 142 del Reglamento y en la regla 4.3.3.</w:t>
      </w:r>
    </w:p>
    <w:p w:rsidR="00E062A1" w:rsidRPr="00654890" w:rsidRDefault="00E062A1" w:rsidP="00E062A1">
      <w:pPr>
        <w:pStyle w:val="Texto"/>
        <w:spacing w:line="226" w:lineRule="exact"/>
        <w:ind w:left="1440" w:hanging="1152"/>
        <w:rPr>
          <w:i/>
        </w:rPr>
      </w:pPr>
      <w:r w:rsidRPr="00654890">
        <w:tab/>
      </w:r>
      <w:r w:rsidRPr="00654890">
        <w:rPr>
          <w:i/>
        </w:rPr>
        <w:t>Ley 94, 106-II, 107, 109, Reglamento 142, RGCE 1.2.2., 3.1.2., 4.3.3.</w:t>
      </w:r>
    </w:p>
    <w:p w:rsidR="00E062A1" w:rsidRPr="00654890" w:rsidRDefault="00E062A1" w:rsidP="00E062A1">
      <w:pPr>
        <w:pStyle w:val="Texto"/>
        <w:spacing w:line="226" w:lineRule="exact"/>
        <w:ind w:left="1440" w:hanging="1152"/>
        <w:rPr>
          <w:b/>
        </w:rPr>
      </w:pPr>
      <w:r w:rsidRPr="00654890">
        <w:rPr>
          <w:b/>
        </w:rPr>
        <w:tab/>
        <w:t>Importación temporal de mercancías de visitantes (vehículos)</w:t>
      </w:r>
    </w:p>
    <w:p w:rsidR="00E062A1" w:rsidRPr="00654890" w:rsidRDefault="00E062A1" w:rsidP="00E062A1">
      <w:pPr>
        <w:pStyle w:val="Texto"/>
        <w:spacing w:line="226" w:lineRule="exact"/>
        <w:ind w:left="1440" w:hanging="1152"/>
      </w:pPr>
      <w:r w:rsidRPr="00654890">
        <w:rPr>
          <w:b/>
        </w:rPr>
        <w:t>4.2.4.</w:t>
      </w:r>
      <w:r w:rsidRPr="00654890">
        <w:rPr>
          <w:b/>
        </w:rPr>
        <w:tab/>
      </w:r>
      <w:r w:rsidRPr="00654890">
        <w:t xml:space="preserve">Las importaciones temporales realizadas de conformidad con el artículo 106, fracción II, inciso e), de </w:t>
      </w:r>
      <w:smartTag w:uri="urn:schemas-microsoft-com:office:smarttags" w:element="PersonName">
        <w:smartTagPr>
          <w:attr w:name="ProductID" w:val="la Ley"/>
        </w:smartTagPr>
        <w:r w:rsidRPr="00654890">
          <w:t>la Ley</w:t>
        </w:r>
      </w:smartTag>
      <w:r w:rsidRPr="00654890">
        <w:t>, deberán cumplir con los requisitos previstos en el artículo 158 del Reglamento.</w:t>
      </w:r>
    </w:p>
    <w:p w:rsidR="00E062A1" w:rsidRPr="00654890" w:rsidRDefault="00E062A1" w:rsidP="00E062A1">
      <w:pPr>
        <w:pStyle w:val="Texto"/>
        <w:spacing w:line="226" w:lineRule="exact"/>
        <w:ind w:left="1440" w:hanging="1152"/>
        <w:rPr>
          <w:i/>
        </w:rPr>
      </w:pPr>
      <w:r w:rsidRPr="00654890">
        <w:tab/>
      </w:r>
      <w:r w:rsidRPr="00654890">
        <w:rPr>
          <w:i/>
        </w:rPr>
        <w:t>Ley 106-II, 182-I, Reglamento 158</w:t>
      </w:r>
    </w:p>
    <w:p w:rsidR="00E062A1" w:rsidRPr="00654890" w:rsidRDefault="00E062A1" w:rsidP="00E062A1">
      <w:pPr>
        <w:pStyle w:val="Texto"/>
        <w:spacing w:line="226" w:lineRule="exact"/>
        <w:ind w:left="284" w:firstLine="4"/>
        <w:rPr>
          <w:b/>
        </w:rPr>
      </w:pPr>
      <w:r w:rsidRPr="00654890">
        <w:rPr>
          <w:b/>
        </w:rPr>
        <w:tab/>
      </w:r>
      <w:r w:rsidRPr="00654890">
        <w:rPr>
          <w:b/>
        </w:rPr>
        <w:tab/>
        <w:t>Importación temporal de embarcaciones de recreo y deportivas</w:t>
      </w:r>
    </w:p>
    <w:p w:rsidR="00E062A1" w:rsidRPr="00654890" w:rsidRDefault="00E062A1" w:rsidP="00E062A1">
      <w:pPr>
        <w:pStyle w:val="Texto"/>
        <w:spacing w:line="226" w:lineRule="exact"/>
        <w:ind w:left="1440" w:hanging="1152"/>
      </w:pPr>
      <w:r w:rsidRPr="00654890">
        <w:rPr>
          <w:b/>
        </w:rPr>
        <w:t>4.2.5.</w:t>
      </w:r>
      <w:r w:rsidRPr="00654890">
        <w:rPr>
          <w:b/>
        </w:rPr>
        <w:tab/>
      </w:r>
      <w:r w:rsidRPr="00654890">
        <w:t xml:space="preserve">Para los efectos de los artículos 106, fracción V, inciso c), de </w:t>
      </w:r>
      <w:smartTag w:uri="urn:schemas-microsoft-com:office:smarttags" w:element="PersonName">
        <w:smartTagPr>
          <w:attr w:name="ProductID" w:val="la Ley"/>
        </w:smartTagPr>
        <w:r w:rsidRPr="00654890">
          <w:t>la Ley</w:t>
        </w:r>
      </w:smartTag>
      <w:r w:rsidRPr="00654890">
        <w:t xml:space="preserve">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6" w:lineRule="exact"/>
        <w:ind w:left="1440" w:hanging="1152"/>
        <w:rPr>
          <w:b/>
          <w:i/>
        </w:rPr>
      </w:pPr>
      <w:r w:rsidRPr="00654890">
        <w:tab/>
        <w:t>Los extranjeros o mexicanos residentes en territorio nacional o en el extranjero, podrán realizar la importación temporal de las embarcaciones con las características citadas en el párrafo anterior, mediante el siguiente procedimiento:</w:t>
      </w:r>
    </w:p>
    <w:p w:rsidR="00E062A1" w:rsidRPr="00654890" w:rsidRDefault="00E062A1" w:rsidP="00E062A1">
      <w:pPr>
        <w:pStyle w:val="Texto"/>
        <w:spacing w:line="213" w:lineRule="exact"/>
        <w:ind w:left="2160" w:hanging="720"/>
      </w:pPr>
      <w:r w:rsidRPr="00654890">
        <w:rPr>
          <w:b/>
        </w:rPr>
        <w:t>I.</w:t>
      </w:r>
      <w:r w:rsidRPr="00654890">
        <w:rPr>
          <w:b/>
        </w:rPr>
        <w:tab/>
      </w:r>
      <w:r w:rsidRPr="00654890">
        <w:t>La importación temporal se realizará mediante el “Permiso de importación temporal de embarcación”, siempre que se cumpla con los siguientes requisitos:</w:t>
      </w:r>
    </w:p>
    <w:p w:rsidR="00E062A1" w:rsidRPr="00654890" w:rsidRDefault="00E062A1" w:rsidP="00E062A1">
      <w:pPr>
        <w:pStyle w:val="Texto"/>
        <w:spacing w:line="213" w:lineRule="exact"/>
        <w:ind w:left="2592" w:hanging="432"/>
        <w:rPr>
          <w:b/>
          <w:i/>
        </w:rPr>
      </w:pPr>
      <w:r w:rsidRPr="00654890">
        <w:rPr>
          <w:b/>
        </w:rPr>
        <w:t>a)</w:t>
      </w:r>
      <w:r w:rsidRPr="00654890">
        <w:rPr>
          <w:b/>
        </w:rPr>
        <w:tab/>
      </w:r>
      <w:r w:rsidRPr="00654890">
        <w:t xml:space="preserve">Acreditar su identidad con copia simple de la identificación oficial, en el caso del capitán de la embarcación con </w:t>
      </w:r>
      <w:smartTag w:uri="urn:schemas-microsoft-com:office:smarttags" w:element="PersonName">
        <w:smartTagPr>
          <w:attr w:name="ProductID" w:val="la Libreta"/>
        </w:smartTagPr>
        <w:r w:rsidRPr="00654890">
          <w:t>la Libreta</w:t>
        </w:r>
      </w:smartTag>
      <w:r w:rsidRPr="00654890">
        <w:t xml:space="preserve"> de Mar, siempre que se encuentren vigentes y no existan indicios de haber sido alteradas o falsificadas.</w:t>
      </w:r>
    </w:p>
    <w:p w:rsidR="00E062A1" w:rsidRPr="00654890" w:rsidRDefault="00E062A1" w:rsidP="00E062A1">
      <w:pPr>
        <w:pStyle w:val="Texto"/>
        <w:spacing w:line="213" w:lineRule="exact"/>
        <w:ind w:left="2592" w:hanging="432"/>
      </w:pPr>
      <w:r w:rsidRPr="00654890">
        <w:rPr>
          <w:b/>
        </w:rPr>
        <w:t>b)</w:t>
      </w:r>
      <w:r w:rsidRPr="00654890">
        <w:rPr>
          <w:b/>
        </w:rPr>
        <w:tab/>
      </w:r>
      <w:r w:rsidRPr="00654890">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E062A1" w:rsidRPr="00654890" w:rsidRDefault="00E062A1" w:rsidP="00E062A1">
      <w:pPr>
        <w:pStyle w:val="Texto"/>
        <w:spacing w:line="213" w:lineRule="exact"/>
        <w:ind w:left="2592" w:hanging="432"/>
      </w:pPr>
      <w:r w:rsidRPr="00654890">
        <w:tab/>
        <w:t>El contrato de fletamento o arrendamiento a que se refiere al artículo de Reglamento mencionado en el párrafo anterior, deberá ser acompañado con la carta del propietario que autorice la importación temporal al país de la embarcación.</w:t>
      </w:r>
    </w:p>
    <w:p w:rsidR="00E062A1" w:rsidRPr="00654890" w:rsidRDefault="00E062A1" w:rsidP="00E062A1">
      <w:pPr>
        <w:pStyle w:val="Texto"/>
        <w:spacing w:line="213" w:lineRule="exact"/>
        <w:ind w:left="2592" w:hanging="432"/>
      </w:pPr>
      <w:r w:rsidRPr="00654890">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E062A1" w:rsidRPr="00654890" w:rsidRDefault="00E062A1" w:rsidP="00E062A1">
      <w:pPr>
        <w:pStyle w:val="Texto"/>
        <w:spacing w:line="213" w:lineRule="exact"/>
        <w:ind w:left="2592" w:hanging="432"/>
      </w:pPr>
      <w:r w:rsidRPr="00654890">
        <w:rPr>
          <w:b/>
        </w:rPr>
        <w:t>c)</w:t>
      </w:r>
      <w:r w:rsidRPr="00654890">
        <w:rPr>
          <w:b/>
        </w:rPr>
        <w:tab/>
      </w:r>
      <w:r w:rsidRPr="00654890">
        <w:t>Cubrir a favor de BANJERCITO, el pago por concepto del trámite para la importación temporal de embarcaciones.</w:t>
      </w:r>
    </w:p>
    <w:p w:rsidR="00E062A1" w:rsidRPr="00654890" w:rsidRDefault="00E062A1" w:rsidP="00E062A1">
      <w:pPr>
        <w:pStyle w:val="Texto"/>
        <w:spacing w:line="213" w:lineRule="exact"/>
        <w:ind w:left="2160" w:hanging="720"/>
      </w:pPr>
      <w:r w:rsidRPr="00654890">
        <w:rPr>
          <w:b/>
        </w:rPr>
        <w:lastRenderedPageBreak/>
        <w:t>II.</w:t>
      </w:r>
      <w:r w:rsidRPr="00654890">
        <w:tab/>
        <w:t>El trámite y el pago para obtener el permiso de importación temporal de la embarcación que corresponda, deberá realizarse en la forma de pago prevista, dependiendo del lugar donde se adquiera dicho permiso, siendo en:</w:t>
      </w:r>
    </w:p>
    <w:p w:rsidR="00E062A1" w:rsidRPr="00654890" w:rsidRDefault="00E062A1" w:rsidP="00E062A1">
      <w:pPr>
        <w:pStyle w:val="Texto"/>
        <w:spacing w:line="213" w:lineRule="exact"/>
        <w:ind w:left="2592" w:hanging="432"/>
      </w:pPr>
      <w:r w:rsidRPr="00654890">
        <w:rPr>
          <w:b/>
        </w:rPr>
        <w:t>a)</w:t>
      </w:r>
      <w:r w:rsidRPr="00654890">
        <w:rPr>
          <w:b/>
        </w:rPr>
        <w:tab/>
      </w:r>
      <w:r w:rsidRPr="00654890">
        <w:t>Módulos CIITEV ubicados en las aduanas de entrada a territorio nacional, se deberá cubrir una cantidad equivalente en moneda nacional a 51 dólares más IVA, el pago podrá ser en efectivo, o con tarjeta de crédito o débito internacional.</w:t>
      </w:r>
    </w:p>
    <w:p w:rsidR="00E062A1" w:rsidRPr="00654890" w:rsidRDefault="00E062A1" w:rsidP="00E062A1">
      <w:pPr>
        <w:pStyle w:val="Texto"/>
        <w:spacing w:line="213" w:lineRule="exact"/>
        <w:ind w:left="2592" w:hanging="432"/>
      </w:pPr>
      <w:r w:rsidRPr="00654890">
        <w:rPr>
          <w:b/>
        </w:rPr>
        <w:t>b)</w:t>
      </w:r>
      <w:r w:rsidRPr="00654890">
        <w:rPr>
          <w:b/>
        </w:rPr>
        <w:tab/>
      </w:r>
      <w:r w:rsidRPr="00654890">
        <w:t xml:space="preserve">Consulados Mexicanos en los Estados Unidos de América ubicados en: Chicago, Illinois; Austin, Dallas y Houston, Texas; Los </w:t>
      </w:r>
      <w:proofErr w:type="spellStart"/>
      <w:r w:rsidRPr="00654890">
        <w:t>Angeles</w:t>
      </w:r>
      <w:proofErr w:type="spellEnd"/>
      <w:r w:rsidRPr="00654890">
        <w:t>, San Bernardino y Sacramento, California; Albuquerque, Nuevo México; Denver, Colorado y Phoenix, Arizona, se deberá cubrir una cantidad equivalente en moneda nacional a 51 dólares más IVA, el pago será únicamente mediante tarjeta de crédito o débito internacional.</w:t>
      </w:r>
    </w:p>
    <w:p w:rsidR="00E062A1" w:rsidRPr="00654890" w:rsidRDefault="00E062A1" w:rsidP="00E062A1">
      <w:pPr>
        <w:pStyle w:val="Texto"/>
        <w:spacing w:line="213" w:lineRule="exact"/>
        <w:ind w:left="2592" w:hanging="432"/>
      </w:pPr>
      <w:r w:rsidRPr="00654890">
        <w:tab/>
        <w:t>El interesado podrá tramitar su permiso hasta con 6 meses de anticipación a la fecha de ingreso de la embarcación a territorio nacional.</w:t>
      </w:r>
    </w:p>
    <w:p w:rsidR="00E062A1" w:rsidRPr="00654890" w:rsidRDefault="00E062A1" w:rsidP="00E062A1">
      <w:pPr>
        <w:pStyle w:val="Texto"/>
        <w:spacing w:line="213" w:lineRule="exact"/>
        <w:ind w:left="2592" w:hanging="432"/>
      </w:pPr>
      <w:r w:rsidRPr="00654890">
        <w:rPr>
          <w:b/>
        </w:rPr>
        <w:t>c)</w:t>
      </w:r>
      <w:r w:rsidRPr="00654890">
        <w:rPr>
          <w:b/>
        </w:rPr>
        <w:tab/>
      </w:r>
      <w:r w:rsidRPr="00654890">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E062A1" w:rsidRPr="00654890" w:rsidRDefault="00E062A1" w:rsidP="00E062A1">
      <w:pPr>
        <w:pStyle w:val="Texto"/>
        <w:spacing w:line="213" w:lineRule="exact"/>
        <w:ind w:left="2160" w:hanging="720"/>
      </w:pPr>
      <w:r w:rsidRPr="00654890">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Pr="00654890" w:rsidRDefault="00E062A1" w:rsidP="00E062A1">
      <w:pPr>
        <w:pStyle w:val="Texto"/>
        <w:spacing w:line="213" w:lineRule="exact"/>
        <w:ind w:left="2160" w:hanging="720"/>
      </w:pPr>
      <w:r w:rsidRPr="00654890">
        <w:rPr>
          <w:b/>
        </w:rPr>
        <w:t>III.</w:t>
      </w:r>
      <w:r w:rsidRPr="00654890">
        <w:rPr>
          <w:b/>
        </w:rPr>
        <w:tab/>
      </w:r>
      <w:r w:rsidRPr="00654890">
        <w:t>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rsidR="00E062A1" w:rsidRPr="00654890" w:rsidRDefault="00E062A1" w:rsidP="00E062A1">
      <w:pPr>
        <w:pStyle w:val="Texto"/>
        <w:spacing w:line="229" w:lineRule="exact"/>
        <w:ind w:left="2592" w:hanging="432"/>
      </w:pPr>
      <w:r w:rsidRPr="00654890">
        <w:rPr>
          <w:b/>
        </w:rPr>
        <w:t>a)</w:t>
      </w:r>
      <w:r w:rsidRPr="00654890">
        <w:rPr>
          <w:b/>
        </w:rPr>
        <w:tab/>
      </w:r>
      <w:r w:rsidRPr="00654890">
        <w:t xml:space="preserve">Cuando la embarcación importada temporalmente salga del país vía terrestre, ésta se deberá presentar físicamente, así como las unidades registradas en el formato “Listado de Accesorios Móviles de </w:t>
      </w:r>
      <w:smartTag w:uri="urn:schemas-microsoft-com:office:smarttags" w:element="PersonName">
        <w:smartTagPr>
          <w:attr w:name="ProductID" w:val="la Embarcaci￳n"/>
        </w:smartTagPr>
        <w:r w:rsidRPr="00654890">
          <w:t>la Embarcación</w:t>
        </w:r>
      </w:smartTag>
      <w:r w:rsidRPr="00654890">
        <w:t>” emitido por BANJERCITO, el holograma y el permiso de importación temporal o, en su caso, la declaración bajo protesta de decir verdad en formato libre en el que se indique la causa por la cual no se presenta el holograma, el permiso o ambos.</w:t>
      </w:r>
    </w:p>
    <w:p w:rsidR="00E062A1" w:rsidRPr="00654890" w:rsidRDefault="00E062A1" w:rsidP="00E062A1">
      <w:pPr>
        <w:pStyle w:val="Texto"/>
        <w:spacing w:line="229" w:lineRule="exact"/>
        <w:ind w:left="2592" w:hanging="432"/>
      </w:pPr>
      <w:r w:rsidRPr="00654890">
        <w:rPr>
          <w:b/>
        </w:rPr>
        <w:t>b)</w:t>
      </w:r>
      <w:r w:rsidRPr="00654890">
        <w:rPr>
          <w:b/>
        </w:rPr>
        <w:tab/>
      </w:r>
      <w:r w:rsidRPr="00654890">
        <w:t xml:space="preserve">Cuando la embarcación salga del país vía marítima, el original y copia simple del despacho de altura sellado por autoridad portuaria, el formato “Listado de Accesorios Móviles de </w:t>
      </w:r>
      <w:smartTag w:uri="urn:schemas-microsoft-com:office:smarttags" w:element="PersonName">
        <w:smartTagPr>
          <w:attr w:name="ProductID" w:val="la Embarcaci￳n"/>
        </w:smartTagPr>
        <w:r w:rsidRPr="00654890">
          <w:t>la Embarcación</w:t>
        </w:r>
      </w:smartTag>
      <w:r w:rsidRPr="00654890">
        <w:t>” emitido por BANJERCITO, el 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E062A1" w:rsidRPr="00654890" w:rsidRDefault="00E062A1" w:rsidP="00E062A1">
      <w:pPr>
        <w:pStyle w:val="Texto"/>
        <w:spacing w:line="229" w:lineRule="exact"/>
        <w:ind w:left="1440" w:firstLine="0"/>
      </w:pPr>
      <w:r w:rsidRPr="00654890">
        <w:t xml:space="preserve">Para los efectos de la presente regla, se podrán considerar como accesorios móviles de la embarcación, las motos acuáticas, las embarcaciones que permitan al desembarque en tierra, su remolque para su traslado, motocicletas, </w:t>
      </w:r>
      <w:proofErr w:type="spellStart"/>
      <w:r w:rsidRPr="00654890">
        <w:t>trimotos</w:t>
      </w:r>
      <w:proofErr w:type="spellEnd"/>
      <w:r w:rsidRPr="00654890">
        <w:t xml:space="preserve">, </w:t>
      </w:r>
      <w:proofErr w:type="spellStart"/>
      <w:r w:rsidRPr="00654890">
        <w:t>cuadrimotos</w:t>
      </w:r>
      <w:proofErr w:type="spellEnd"/>
      <w:r w:rsidRPr="00654890">
        <w:t xml:space="preserve"> o carros de recreo, siempre que no hayan sido concebidas, destinadas o fabricadas para circular por las vías generales </w:t>
      </w:r>
      <w:r w:rsidRPr="00654890">
        <w:lastRenderedPageBreak/>
        <w:t xml:space="preserve">de comunicación, así como un helicóptero de uso particular sin fines de lucro sin perjuicio del cumplimiento de las disposiciones previstas en </w:t>
      </w:r>
      <w:smartTag w:uri="urn:schemas-microsoft-com:office:smarttags" w:element="PersonName">
        <w:smartTagPr>
          <w:attr w:name="ProductID" w:val="la Ley"/>
        </w:smartTagPr>
        <w:r w:rsidRPr="00654890">
          <w:t>la Ley</w:t>
        </w:r>
      </w:smartTag>
      <w:r w:rsidRPr="00654890">
        <w:t xml:space="preserve"> de Aviación Civil; para lo cual el importador deberá acreditar su propiedad y registrarlas en el formato “Listado General de Accesorios Móviles de </w:t>
      </w:r>
      <w:smartTag w:uri="urn:schemas-microsoft-com:office:smarttags" w:element="PersonName">
        <w:smartTagPr>
          <w:attr w:name="ProductID" w:val="la Embarcaci￳n Importada"/>
        </w:smartTagPr>
        <w:r w:rsidRPr="00654890">
          <w:t>la Embarcación Importada</w:t>
        </w:r>
      </w:smartTag>
      <w:r w:rsidRPr="00654890">
        <w:t xml:space="preserve"> Temporalmente”, emitido por BANJERCITO, siendo obligatorio </w:t>
      </w:r>
      <w:proofErr w:type="spellStart"/>
      <w:r w:rsidRPr="00654890">
        <w:t>requisitar</w:t>
      </w:r>
      <w:proofErr w:type="spellEnd"/>
      <w:r w:rsidRPr="00654890">
        <w:t xml:space="preserve"> todos los datos solicitados en dicho formato.</w:t>
      </w:r>
    </w:p>
    <w:p w:rsidR="00E062A1" w:rsidRPr="00654890" w:rsidRDefault="00E062A1" w:rsidP="00E062A1">
      <w:pPr>
        <w:pStyle w:val="Texto"/>
        <w:spacing w:line="229" w:lineRule="exact"/>
        <w:ind w:left="1440" w:hanging="1152"/>
      </w:pPr>
      <w:r w:rsidRPr="00654890">
        <w:tab/>
        <w:t xml:space="preserve">Cuando la embarcación transporte algún vehículo, motocicleta o </w:t>
      </w:r>
      <w:proofErr w:type="spellStart"/>
      <w:r w:rsidRPr="00654890">
        <w:t>trimoto</w:t>
      </w:r>
      <w:proofErr w:type="spellEnd"/>
      <w:r w:rsidRPr="00654890">
        <w:t xml:space="preserve"> que cuente con placas extranjeras para circular por las vías generales de comunicación, el importador deberá tramitar ante el personal de BANJERCITO, un permiso de importación temporal para cada una de las unidades, de conformidad con lo dispuesto en la regla 4.2.7.</w:t>
      </w:r>
    </w:p>
    <w:p w:rsidR="00E062A1" w:rsidRPr="00654890" w:rsidRDefault="00E062A1" w:rsidP="00E062A1">
      <w:pPr>
        <w:pStyle w:val="Texto"/>
        <w:spacing w:line="229" w:lineRule="exact"/>
        <w:ind w:left="1440" w:hanging="1152"/>
      </w:pPr>
      <w:r w:rsidRPr="00654890">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E062A1" w:rsidRPr="00654890" w:rsidRDefault="00E062A1" w:rsidP="00E062A1">
      <w:pPr>
        <w:pStyle w:val="Texto"/>
        <w:spacing w:line="229" w:lineRule="exact"/>
        <w:ind w:left="1440" w:hanging="1152"/>
      </w:pPr>
      <w:r w:rsidRPr="00654890">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E062A1" w:rsidRPr="00654890" w:rsidRDefault="00E062A1" w:rsidP="00E062A1">
      <w:pPr>
        <w:pStyle w:val="Texto"/>
        <w:spacing w:line="229" w:lineRule="exact"/>
        <w:ind w:left="1440" w:hanging="1152"/>
      </w:pPr>
      <w:r w:rsidRPr="00654890">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Pr="00654890" w:rsidRDefault="00E062A1" w:rsidP="00E062A1">
      <w:pPr>
        <w:pStyle w:val="Texto"/>
        <w:spacing w:line="229" w:lineRule="exact"/>
        <w:ind w:left="1440" w:hanging="1152"/>
      </w:pPr>
      <w:r w:rsidRPr="00654890">
        <w:tab/>
        <w:t xml:space="preserve">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w:t>
      </w:r>
      <w:proofErr w:type="spellStart"/>
      <w:r w:rsidRPr="00654890">
        <w:t>requisitado</w:t>
      </w:r>
      <w:proofErr w:type="spellEnd"/>
      <w:r w:rsidRPr="00654890">
        <w:t>.</w:t>
      </w:r>
    </w:p>
    <w:p w:rsidR="00E062A1" w:rsidRPr="00654890" w:rsidRDefault="00E062A1" w:rsidP="00E062A1">
      <w:pPr>
        <w:pStyle w:val="Texto"/>
        <w:spacing w:line="224" w:lineRule="exact"/>
        <w:ind w:left="1440" w:hanging="1152"/>
      </w:pPr>
      <w:r w:rsidRPr="00654890">
        <w:tab/>
        <w:t xml:space="preserve">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w:t>
      </w:r>
      <w:smartTag w:uri="urn:schemas-microsoft-com:office:smarttags" w:element="PersonName">
        <w:smartTagPr>
          <w:attr w:name="ProductID" w:val="la AGA"/>
        </w:smartTagPr>
        <w:r w:rsidRPr="00654890">
          <w:t>la AGA</w:t>
        </w:r>
      </w:smartTag>
      <w:r w:rsidRPr="00654890">
        <w:t>, mismos que se darán a conocer el Portal del SAT.</w:t>
      </w:r>
    </w:p>
    <w:p w:rsidR="00E062A1" w:rsidRPr="00654890" w:rsidRDefault="00E062A1" w:rsidP="00E062A1">
      <w:pPr>
        <w:pStyle w:val="Texto"/>
        <w:spacing w:line="224" w:lineRule="exact"/>
        <w:ind w:left="1440" w:hanging="1152"/>
      </w:pPr>
      <w:r w:rsidRPr="00654890">
        <w:tab/>
        <w:t xml:space="preserve">En las temporadas de alta afluencia, </w:t>
      </w:r>
      <w:smartTag w:uri="urn:schemas-microsoft-com:office:smarttags" w:element="PersonName">
        <w:smartTagPr>
          <w:attr w:name="ProductID" w:val="la AGA"/>
        </w:smartTagPr>
        <w:r w:rsidRPr="00654890">
          <w:t>la AGA</w:t>
        </w:r>
      </w:smartTag>
      <w:r w:rsidRPr="00654890">
        <w:t xml:space="preserve"> podrá autorizar que la cancelación del permiso se realice en cualquiera de los Módulos CIITEV en consulados, dando a conocer a través del Portal del SAT, las fechas en que se podrá llevar a cabo la misma.</w:t>
      </w:r>
    </w:p>
    <w:p w:rsidR="00E062A1" w:rsidRPr="00654890" w:rsidRDefault="00E062A1" w:rsidP="00E062A1">
      <w:pPr>
        <w:pStyle w:val="Texto"/>
        <w:spacing w:line="224" w:lineRule="exact"/>
        <w:ind w:left="1440" w:hanging="1152"/>
        <w:rPr>
          <w:i/>
        </w:rPr>
      </w:pPr>
      <w:r w:rsidRPr="00654890">
        <w:tab/>
      </w:r>
      <w:r w:rsidRPr="00654890">
        <w:rPr>
          <w:i/>
        </w:rPr>
        <w:t>Ley 106-V, 107, Reglamento 161-II, 163, RGCE 4.2.7., 7.1.5.</w:t>
      </w:r>
    </w:p>
    <w:p w:rsidR="00E062A1" w:rsidRPr="00654890" w:rsidRDefault="00E062A1" w:rsidP="00E062A1">
      <w:pPr>
        <w:pStyle w:val="Texto"/>
        <w:spacing w:line="224" w:lineRule="exact"/>
        <w:ind w:left="1440" w:hanging="1152"/>
        <w:rPr>
          <w:b/>
        </w:rPr>
      </w:pPr>
      <w:r w:rsidRPr="00654890">
        <w:rPr>
          <w:b/>
        </w:rPr>
        <w:tab/>
        <w:t>Importación temporal de casas rodantes</w:t>
      </w:r>
    </w:p>
    <w:p w:rsidR="00E062A1" w:rsidRPr="00654890" w:rsidRDefault="00E062A1" w:rsidP="00E062A1">
      <w:pPr>
        <w:pStyle w:val="Texto"/>
        <w:spacing w:line="224" w:lineRule="exact"/>
        <w:ind w:left="1440" w:hanging="1152"/>
      </w:pPr>
      <w:r w:rsidRPr="00654890">
        <w:rPr>
          <w:b/>
        </w:rPr>
        <w:t>4.2.6.</w:t>
      </w:r>
      <w:r w:rsidRPr="00654890">
        <w:rPr>
          <w:b/>
        </w:rPr>
        <w:tab/>
      </w:r>
      <w:r w:rsidRPr="00654890">
        <w:t xml:space="preserve">Para los efectos del artículo 106, fracción V, inciso d), de </w:t>
      </w:r>
      <w:smartTag w:uri="urn:schemas-microsoft-com:office:smarttags" w:element="PersonName">
        <w:smartTagPr>
          <w:attr w:name="ProductID" w:val="la Ley"/>
        </w:smartTagPr>
        <w:r w:rsidRPr="00654890">
          <w:t>la Ley</w:t>
        </w:r>
      </w:smartTag>
      <w:r w:rsidRPr="00654890">
        <w:t xml:space="preserve"> y 162 del Reglamento, se autoriza al BANJERCITO para operar los Módulos CIITEV, realizar el trámite y control de las importaciones temporales de casas rodantes y, en su caso, recibir el pago por concepto de </w:t>
      </w:r>
      <w:r w:rsidRPr="00654890">
        <w:lastRenderedPageBreak/>
        <w:t xml:space="preserve">trámite de la importación temporal,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4" w:lineRule="exact"/>
        <w:ind w:left="1440" w:hanging="1152"/>
      </w:pPr>
      <w:r w:rsidRPr="00654890">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E062A1" w:rsidRPr="00654890" w:rsidRDefault="00E062A1" w:rsidP="00E062A1">
      <w:pPr>
        <w:pStyle w:val="Texto"/>
        <w:spacing w:line="224" w:lineRule="exact"/>
        <w:ind w:left="2160" w:hanging="720"/>
      </w:pPr>
      <w:r w:rsidRPr="00654890">
        <w:rPr>
          <w:b/>
        </w:rPr>
        <w:t>I.</w:t>
      </w:r>
      <w:r w:rsidRPr="00654890">
        <w:rPr>
          <w:b/>
        </w:rPr>
        <w:tab/>
      </w:r>
      <w:r w:rsidRPr="00654890">
        <w:t>Procedimiento en Módulos CIITEV en aduanas de entrada a territorio nacional.</w:t>
      </w:r>
    </w:p>
    <w:p w:rsidR="00E062A1" w:rsidRPr="00654890" w:rsidRDefault="00E062A1" w:rsidP="00E062A1">
      <w:pPr>
        <w:pStyle w:val="Texto"/>
        <w:spacing w:line="224" w:lineRule="exact"/>
        <w:ind w:left="2592" w:hanging="432"/>
      </w:pPr>
      <w:r w:rsidRPr="00654890">
        <w:rPr>
          <w:b/>
        </w:rPr>
        <w:t>a)</w:t>
      </w:r>
      <w:r w:rsidRPr="00654890">
        <w:rPr>
          <w:b/>
        </w:rPr>
        <w:tab/>
      </w:r>
      <w:r w:rsidRPr="00654890">
        <w:t>Solicitar el “Permiso de importación temporal de casa rodante” ante el personal de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Pr="00654890" w:rsidRDefault="00E062A1" w:rsidP="00E062A1">
      <w:pPr>
        <w:pStyle w:val="Texto"/>
        <w:spacing w:line="224" w:lineRule="exact"/>
        <w:ind w:left="2592" w:hanging="432"/>
      </w:pPr>
      <w:r w:rsidRPr="00654890">
        <w:rPr>
          <w:b/>
        </w:rPr>
        <w:t>b)</w:t>
      </w:r>
      <w:r w:rsidRPr="00654890">
        <w:rPr>
          <w:b/>
        </w:rPr>
        <w:tab/>
      </w:r>
      <w:r w:rsidRPr="00654890">
        <w:t>El interesado deberá registrar sus datos personales:</w:t>
      </w:r>
    </w:p>
    <w:p w:rsidR="00E062A1" w:rsidRPr="00654890" w:rsidRDefault="00E062A1" w:rsidP="00E062A1">
      <w:pPr>
        <w:pStyle w:val="Texto"/>
        <w:spacing w:line="224" w:lineRule="exact"/>
        <w:ind w:left="3024" w:hanging="432"/>
      </w:pPr>
      <w:r w:rsidRPr="00654890">
        <w:rPr>
          <w:b/>
        </w:rPr>
        <w:t>1.</w:t>
      </w:r>
      <w:r w:rsidRPr="00654890">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Pr="00654890" w:rsidRDefault="00E062A1" w:rsidP="00E062A1">
      <w:pPr>
        <w:pStyle w:val="Texto"/>
        <w:spacing w:line="224" w:lineRule="exact"/>
        <w:ind w:left="3024" w:hanging="432"/>
      </w:pPr>
      <w:r w:rsidRPr="00654890">
        <w:rPr>
          <w:b/>
        </w:rPr>
        <w:t>2.</w:t>
      </w:r>
      <w:r w:rsidRPr="00654890">
        <w:tab/>
        <w:t>Tratándose de extranjeros que ingresarán el número de pasaporte, acta de nacimiento o cualquier otro documento que acredite su nacionalidad.</w:t>
      </w:r>
    </w:p>
    <w:p w:rsidR="00E062A1" w:rsidRPr="00654890" w:rsidRDefault="00E062A1" w:rsidP="00E062A1">
      <w:pPr>
        <w:pStyle w:val="Texto"/>
        <w:spacing w:line="224" w:lineRule="exact"/>
        <w:ind w:left="2592" w:hanging="432"/>
      </w:pPr>
      <w:r w:rsidRPr="00654890">
        <w:rPr>
          <w:b/>
        </w:rPr>
        <w:t>c)</w:t>
      </w:r>
      <w:r w:rsidRPr="00654890">
        <w:rPr>
          <w:b/>
        </w:rPr>
        <w:tab/>
      </w:r>
      <w:r w:rsidRPr="00654890">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Pr="00654890" w:rsidRDefault="00E062A1" w:rsidP="00E062A1">
      <w:pPr>
        <w:pStyle w:val="Texto"/>
        <w:spacing w:line="224" w:lineRule="exact"/>
        <w:ind w:left="2592" w:hanging="432"/>
      </w:pPr>
      <w:r w:rsidRPr="00654890">
        <w:rPr>
          <w:b/>
        </w:rPr>
        <w:t>d)</w:t>
      </w:r>
      <w:r w:rsidRPr="00654890">
        <w:rPr>
          <w:b/>
        </w:rPr>
        <w:tab/>
      </w:r>
      <w:r w:rsidRPr="00654890">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E062A1" w:rsidRPr="00654890" w:rsidRDefault="00E062A1" w:rsidP="00E062A1">
      <w:pPr>
        <w:pStyle w:val="Texto"/>
        <w:spacing w:line="224" w:lineRule="exact"/>
        <w:ind w:left="2160" w:hanging="720"/>
      </w:pPr>
      <w:r w:rsidRPr="00654890">
        <w:rPr>
          <w:b/>
        </w:rPr>
        <w:t>II.</w:t>
      </w:r>
      <w:r w:rsidRPr="00654890">
        <w:tab/>
        <w:t>Procedimiento en Módulos CIITEV en Consulados Mexicanos en los Estados Unidos de América.</w:t>
      </w:r>
    </w:p>
    <w:p w:rsidR="00E062A1" w:rsidRPr="00654890" w:rsidRDefault="00E062A1" w:rsidP="00E062A1">
      <w:pPr>
        <w:pStyle w:val="Texto"/>
        <w:spacing w:line="224" w:lineRule="exact"/>
        <w:ind w:left="2592" w:hanging="432"/>
      </w:pPr>
      <w:r w:rsidRPr="00654890">
        <w:rPr>
          <w:b/>
        </w:rPr>
        <w:t>a)</w:t>
      </w:r>
      <w:r w:rsidRPr="00654890">
        <w:rPr>
          <w:b/>
        </w:rPr>
        <w:tab/>
      </w:r>
      <w:r w:rsidRPr="00654890">
        <w:t xml:space="preserve">El trámite podrá realizarse en los Consulados Mexicanos ubicados en Chicago, Illinois; en Austin, Dallas y Houston, Texas; en Los </w:t>
      </w:r>
      <w:proofErr w:type="spellStart"/>
      <w:r w:rsidRPr="00654890">
        <w:t>Angeles</w:t>
      </w:r>
      <w:proofErr w:type="spellEnd"/>
      <w:r w:rsidRPr="00654890">
        <w:t>, San Bernardino y Sacramento, California; en Albuquerque, Nuevo México; en Denver, Colorado y en Phoenix, Arizona, hasta con 6 meses de antelación a la fecha de ingreso a territorio nacional.</w:t>
      </w:r>
    </w:p>
    <w:p w:rsidR="00E062A1" w:rsidRPr="00654890" w:rsidRDefault="00E062A1" w:rsidP="00E062A1">
      <w:pPr>
        <w:pStyle w:val="Texto"/>
        <w:spacing w:line="229" w:lineRule="exact"/>
        <w:ind w:left="2592" w:hanging="432"/>
      </w:pPr>
      <w:r w:rsidRPr="00654890">
        <w:rPr>
          <w:b/>
        </w:rPr>
        <w:t>b)</w:t>
      </w:r>
      <w:r w:rsidRPr="00654890">
        <w:rPr>
          <w:b/>
        </w:rPr>
        <w:tab/>
      </w:r>
      <w:r w:rsidRPr="00654890">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Pr="00654890" w:rsidRDefault="00E062A1" w:rsidP="00E062A1">
      <w:pPr>
        <w:pStyle w:val="Texto"/>
        <w:spacing w:line="229" w:lineRule="exact"/>
        <w:ind w:left="2592" w:hanging="432"/>
      </w:pPr>
      <w:r w:rsidRPr="00654890">
        <w:rPr>
          <w:b/>
        </w:rPr>
        <w:t>c)</w:t>
      </w:r>
      <w:r w:rsidRPr="00654890">
        <w:rPr>
          <w:b/>
        </w:rPr>
        <w:tab/>
      </w:r>
      <w:r w:rsidRPr="00654890">
        <w:t>El interesado deberá registrar sus datos personales:</w:t>
      </w:r>
    </w:p>
    <w:p w:rsidR="00E062A1" w:rsidRPr="00654890" w:rsidRDefault="00E062A1" w:rsidP="00E062A1">
      <w:pPr>
        <w:pStyle w:val="Texto"/>
        <w:spacing w:line="229" w:lineRule="exact"/>
        <w:ind w:left="3024" w:hanging="432"/>
      </w:pPr>
      <w:r w:rsidRPr="00654890">
        <w:rPr>
          <w:b/>
        </w:rPr>
        <w:t>1.</w:t>
      </w:r>
      <w:r w:rsidRPr="00654890">
        <w:rPr>
          <w:b/>
        </w:rPr>
        <w:tab/>
      </w:r>
      <w:r w:rsidRPr="00654890">
        <w:t xml:space="preserve">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w:t>
      </w:r>
      <w:r w:rsidRPr="00654890">
        <w:lastRenderedPageBreak/>
        <w:t>prestadores de servicios conforme a los acuerdos internacionales de los que México sea parte.</w:t>
      </w:r>
    </w:p>
    <w:p w:rsidR="00E062A1" w:rsidRPr="00654890" w:rsidRDefault="00E062A1" w:rsidP="00E062A1">
      <w:pPr>
        <w:pStyle w:val="Texto"/>
        <w:spacing w:line="229" w:lineRule="exact"/>
        <w:ind w:left="3024" w:hanging="432"/>
      </w:pPr>
      <w:r w:rsidRPr="00654890">
        <w:rPr>
          <w:b/>
        </w:rPr>
        <w:t>2.</w:t>
      </w:r>
      <w:r w:rsidRPr="00654890">
        <w:rPr>
          <w:b/>
        </w:rPr>
        <w:tab/>
      </w:r>
      <w:r w:rsidRPr="00654890">
        <w:t>Tratándose de extranjeros el número de pasaporte, acta de nacimiento o cualquier otro documento que acredite su nacionalidad.</w:t>
      </w:r>
    </w:p>
    <w:p w:rsidR="00E062A1" w:rsidRPr="00654890" w:rsidRDefault="00E062A1" w:rsidP="00E062A1">
      <w:pPr>
        <w:pStyle w:val="Texto"/>
        <w:spacing w:line="229" w:lineRule="exact"/>
        <w:ind w:left="2592" w:hanging="432"/>
      </w:pPr>
      <w:r w:rsidRPr="00654890">
        <w:rPr>
          <w:b/>
        </w:rPr>
        <w:t>d)</w:t>
      </w:r>
      <w:r w:rsidRPr="00654890">
        <w:rPr>
          <w:b/>
        </w:rPr>
        <w:tab/>
      </w:r>
      <w:r w:rsidRPr="00654890">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Pr="00654890" w:rsidRDefault="00E062A1" w:rsidP="00E062A1">
      <w:pPr>
        <w:pStyle w:val="Texto"/>
        <w:spacing w:line="229" w:lineRule="exact"/>
        <w:ind w:left="2592" w:hanging="432"/>
      </w:pPr>
      <w:r w:rsidRPr="00654890">
        <w:rPr>
          <w:b/>
        </w:rPr>
        <w:t>e)</w:t>
      </w:r>
      <w:r w:rsidRPr="00654890">
        <w:rPr>
          <w:b/>
        </w:rPr>
        <w:tab/>
      </w:r>
      <w:r w:rsidRPr="00654890">
        <w:t>Cubrir a favor de BANJERCITO, una cantidad equivalente en moneda nacional a 51 dólares más IVA, por concepto de trámite, por la importación temporal de casas rodantes, mediante cargo a tarjeta de crédito o débito internacional expedida en el extranjero, a nombre del importador.</w:t>
      </w:r>
    </w:p>
    <w:p w:rsidR="00E062A1" w:rsidRPr="00654890" w:rsidRDefault="00E062A1" w:rsidP="00E062A1">
      <w:pPr>
        <w:pStyle w:val="Texto"/>
        <w:spacing w:line="229" w:lineRule="exact"/>
        <w:ind w:left="2160" w:hanging="720"/>
      </w:pPr>
      <w:r w:rsidRPr="00654890">
        <w:rPr>
          <w:b/>
        </w:rPr>
        <w:t>III.</w:t>
      </w:r>
      <w:r w:rsidRPr="00654890">
        <w:rPr>
          <w:b/>
        </w:rPr>
        <w:tab/>
      </w:r>
      <w:r w:rsidRPr="00654890">
        <w:t>Procedimiento en Módulos CIITEV vía internet, a través de la página electrónica de BANJERCITO o en el Portal del SAT.</w:t>
      </w:r>
    </w:p>
    <w:p w:rsidR="00E062A1" w:rsidRPr="00654890" w:rsidRDefault="00E062A1" w:rsidP="00E062A1">
      <w:pPr>
        <w:pStyle w:val="Texto"/>
        <w:spacing w:line="229" w:lineRule="exact"/>
        <w:ind w:left="2592" w:hanging="432"/>
        <w:rPr>
          <w:b/>
        </w:rPr>
      </w:pPr>
      <w:r w:rsidRPr="00654890">
        <w:rPr>
          <w:b/>
        </w:rPr>
        <w:t>a)</w:t>
      </w:r>
      <w:r w:rsidRPr="00654890">
        <w:rPr>
          <w:b/>
        </w:rPr>
        <w:tab/>
      </w:r>
      <w:r w:rsidRPr="00654890">
        <w:t>Consultar en la página electrónica www.banjercito.com.mx o en el Portal del SAT.</w:t>
      </w:r>
    </w:p>
    <w:p w:rsidR="00E062A1" w:rsidRPr="00654890" w:rsidRDefault="00E062A1" w:rsidP="00E062A1">
      <w:pPr>
        <w:pStyle w:val="Texto"/>
        <w:spacing w:line="229" w:lineRule="exact"/>
        <w:ind w:left="2592" w:hanging="432"/>
        <w:rPr>
          <w:b/>
        </w:rPr>
      </w:pPr>
      <w:r w:rsidRPr="00654890">
        <w:rPr>
          <w:b/>
        </w:rPr>
        <w:t>b)</w:t>
      </w:r>
      <w:r w:rsidRPr="00654890">
        <w:rPr>
          <w:b/>
        </w:rPr>
        <w:tab/>
      </w:r>
      <w:r w:rsidRPr="00654890">
        <w:t>El trámite deberá realizarse en un plazo de entre 10 y 60 días, antes de la fecha de ingreso de la casa rodante a territorio nacional.</w:t>
      </w:r>
    </w:p>
    <w:p w:rsidR="00E062A1" w:rsidRPr="00654890" w:rsidRDefault="00E062A1" w:rsidP="00E062A1">
      <w:pPr>
        <w:pStyle w:val="Texto"/>
        <w:spacing w:line="229" w:lineRule="exact"/>
        <w:ind w:left="2592" w:hanging="432"/>
      </w:pPr>
      <w:r w:rsidRPr="00654890">
        <w:rPr>
          <w:b/>
        </w:rPr>
        <w:t>c)</w:t>
      </w:r>
      <w:r w:rsidRPr="00654890">
        <w:rPr>
          <w:b/>
        </w:rPr>
        <w:tab/>
      </w:r>
      <w:r w:rsidRPr="00654890">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E062A1" w:rsidRPr="00654890" w:rsidRDefault="00E062A1" w:rsidP="00E062A1">
      <w:pPr>
        <w:pStyle w:val="Texto"/>
        <w:spacing w:line="229" w:lineRule="exact"/>
        <w:ind w:left="2592" w:hanging="432"/>
      </w:pPr>
      <w:r w:rsidRPr="00654890">
        <w:rPr>
          <w:b/>
        </w:rPr>
        <w:t>d)</w:t>
      </w:r>
      <w:r w:rsidRPr="00654890">
        <w:rPr>
          <w:b/>
        </w:rPr>
        <w:tab/>
      </w:r>
      <w:r w:rsidRPr="00654890">
        <w:t>El interesado deberá registrar sus datos personales:</w:t>
      </w:r>
    </w:p>
    <w:p w:rsidR="00E062A1" w:rsidRPr="00654890" w:rsidRDefault="00E062A1" w:rsidP="00E062A1">
      <w:pPr>
        <w:pStyle w:val="Texto"/>
        <w:spacing w:line="229" w:lineRule="exact"/>
        <w:ind w:left="3024" w:hanging="432"/>
      </w:pPr>
      <w:r w:rsidRPr="00654890">
        <w:rPr>
          <w:b/>
        </w:rPr>
        <w:t>1.</w:t>
      </w:r>
      <w:r w:rsidRPr="00654890">
        <w:rPr>
          <w:b/>
        </w:rPr>
        <w:tab/>
      </w:r>
      <w:r w:rsidRPr="00654890">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Pr="00654890" w:rsidRDefault="00E062A1" w:rsidP="00E062A1">
      <w:pPr>
        <w:pStyle w:val="Texto"/>
        <w:spacing w:line="229" w:lineRule="exact"/>
        <w:ind w:left="3024" w:hanging="432"/>
      </w:pPr>
      <w:r w:rsidRPr="00654890">
        <w:rPr>
          <w:b/>
        </w:rPr>
        <w:t>2.</w:t>
      </w:r>
      <w:r w:rsidRPr="00654890">
        <w:rPr>
          <w:b/>
        </w:rPr>
        <w:tab/>
      </w:r>
      <w:r w:rsidRPr="00654890">
        <w:t>Tratándose de extranjeros el número de pasaporte, acta de nacimiento o cualquier otro documento que acredite su nacionalidad.</w:t>
      </w:r>
    </w:p>
    <w:p w:rsidR="00E062A1" w:rsidRPr="00654890" w:rsidRDefault="00E062A1" w:rsidP="00E062A1">
      <w:pPr>
        <w:pStyle w:val="Texto"/>
        <w:spacing w:line="229" w:lineRule="exact"/>
        <w:ind w:left="2592" w:hanging="432"/>
      </w:pPr>
      <w:r w:rsidRPr="00654890">
        <w:rPr>
          <w:b/>
        </w:rPr>
        <w:t>e)</w:t>
      </w:r>
      <w:r w:rsidRPr="00654890">
        <w:rPr>
          <w:b/>
        </w:rPr>
        <w:tab/>
      </w:r>
      <w:r w:rsidRPr="00654890">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Pr="00654890" w:rsidRDefault="00E062A1" w:rsidP="00E062A1">
      <w:pPr>
        <w:pStyle w:val="Texto"/>
        <w:spacing w:line="229" w:lineRule="exact"/>
        <w:ind w:left="2592" w:hanging="432"/>
      </w:pPr>
      <w:r w:rsidRPr="00654890">
        <w:rPr>
          <w:b/>
        </w:rPr>
        <w:t>f)</w:t>
      </w:r>
      <w:r w:rsidRPr="00654890">
        <w:rPr>
          <w:b/>
        </w:rPr>
        <w:tab/>
      </w:r>
      <w:r w:rsidRPr="00654890">
        <w:t>Cubrir a favor de BANJERCITO vía electrónica, una cantidad equivalente en moneda nacional a 45 dólares más IVA, por concepto de trámite, por la importación temporal de casas rodantes, mediante cargo electrónico que se realice a una tarjeta de crédito o débito internacional expedida en el extranjero, a nombre del importador.</w:t>
      </w:r>
    </w:p>
    <w:p w:rsidR="00E062A1" w:rsidRPr="00654890" w:rsidRDefault="00E062A1" w:rsidP="00E062A1">
      <w:pPr>
        <w:pStyle w:val="Texto"/>
        <w:spacing w:after="90" w:line="222" w:lineRule="exact"/>
        <w:ind w:left="2592" w:hanging="432"/>
      </w:pPr>
      <w:r w:rsidRPr="00654890">
        <w:rPr>
          <w:b/>
        </w:rPr>
        <w:t>g)</w:t>
      </w:r>
      <w:r w:rsidRPr="00654890">
        <w:rPr>
          <w:b/>
        </w:rPr>
        <w:tab/>
      </w:r>
      <w:r w:rsidRPr="00654890">
        <w:t xml:space="preserve">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w:t>
      </w:r>
      <w:r w:rsidRPr="00654890">
        <w:lastRenderedPageBreak/>
        <w:t>directamente en los buzones ubicados en los Módulos CIITEV en las aduanas de entrada o en los consulados.</w:t>
      </w:r>
    </w:p>
    <w:p w:rsidR="00E062A1" w:rsidRPr="00654890" w:rsidRDefault="00E062A1" w:rsidP="00E062A1">
      <w:pPr>
        <w:pStyle w:val="Texto"/>
        <w:spacing w:after="90" w:line="222" w:lineRule="exact"/>
        <w:ind w:left="2592" w:hanging="432"/>
      </w:pPr>
      <w:r w:rsidRPr="00654890">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E062A1" w:rsidRPr="00654890" w:rsidRDefault="00E062A1" w:rsidP="00E062A1">
      <w:pPr>
        <w:pStyle w:val="Texto"/>
        <w:spacing w:after="90" w:line="222" w:lineRule="exact"/>
        <w:ind w:left="2592" w:hanging="432"/>
      </w:pPr>
      <w:r w:rsidRPr="00654890">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E062A1" w:rsidRPr="00654890" w:rsidRDefault="00E062A1" w:rsidP="00E062A1">
      <w:pPr>
        <w:pStyle w:val="Texto"/>
        <w:spacing w:after="90" w:line="222" w:lineRule="exact"/>
        <w:ind w:left="1440" w:hanging="1152"/>
      </w:pPr>
      <w:r w:rsidRPr="00654890">
        <w:tab/>
        <w:t>Para los efectos de la presente regla, BANJERCITO será responsable de emitir el comprobante de importación temporal y el holograma que amparan la importación temporal de la casa rodante.</w:t>
      </w:r>
    </w:p>
    <w:p w:rsidR="00E062A1" w:rsidRPr="00654890" w:rsidRDefault="00E062A1" w:rsidP="00E062A1">
      <w:pPr>
        <w:pStyle w:val="Texto"/>
        <w:spacing w:after="90" w:line="222" w:lineRule="exact"/>
        <w:ind w:left="1440" w:hanging="1152"/>
      </w:pPr>
      <w:r w:rsidRPr="00654890">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E062A1" w:rsidRPr="00654890" w:rsidRDefault="00E062A1" w:rsidP="00E062A1">
      <w:pPr>
        <w:pStyle w:val="Texto"/>
        <w:spacing w:after="90" w:line="222" w:lineRule="exact"/>
        <w:ind w:left="1440" w:hanging="1152"/>
      </w:pPr>
      <w:r w:rsidRPr="00654890">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w:t>
      </w:r>
      <w:r w:rsidR="00E5681E" w:rsidRPr="00654890">
        <w:t xml:space="preserve"> </w:t>
      </w:r>
      <w:r w:rsidRPr="00654890">
        <w:t xml:space="preserve">y salidas múltiples con su casa rodante durante la vigencia del permiso de importación temporal. En las temporadas de alta afluencia, </w:t>
      </w:r>
      <w:smartTag w:uri="urn:schemas-microsoft-com:office:smarttags" w:element="PersonName">
        <w:smartTagPr>
          <w:attr w:name="ProductID" w:val="la AGA"/>
        </w:smartTagPr>
        <w:r w:rsidRPr="00654890">
          <w:t>la AGA</w:t>
        </w:r>
      </w:smartTag>
      <w:r w:rsidRPr="00654890">
        <w:t xml:space="preserve"> podrá autorizar que la cancelación del permiso se realice en cualquiera de los Módulos CIITEV en consulados, dando a conocer a través del Portal del SAT las fechas en que se podrá llevar a cabo la misma.</w:t>
      </w:r>
    </w:p>
    <w:p w:rsidR="00E062A1" w:rsidRPr="00654890" w:rsidRDefault="00E062A1" w:rsidP="00E062A1">
      <w:pPr>
        <w:pStyle w:val="Texto"/>
        <w:spacing w:after="90" w:line="222" w:lineRule="exact"/>
        <w:ind w:left="1440" w:hanging="1152"/>
      </w:pPr>
      <w:r w:rsidRPr="00654890">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E062A1" w:rsidRPr="00654890" w:rsidRDefault="00E062A1" w:rsidP="00E062A1">
      <w:pPr>
        <w:pStyle w:val="Texto"/>
        <w:spacing w:after="90" w:line="222" w:lineRule="exact"/>
        <w:ind w:left="1440" w:hanging="1152"/>
      </w:pPr>
      <w:r w:rsidRPr="00654890">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E062A1" w:rsidRPr="00654890" w:rsidRDefault="00E062A1" w:rsidP="00E062A1">
      <w:pPr>
        <w:pStyle w:val="Texto"/>
        <w:spacing w:after="90" w:line="222" w:lineRule="exact"/>
        <w:ind w:left="1440" w:hanging="1152"/>
      </w:pPr>
      <w:r w:rsidRPr="00654890">
        <w:tab/>
        <w:t xml:space="preserve">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w:t>
      </w:r>
      <w:smartTag w:uri="urn:schemas-microsoft-com:office:smarttags" w:element="PersonName">
        <w:smartTagPr>
          <w:attr w:name="ProductID" w:val="la ACOA"/>
        </w:smartTagPr>
        <w:r w:rsidRPr="00654890">
          <w:t>la ACOA</w:t>
        </w:r>
      </w:smartTag>
      <w:r w:rsidRPr="00654890">
        <w:t xml:space="preserve">, escrito libre en los términos de la regla 1.2.2., dirigido a </w:t>
      </w:r>
      <w:smartTag w:uri="urn:schemas-microsoft-com:office:smarttags" w:element="PersonName">
        <w:smartTagPr>
          <w:attr w:name="ProductID" w:val="la AGA"/>
        </w:smartTagPr>
        <w:r w:rsidRPr="00654890">
          <w:t>la AGA</w:t>
        </w:r>
      </w:smartTag>
      <w:r w:rsidRPr="00654890">
        <w:t xml:space="preserve"> en el cual manifieste que desea desistirse del permiso otorgado, firmando declaración bajo protesta de decir verdad sobre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rsidR="00E062A1" w:rsidRPr="00654890" w:rsidRDefault="00E062A1" w:rsidP="00E062A1">
      <w:pPr>
        <w:pStyle w:val="Texto"/>
        <w:spacing w:after="90" w:line="219" w:lineRule="exact"/>
        <w:ind w:left="1440" w:hanging="1152"/>
      </w:pPr>
      <w:r w:rsidRPr="00654890">
        <w:tab/>
        <w:t xml:space="preserve">Conjuntamente con la importación de la casa rodante, se podrá realizar la importación temporal de motocicletas, </w:t>
      </w:r>
      <w:proofErr w:type="spellStart"/>
      <w:r w:rsidRPr="00654890">
        <w:t>trimotos</w:t>
      </w:r>
      <w:proofErr w:type="spellEnd"/>
      <w:r w:rsidRPr="00654890">
        <w:t xml:space="preserve">, </w:t>
      </w:r>
      <w:proofErr w:type="spellStart"/>
      <w:r w:rsidRPr="00654890">
        <w:t>cuadrimotos</w:t>
      </w:r>
      <w:proofErr w:type="spellEnd"/>
      <w:r w:rsidRPr="00654890">
        <w:t>, motos acuáticas o carros de recreo</w:t>
      </w:r>
      <w:r w:rsidRPr="00654890">
        <w:rPr>
          <w:b/>
        </w:rPr>
        <w:t>,</w:t>
      </w:r>
      <w:r w:rsidRPr="00654890">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w:t>
      </w:r>
      <w:r w:rsidRPr="00654890">
        <w:lastRenderedPageBreak/>
        <w:t>transportadas y registrarlas en el permiso de importación temporal de la casa rodante. En estos casos, el plazo del permiso de importación temporal de la casa rodante será de 180 días.</w:t>
      </w:r>
    </w:p>
    <w:p w:rsidR="00E062A1" w:rsidRPr="00654890" w:rsidRDefault="00E062A1" w:rsidP="00E062A1">
      <w:pPr>
        <w:pStyle w:val="Texto"/>
        <w:spacing w:after="90" w:line="219" w:lineRule="exact"/>
        <w:ind w:left="1440" w:hanging="1152"/>
        <w:rPr>
          <w:i/>
        </w:rPr>
      </w:pPr>
      <w:r w:rsidRPr="00654890">
        <w:tab/>
      </w:r>
      <w:r w:rsidRPr="00654890">
        <w:rPr>
          <w:i/>
        </w:rPr>
        <w:t>Ley 106-V, Reglamento 162, RGCE 1.2.2., 4.2.5., 4.2.7.</w:t>
      </w:r>
    </w:p>
    <w:p w:rsidR="00E062A1" w:rsidRPr="00654890" w:rsidRDefault="00E062A1" w:rsidP="00E062A1">
      <w:pPr>
        <w:pStyle w:val="Texto"/>
        <w:spacing w:after="90" w:line="219" w:lineRule="exact"/>
        <w:ind w:left="1440" w:hanging="1152"/>
        <w:rPr>
          <w:b/>
        </w:rPr>
      </w:pPr>
      <w:r w:rsidRPr="00654890">
        <w:rPr>
          <w:b/>
        </w:rPr>
        <w:tab/>
        <w:t>Importación temporal de vehículos de visitantes y paisanos</w:t>
      </w:r>
    </w:p>
    <w:p w:rsidR="00E062A1" w:rsidRPr="00654890" w:rsidRDefault="00E062A1" w:rsidP="00E062A1">
      <w:pPr>
        <w:pStyle w:val="Texto"/>
        <w:spacing w:after="90" w:line="219" w:lineRule="exact"/>
        <w:ind w:left="1440" w:hanging="1152"/>
        <w:rPr>
          <w:b/>
          <w:i/>
        </w:rPr>
      </w:pPr>
      <w:r w:rsidRPr="00654890">
        <w:rPr>
          <w:b/>
        </w:rPr>
        <w:t>4.2.7.</w:t>
      </w:r>
      <w:r w:rsidRPr="00654890">
        <w:rPr>
          <w:b/>
        </w:rPr>
        <w:tab/>
      </w:r>
      <w:r w:rsidRPr="00654890">
        <w:t xml:space="preserve">Para los efectos de los artículos 61, fracción III, 106, fracciones II, inciso e) y IV, inciso a), de </w:t>
      </w:r>
      <w:smartTag w:uri="urn:schemas-microsoft-com:office:smarttags" w:element="PersonName">
        <w:smartTagPr>
          <w:attr w:name="ProductID" w:val="la Ley"/>
        </w:smartTagPr>
        <w:r w:rsidRPr="00654890">
          <w:t>la Ley</w:t>
        </w:r>
      </w:smartTag>
      <w:r w:rsidRPr="00654890">
        <w:t xml:space="preserve">,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after="90" w:line="219" w:lineRule="exact"/>
        <w:ind w:left="1440" w:hanging="1152"/>
      </w:pPr>
      <w:r w:rsidRPr="00654890">
        <w:tab/>
        <w:t>Los extranjeros o mexicanos residentes en el extranjero podrán realizar el trámite de importación temporal de vehículos, siempre que cumplan además de lo establecido en el artículo 158 del Reglamento con lo siguiente:</w:t>
      </w:r>
    </w:p>
    <w:p w:rsidR="00E062A1" w:rsidRPr="00654890" w:rsidRDefault="00E062A1" w:rsidP="00E062A1">
      <w:pPr>
        <w:pStyle w:val="Texto"/>
        <w:spacing w:after="90" w:line="219" w:lineRule="exact"/>
        <w:ind w:left="2160" w:hanging="720"/>
      </w:pPr>
      <w:r w:rsidRPr="00654890">
        <w:rPr>
          <w:b/>
        </w:rPr>
        <w:t>I.</w:t>
      </w:r>
      <w:r w:rsidRPr="00654890">
        <w:rPr>
          <w:b/>
        </w:rPr>
        <w:tab/>
      </w:r>
      <w:r w:rsidRPr="00654890">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E062A1" w:rsidRPr="00654890" w:rsidRDefault="00E062A1" w:rsidP="00E062A1">
      <w:pPr>
        <w:pStyle w:val="Texto"/>
        <w:spacing w:after="90" w:line="219" w:lineRule="exact"/>
        <w:ind w:left="2160" w:hanging="720"/>
        <w:rPr>
          <w:b/>
          <w:i/>
        </w:rPr>
      </w:pPr>
      <w:r w:rsidRPr="00654890">
        <w:rPr>
          <w:b/>
        </w:rPr>
        <w:t>II.</w:t>
      </w:r>
      <w:r w:rsidRPr="00654890">
        <w:rPr>
          <w:b/>
        </w:rPr>
        <w:tab/>
      </w:r>
      <w:r w:rsidRPr="00654890">
        <w:t>Tratándose de extranjeros con condición de estancia de visitantes, residente temporal, residente temporal estudiante, podrán importar temporalmente un sólo vehículo, debiendo presentar para tales efectos su pasaporte vigente o tarjeta pasaporte (</w:t>
      </w:r>
      <w:proofErr w:type="spellStart"/>
      <w:r w:rsidRPr="00654890">
        <w:t>passport</w:t>
      </w:r>
      <w:proofErr w:type="spellEnd"/>
      <w:r w:rsidRPr="00654890">
        <w:t xml:space="preserve"> </w:t>
      </w:r>
      <w:proofErr w:type="spellStart"/>
      <w:r w:rsidRPr="00654890">
        <w:t>card</w:t>
      </w:r>
      <w:proofErr w:type="spellEnd"/>
      <w:r w:rsidRPr="00654890">
        <w:t>) y el documento oficial que emita la autoridad migratoria.</w:t>
      </w:r>
    </w:p>
    <w:p w:rsidR="00E062A1" w:rsidRPr="00654890" w:rsidRDefault="00E062A1" w:rsidP="00E062A1">
      <w:pPr>
        <w:pStyle w:val="Texto"/>
        <w:spacing w:after="90" w:line="219" w:lineRule="exact"/>
        <w:ind w:left="2160" w:hanging="720"/>
      </w:pPr>
      <w:r w:rsidRPr="00654890">
        <w:rPr>
          <w:b/>
        </w:rPr>
        <w:t>III.</w:t>
      </w:r>
      <w:r w:rsidRPr="00654890">
        <w:rPr>
          <w:b/>
        </w:rPr>
        <w:tab/>
      </w:r>
      <w:r w:rsidRPr="00654890">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firstRow="0" w:lastRow="0" w:firstColumn="0" w:lastColumn="0" w:noHBand="0" w:noVBand="0"/>
      </w:tblPr>
      <w:tblGrid>
        <w:gridCol w:w="2545"/>
        <w:gridCol w:w="4545"/>
      </w:tblGrid>
      <w:tr w:rsidR="00E062A1" w:rsidRPr="00654890"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jc w:val="center"/>
              <w:rPr>
                <w:b/>
                <w:sz w:val="16"/>
                <w:szCs w:val="16"/>
              </w:rPr>
            </w:pPr>
            <w:r w:rsidRPr="00654890">
              <w:rPr>
                <w:b/>
                <w:sz w:val="16"/>
                <w:szCs w:val="16"/>
              </w:rPr>
              <w:t>Año-modelo del vehículo</w:t>
            </w:r>
          </w:p>
        </w:tc>
        <w:tc>
          <w:tcPr>
            <w:tcW w:w="4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jc w:val="center"/>
              <w:rPr>
                <w:b/>
                <w:sz w:val="16"/>
                <w:szCs w:val="16"/>
              </w:rPr>
            </w:pPr>
            <w:r w:rsidRPr="00654890">
              <w:rPr>
                <w:b/>
                <w:sz w:val="16"/>
                <w:szCs w:val="16"/>
              </w:rPr>
              <w:t>Importe de la garantía equivalente en moneda nacional a</w:t>
            </w:r>
          </w:p>
        </w:tc>
      </w:tr>
      <w:tr w:rsidR="00E062A1" w:rsidRPr="00654890"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rPr>
                <w:b/>
                <w:sz w:val="16"/>
                <w:szCs w:val="16"/>
              </w:rPr>
            </w:pPr>
            <w:r w:rsidRPr="00654890">
              <w:rPr>
                <w:sz w:val="16"/>
                <w:szCs w:val="16"/>
              </w:rPr>
              <w:t>2007 y posteriores</w:t>
            </w:r>
          </w:p>
        </w:tc>
        <w:tc>
          <w:tcPr>
            <w:tcW w:w="4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jc w:val="center"/>
              <w:rPr>
                <w:b/>
                <w:sz w:val="16"/>
                <w:szCs w:val="16"/>
              </w:rPr>
            </w:pPr>
            <w:r w:rsidRPr="00654890">
              <w:rPr>
                <w:sz w:val="16"/>
                <w:szCs w:val="16"/>
              </w:rPr>
              <w:t>400 dólares</w:t>
            </w:r>
          </w:p>
        </w:tc>
      </w:tr>
      <w:tr w:rsidR="00E062A1" w:rsidRPr="00654890"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rPr>
                <w:b/>
                <w:sz w:val="16"/>
                <w:szCs w:val="16"/>
              </w:rPr>
            </w:pPr>
            <w:r w:rsidRPr="00654890">
              <w:rPr>
                <w:sz w:val="16"/>
                <w:szCs w:val="16"/>
              </w:rPr>
              <w:t>2001 hasta 2006</w:t>
            </w:r>
          </w:p>
        </w:tc>
        <w:tc>
          <w:tcPr>
            <w:tcW w:w="4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jc w:val="center"/>
              <w:rPr>
                <w:b/>
                <w:sz w:val="16"/>
                <w:szCs w:val="16"/>
              </w:rPr>
            </w:pPr>
            <w:r w:rsidRPr="00654890">
              <w:rPr>
                <w:sz w:val="16"/>
                <w:szCs w:val="16"/>
              </w:rPr>
              <w:t>300 dólares</w:t>
            </w:r>
          </w:p>
        </w:tc>
      </w:tr>
      <w:tr w:rsidR="00E062A1" w:rsidRPr="00654890"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rPr>
                <w:b/>
                <w:sz w:val="16"/>
                <w:szCs w:val="16"/>
              </w:rPr>
            </w:pPr>
            <w:r w:rsidRPr="00654890">
              <w:rPr>
                <w:sz w:val="16"/>
                <w:szCs w:val="16"/>
              </w:rPr>
              <w:t>2000 y anteriores</w:t>
            </w:r>
          </w:p>
        </w:tc>
        <w:tc>
          <w:tcPr>
            <w:tcW w:w="4545" w:type="dxa"/>
            <w:tcBorders>
              <w:top w:val="single" w:sz="6" w:space="0" w:color="auto"/>
              <w:left w:val="single" w:sz="6" w:space="0" w:color="auto"/>
              <w:bottom w:val="single" w:sz="6" w:space="0" w:color="auto"/>
              <w:right w:val="single" w:sz="6" w:space="0" w:color="auto"/>
            </w:tcBorders>
          </w:tcPr>
          <w:p w:rsidR="00E062A1" w:rsidRPr="00654890" w:rsidRDefault="00E062A1" w:rsidP="00030627">
            <w:pPr>
              <w:pStyle w:val="Texto"/>
              <w:spacing w:after="90" w:line="219" w:lineRule="exact"/>
              <w:ind w:firstLine="0"/>
              <w:jc w:val="center"/>
              <w:rPr>
                <w:b/>
                <w:sz w:val="16"/>
                <w:szCs w:val="16"/>
              </w:rPr>
            </w:pPr>
            <w:r w:rsidRPr="00654890">
              <w:rPr>
                <w:sz w:val="16"/>
                <w:szCs w:val="16"/>
              </w:rPr>
              <w:t>200 dólares</w:t>
            </w:r>
          </w:p>
        </w:tc>
      </w:tr>
    </w:tbl>
    <w:p w:rsidR="00E062A1" w:rsidRPr="00654890" w:rsidRDefault="00E062A1" w:rsidP="00E062A1">
      <w:pPr>
        <w:pStyle w:val="Texto"/>
        <w:spacing w:after="90" w:line="219" w:lineRule="exact"/>
        <w:ind w:left="2160" w:hanging="720"/>
        <w:rPr>
          <w:b/>
        </w:rPr>
      </w:pPr>
    </w:p>
    <w:p w:rsidR="00E062A1" w:rsidRPr="00654890" w:rsidRDefault="00E062A1" w:rsidP="00E062A1">
      <w:pPr>
        <w:pStyle w:val="Texto"/>
        <w:spacing w:after="90" w:line="219" w:lineRule="exact"/>
        <w:ind w:left="2160" w:hanging="720"/>
      </w:pPr>
      <w:r w:rsidRPr="00654890">
        <w:rPr>
          <w:b/>
        </w:rPr>
        <w:t>IV.</w:t>
      </w:r>
      <w:r w:rsidRPr="00654890">
        <w:rPr>
          <w:b/>
        </w:rPr>
        <w:tab/>
      </w:r>
      <w:r w:rsidRPr="00654890">
        <w:t>Cubrir a favor de BANJERCITO el pago por concepto del trámite para la importación temporal de vehículos.</w:t>
      </w:r>
    </w:p>
    <w:p w:rsidR="00E062A1" w:rsidRPr="00654890" w:rsidRDefault="00E062A1" w:rsidP="00E062A1">
      <w:pPr>
        <w:pStyle w:val="Texto"/>
        <w:spacing w:after="90" w:line="219" w:lineRule="exact"/>
        <w:ind w:left="1440" w:hanging="720"/>
      </w:pPr>
      <w:r w:rsidRPr="00654890">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E062A1" w:rsidRPr="00654890" w:rsidRDefault="00E062A1" w:rsidP="00E062A1">
      <w:pPr>
        <w:pStyle w:val="Texto"/>
        <w:spacing w:after="90" w:line="224" w:lineRule="exact"/>
        <w:ind w:left="1440" w:hanging="720"/>
      </w:pPr>
      <w:r w:rsidRPr="00654890">
        <w:lastRenderedPageBreak/>
        <w:tab/>
        <w:t>En el caso de que el vehículo no cumpla con las condiciones para ser importado de manera temporal, BANJERCITO no emitirá el Permiso de Importación Temporal.</w:t>
      </w:r>
    </w:p>
    <w:p w:rsidR="00E062A1" w:rsidRPr="00654890" w:rsidRDefault="00E062A1" w:rsidP="00E062A1">
      <w:pPr>
        <w:pStyle w:val="Texto"/>
        <w:spacing w:after="90" w:line="224" w:lineRule="exact"/>
        <w:ind w:left="1440" w:hanging="720"/>
        <w:rPr>
          <w:b/>
        </w:rPr>
      </w:pPr>
      <w:r w:rsidRPr="00654890">
        <w:tab/>
        <w:t>El trámite y el pago para obtener el permiso de importación temporal del vehículo que corresponda, así como el depósito en garantía, deberá realizarse en la forma de pago prevista, dependiendo del lugar donde se adquiera dicho permiso, siendo en:</w:t>
      </w:r>
    </w:p>
    <w:p w:rsidR="00E062A1" w:rsidRPr="00654890" w:rsidRDefault="00E062A1" w:rsidP="00E062A1">
      <w:pPr>
        <w:pStyle w:val="Texto"/>
        <w:spacing w:after="90" w:line="224" w:lineRule="exact"/>
        <w:ind w:left="2160" w:hanging="720"/>
      </w:pPr>
      <w:r w:rsidRPr="00654890">
        <w:rPr>
          <w:b/>
        </w:rPr>
        <w:t>I.</w:t>
      </w:r>
      <w:r w:rsidRPr="00654890">
        <w:rPr>
          <w:b/>
        </w:rPr>
        <w:tab/>
      </w:r>
      <w:r w:rsidRPr="00654890">
        <w:t>Los 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E062A1" w:rsidRPr="00654890" w:rsidRDefault="00E062A1" w:rsidP="00E062A1">
      <w:pPr>
        <w:pStyle w:val="Texto"/>
        <w:spacing w:after="90" w:line="224" w:lineRule="exact"/>
        <w:ind w:left="2160" w:hanging="720"/>
      </w:pPr>
      <w:r w:rsidRPr="00654890">
        <w:rPr>
          <w:b/>
        </w:rPr>
        <w:t>II.</w:t>
      </w:r>
      <w:r w:rsidRPr="00654890">
        <w:rPr>
          <w:b/>
        </w:rPr>
        <w:tab/>
      </w:r>
      <w:r w:rsidRPr="00654890">
        <w:t>Los Consulados Mexicanos en los Estados Unidos de América, ubicados en Chicago, Illinois; en Austin, Dallas y Houston, Texas; en Los Ángeles,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E062A1" w:rsidRPr="00654890" w:rsidRDefault="00E062A1" w:rsidP="00E062A1">
      <w:pPr>
        <w:pStyle w:val="Texto"/>
        <w:spacing w:after="90" w:line="224" w:lineRule="exact"/>
        <w:ind w:left="2160" w:hanging="720"/>
      </w:pPr>
      <w:r w:rsidRPr="00654890">
        <w:tab/>
        <w:t>El interesado podrá tramitar su permiso hasta con 6 meses de antelación a la fecha de ingreso del vehículo a territorio nacional.</w:t>
      </w:r>
    </w:p>
    <w:p w:rsidR="00E062A1" w:rsidRPr="00654890" w:rsidRDefault="00E062A1" w:rsidP="00E062A1">
      <w:pPr>
        <w:pStyle w:val="Texto"/>
        <w:spacing w:after="90" w:line="224" w:lineRule="exact"/>
        <w:ind w:left="2160" w:hanging="720"/>
      </w:pPr>
      <w:r w:rsidRPr="00654890">
        <w:rPr>
          <w:b/>
        </w:rPr>
        <w:t>III.</w:t>
      </w:r>
      <w:r w:rsidRPr="00654890">
        <w:rPr>
          <w:b/>
        </w:rPr>
        <w:tab/>
      </w:r>
      <w:r w:rsidRPr="00654890">
        <w:t>Vía internet, a través de la página electrónica de BANJERCITO, www.banjercito.com.mx o en el Portal del SAT, se deberá cubrir una cantidad equivalente en moneda nacional a 45 dólares más IVA, el pago será únicamente mediante tarjeta de crédito internacional, a nombre del importador.</w:t>
      </w:r>
    </w:p>
    <w:p w:rsidR="00E062A1" w:rsidRPr="00654890" w:rsidRDefault="00E062A1" w:rsidP="00E062A1">
      <w:pPr>
        <w:pStyle w:val="Texto"/>
        <w:spacing w:after="90" w:line="224" w:lineRule="exact"/>
        <w:ind w:left="2160" w:hanging="720"/>
      </w:pPr>
      <w:r w:rsidRPr="00654890">
        <w:tab/>
        <w:t>El interesado podrá tramitar su permiso en un plazo de entre 10 y 60 días antes de la fecha de ingreso del vehículo a territorio nacional.</w:t>
      </w:r>
    </w:p>
    <w:p w:rsidR="00E062A1" w:rsidRPr="00654890" w:rsidRDefault="00E062A1" w:rsidP="00E062A1">
      <w:pPr>
        <w:pStyle w:val="Texto"/>
        <w:spacing w:after="90" w:line="224" w:lineRule="exact"/>
        <w:ind w:left="2160" w:hanging="720"/>
      </w:pPr>
      <w:r w:rsidRPr="00654890">
        <w:tab/>
        <w:t>Será responsabilidad exclusiva del importador, verificar el correcto y adecuado registro de los datos solicitados, cumplir con los requisitos y condiciones establecidas para la importación temporal del vehículo, así como enviar de manera digital a BANJERCITO copia simple de la documentación que ampare los requisitos establecidos en la presente regla, dichos documentos deberán ser enviados en archivos de manera digital al momento de realizar el trámite; una vez recibida la documentación BANJERCITO podrá iniciar el proceso de la expedición del permiso.</w:t>
      </w:r>
    </w:p>
    <w:p w:rsidR="00E062A1" w:rsidRPr="00654890" w:rsidRDefault="00E062A1" w:rsidP="00E062A1">
      <w:pPr>
        <w:pStyle w:val="Texto"/>
        <w:spacing w:after="90" w:line="224" w:lineRule="exact"/>
        <w:ind w:left="2160" w:hanging="720"/>
      </w:pPr>
      <w:r w:rsidRPr="00654890">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Pr="00654890" w:rsidRDefault="00E062A1" w:rsidP="00E062A1">
      <w:pPr>
        <w:pStyle w:val="Texto"/>
        <w:spacing w:after="90" w:line="224" w:lineRule="exact"/>
        <w:ind w:left="1440" w:hanging="720"/>
      </w:pPr>
      <w:r w:rsidRPr="00654890">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E062A1" w:rsidRPr="00654890" w:rsidRDefault="00E062A1" w:rsidP="00E062A1">
      <w:pPr>
        <w:pStyle w:val="Texto"/>
        <w:spacing w:after="90" w:line="224" w:lineRule="exact"/>
        <w:ind w:left="1440" w:hanging="1152"/>
      </w:pPr>
      <w:r w:rsidRPr="00654890">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E062A1" w:rsidRPr="00654890" w:rsidRDefault="00E062A1" w:rsidP="00E062A1">
      <w:pPr>
        <w:pStyle w:val="Texto"/>
        <w:spacing w:after="90" w:line="224" w:lineRule="exact"/>
        <w:ind w:left="1440" w:hanging="1152"/>
      </w:pPr>
      <w:r w:rsidRPr="00654890">
        <w:tab/>
        <w:t xml:space="preserve">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w:t>
      </w:r>
      <w:smartTag w:uri="urn:schemas-microsoft-com:office:smarttags" w:element="PersonName">
        <w:smartTagPr>
          <w:attr w:name="ProductID" w:val="la ACOA"/>
        </w:smartTagPr>
        <w:r w:rsidRPr="00654890">
          <w:t>la ACOA</w:t>
        </w:r>
      </w:smartTag>
      <w:r w:rsidRPr="00654890">
        <w:t xml:space="preserve">, un aviso en el que se haga constar dicha circunstancia, </w:t>
      </w:r>
      <w:r w:rsidRPr="00654890">
        <w:lastRenderedPageBreak/>
        <w:t>anexando el comprobante que acredite dicha autorización y del permiso de importación temporal del vehículo; dicho aviso se deberá presentar al momento de efectuar el retorno definitivo del vehículo.</w:t>
      </w:r>
    </w:p>
    <w:p w:rsidR="00E062A1" w:rsidRPr="00654890" w:rsidRDefault="00E062A1" w:rsidP="00E062A1">
      <w:pPr>
        <w:pStyle w:val="Texto"/>
        <w:spacing w:after="90" w:line="219" w:lineRule="exact"/>
        <w:ind w:left="1440" w:hanging="1152"/>
      </w:pPr>
      <w:r w:rsidRPr="00654890">
        <w:tab/>
        <w:t xml:space="preserve">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w:t>
      </w:r>
      <w:smartTag w:uri="urn:schemas-microsoft-com:office:smarttags" w:element="PersonName">
        <w:smartTagPr>
          <w:attr w:name="ProductID" w:val="la ACOA"/>
        </w:smartTagPr>
        <w:r w:rsidRPr="00654890">
          <w:t>la ACOA</w:t>
        </w:r>
      </w:smartTag>
      <w:r w:rsidRPr="00654890">
        <w:t>,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E062A1" w:rsidRPr="00654890" w:rsidRDefault="00E062A1" w:rsidP="00E062A1">
      <w:pPr>
        <w:pStyle w:val="Texto"/>
        <w:spacing w:after="90" w:line="219" w:lineRule="exact"/>
        <w:ind w:left="1440" w:hanging="1152"/>
      </w:pPr>
      <w:r w:rsidRPr="00654890">
        <w:tab/>
        <w:t xml:space="preserve">En caso de que se venza el plazo autorizado y el vehículo importado temporalmente no retorne al extranjero, BANJERCITO transferirá a </w:t>
      </w:r>
      <w:smartTag w:uri="urn:schemas-microsoft-com:office:smarttags" w:element="PersonName">
        <w:smartTagPr>
          <w:attr w:name="ProductID" w:val="la TESOFE"/>
        </w:smartTagPr>
        <w:r w:rsidRPr="00654890">
          <w:t>la TESOFE</w:t>
        </w:r>
      </w:smartTag>
      <w:r w:rsidRPr="00654890">
        <w:t xml:space="preserve"> en moneda nacional, el monto de la garantía efectivamente cobrada, a más tardar al segundo día hábil bancario siguiente a aquél en que haya vencido el plazo de la importación temporal.</w:t>
      </w:r>
    </w:p>
    <w:p w:rsidR="00E062A1" w:rsidRPr="00654890" w:rsidRDefault="00E062A1" w:rsidP="00E062A1">
      <w:pPr>
        <w:pStyle w:val="Texto"/>
        <w:spacing w:after="90" w:line="219" w:lineRule="exact"/>
        <w:ind w:left="1440" w:hanging="1152"/>
      </w:pPr>
      <w:r w:rsidRPr="00654890">
        <w:tab/>
        <w:t xml:space="preserve">Cuando el vehículo que se pretenda importar temporalmente, remolque o transporte una embarcación de hasta cuatro y medio metros de eslora incluyendo el remolque para su transporte, carros de recreo, motocicletas, </w:t>
      </w:r>
      <w:proofErr w:type="spellStart"/>
      <w:r w:rsidRPr="00654890">
        <w:t>trimotos</w:t>
      </w:r>
      <w:proofErr w:type="spellEnd"/>
      <w:r w:rsidRPr="00654890">
        <w:t xml:space="preserve">, </w:t>
      </w:r>
      <w:proofErr w:type="spellStart"/>
      <w:r w:rsidRPr="00654890">
        <w:t>cuadrimotos</w:t>
      </w:r>
      <w:proofErr w:type="spellEnd"/>
      <w:r w:rsidRPr="00654890">
        <w:t xml:space="preserve">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E062A1" w:rsidRPr="00654890" w:rsidRDefault="00E062A1" w:rsidP="00E062A1">
      <w:pPr>
        <w:pStyle w:val="Texto"/>
        <w:spacing w:after="90" w:line="219" w:lineRule="exact"/>
        <w:ind w:left="1440" w:hanging="1152"/>
      </w:pPr>
      <w:r w:rsidRPr="00654890">
        <w:tab/>
        <w:t xml:space="preserve">Tratándose de motocicletas o </w:t>
      </w:r>
      <w:proofErr w:type="spellStart"/>
      <w:r w:rsidRPr="00654890">
        <w:t>trimotos</w:t>
      </w:r>
      <w:proofErr w:type="spellEnd"/>
      <w:r w:rsidRPr="00654890">
        <w:t xml:space="preserve">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E062A1" w:rsidRPr="00654890" w:rsidRDefault="00E062A1" w:rsidP="00E062A1">
      <w:pPr>
        <w:pStyle w:val="Texto"/>
        <w:spacing w:after="90" w:line="219" w:lineRule="exact"/>
        <w:ind w:left="1440" w:hanging="1152"/>
      </w:pPr>
      <w:r w:rsidRPr="00654890">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E062A1" w:rsidRPr="00654890" w:rsidRDefault="00E062A1" w:rsidP="00E062A1">
      <w:pPr>
        <w:pStyle w:val="Texto"/>
        <w:spacing w:after="90" w:line="219" w:lineRule="exact"/>
        <w:ind w:left="1440" w:hanging="1152"/>
      </w:pPr>
      <w:r w:rsidRPr="00654890">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E062A1" w:rsidRPr="00654890" w:rsidRDefault="00E062A1" w:rsidP="00E062A1">
      <w:pPr>
        <w:pStyle w:val="Texto"/>
        <w:spacing w:after="90" w:line="219" w:lineRule="exact"/>
        <w:ind w:left="1440" w:hanging="1152"/>
      </w:pPr>
      <w:r w:rsidRPr="00654890">
        <w:tab/>
        <w:t xml:space="preserve">En las temporadas de alta afluencia, </w:t>
      </w:r>
      <w:smartTag w:uri="urn:schemas-microsoft-com:office:smarttags" w:element="PersonName">
        <w:smartTagPr>
          <w:attr w:name="ProductID" w:val="la AGA"/>
        </w:smartTagPr>
        <w:r w:rsidRPr="00654890">
          <w:t>la AGA</w:t>
        </w:r>
      </w:smartTag>
      <w:r w:rsidRPr="00654890">
        <w:t xml:space="preserve"> podrá autorizar que la cancelación del permiso se realice en los Consulados autorizados, dando a conocer a través del Portal del SAT, las fechas en que se podrá llevar a cabo la misma.</w:t>
      </w:r>
    </w:p>
    <w:p w:rsidR="00E062A1" w:rsidRPr="00654890" w:rsidRDefault="00E062A1" w:rsidP="00E062A1">
      <w:pPr>
        <w:pStyle w:val="Texto"/>
        <w:spacing w:after="90" w:line="219" w:lineRule="exact"/>
        <w:ind w:left="1440" w:hanging="1152"/>
        <w:rPr>
          <w:i/>
        </w:rPr>
      </w:pPr>
      <w:r w:rsidRPr="00654890">
        <w:tab/>
      </w:r>
      <w:r w:rsidRPr="00654890">
        <w:rPr>
          <w:i/>
        </w:rPr>
        <w:t>Ley 61-III, 106-II, IV, 182-I, Reglamento 108-V, 158, CFF 105-VI, RGCE 1.2.2., 3.5.1.</w:t>
      </w:r>
    </w:p>
    <w:p w:rsidR="00E062A1" w:rsidRPr="00654890" w:rsidRDefault="00E062A1" w:rsidP="00E062A1">
      <w:pPr>
        <w:pStyle w:val="Texto"/>
        <w:spacing w:after="90" w:line="219" w:lineRule="exact"/>
        <w:ind w:left="1440" w:hanging="1152"/>
      </w:pPr>
      <w:r w:rsidRPr="00654890">
        <w:rPr>
          <w:b/>
        </w:rPr>
        <w:lastRenderedPageBreak/>
        <w:tab/>
        <w:t xml:space="preserve">Autorizaciones, prórroga y normatividad para temporales del artículo 106, fracción III, de </w:t>
      </w:r>
      <w:smartTag w:uri="urn:schemas-microsoft-com:office:smarttags" w:element="PersonName">
        <w:smartTagPr>
          <w:attr w:name="ProductID" w:val="la Ley"/>
        </w:smartTagPr>
        <w:r w:rsidRPr="00654890">
          <w:rPr>
            <w:b/>
          </w:rPr>
          <w:t>la Ley</w:t>
        </w:r>
      </w:smartTag>
    </w:p>
    <w:p w:rsidR="00E062A1" w:rsidRPr="00654890" w:rsidRDefault="00E062A1" w:rsidP="00E062A1">
      <w:pPr>
        <w:pStyle w:val="Texto"/>
        <w:spacing w:after="90" w:line="219" w:lineRule="exact"/>
        <w:ind w:left="1440" w:hanging="1152"/>
        <w:rPr>
          <w:b/>
          <w:i/>
        </w:rPr>
      </w:pPr>
      <w:r w:rsidRPr="00654890">
        <w:rPr>
          <w:b/>
        </w:rPr>
        <w:t>4.2.8.</w:t>
      </w:r>
      <w:r w:rsidRPr="00654890">
        <w:rPr>
          <w:b/>
        </w:rPr>
        <w:tab/>
      </w:r>
      <w:r w:rsidRPr="00654890">
        <w:t xml:space="preserve">Para los efectos del artículo 106, fracción III,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after="90" w:line="219" w:lineRule="exact"/>
        <w:ind w:left="2160" w:hanging="720"/>
        <w:rPr>
          <w:b/>
          <w:i/>
        </w:rPr>
      </w:pPr>
      <w:r w:rsidRPr="00654890">
        <w:rPr>
          <w:b/>
        </w:rPr>
        <w:t>I.</w:t>
      </w:r>
      <w:r w:rsidRPr="00654890">
        <w:tab/>
        <w:t>Tratándose de las mercancías previstas en su inciso a) y de conformidad con el artículo 154, fracción II del Reglamento, no se requerirá comprobar su retorno al extranjero, siempre que su valor unitario no exceda al equivalente en moneda nacional o extranjera a 50 dólares cuando ostenten marcas, etiquetas o leyendas 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E062A1" w:rsidRPr="00654890" w:rsidRDefault="00E062A1" w:rsidP="00E062A1">
      <w:pPr>
        <w:pStyle w:val="Texto"/>
        <w:spacing w:after="90" w:line="218" w:lineRule="exact"/>
        <w:ind w:left="2160" w:hanging="720"/>
        <w:rPr>
          <w:b/>
        </w:rPr>
      </w:pPr>
      <w:r w:rsidRPr="00654890">
        <w:rPr>
          <w:b/>
        </w:rPr>
        <w:t>II.</w:t>
      </w:r>
      <w:r w:rsidRPr="00654890">
        <w:rPr>
          <w:b/>
        </w:rPr>
        <w:tab/>
      </w:r>
      <w:r w:rsidRPr="00654890">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las fichas de trámite que a continuación se enlistan, según sea el caso:</w:t>
      </w:r>
    </w:p>
    <w:p w:rsidR="00E062A1" w:rsidRPr="00654890" w:rsidRDefault="00E062A1" w:rsidP="00E062A1">
      <w:pPr>
        <w:pStyle w:val="Texto"/>
        <w:spacing w:after="90" w:line="218" w:lineRule="exact"/>
        <w:ind w:left="2592" w:hanging="432"/>
      </w:pPr>
      <w:r w:rsidRPr="00654890">
        <w:rPr>
          <w:b/>
        </w:rPr>
        <w:t>a)</w:t>
      </w:r>
      <w:r w:rsidRPr="00654890">
        <w:tab/>
        <w:t>Tratándose de mercancías destinadas a competencias y eventos deportivos, se deberá cumplir con lo previsto en la ficha de trámite 45/LA;</w:t>
      </w:r>
    </w:p>
    <w:p w:rsidR="00E062A1" w:rsidRPr="00654890" w:rsidRDefault="00E062A1" w:rsidP="00E062A1">
      <w:pPr>
        <w:pStyle w:val="Texto"/>
        <w:spacing w:after="90" w:line="218" w:lineRule="exact"/>
        <w:ind w:left="2592" w:hanging="432"/>
      </w:pPr>
      <w:r w:rsidRPr="00654890">
        <w:rPr>
          <w:b/>
        </w:rPr>
        <w:t>b)</w:t>
      </w:r>
      <w:r w:rsidRPr="00654890">
        <w:tab/>
        <w:t>Tratándose de mercancías destinadas a competencias y eventos de automovilismo deportivo, se deberá cumplir con lo previsto en la ficha de trámite 47/LA;</w:t>
      </w:r>
    </w:p>
    <w:p w:rsidR="00E062A1" w:rsidRPr="00654890" w:rsidRDefault="00E062A1" w:rsidP="00E062A1">
      <w:pPr>
        <w:pStyle w:val="Texto"/>
        <w:spacing w:after="90" w:line="218" w:lineRule="exact"/>
        <w:ind w:left="2592" w:hanging="432"/>
      </w:pPr>
      <w:r w:rsidRPr="00654890">
        <w:rPr>
          <w:b/>
        </w:rPr>
        <w:t>c)</w:t>
      </w:r>
      <w:r w:rsidRPr="00654890">
        <w:tab/>
        <w:t>Tratándose de mercancías destinadas a eventos culturales, se deberá cumplir con lo previsto en la ficha de trámite 49/LA;</w:t>
      </w:r>
    </w:p>
    <w:p w:rsidR="00E062A1" w:rsidRPr="00654890" w:rsidRDefault="00E062A1" w:rsidP="00E062A1">
      <w:pPr>
        <w:pStyle w:val="Texto"/>
        <w:spacing w:after="90" w:line="218" w:lineRule="exact"/>
        <w:ind w:left="2592" w:hanging="432"/>
      </w:pPr>
      <w:r w:rsidRPr="00654890">
        <w:rPr>
          <w:b/>
        </w:rPr>
        <w:t>d)</w:t>
      </w:r>
      <w:r w:rsidRPr="00654890">
        <w:tab/>
        <w:t>Tratándose de mercancías destinadas a certámenes de belleza o eventos internacionales de modelaje, se deberá cumplir con lo previsto en la ficha de trámite 50/LA;</w:t>
      </w:r>
    </w:p>
    <w:p w:rsidR="00E062A1" w:rsidRPr="00654890" w:rsidRDefault="00E062A1" w:rsidP="00E062A1">
      <w:pPr>
        <w:pStyle w:val="Texto"/>
        <w:spacing w:after="90" w:line="218" w:lineRule="exact"/>
        <w:ind w:left="2592" w:hanging="432"/>
      </w:pPr>
      <w:r w:rsidRPr="00654890">
        <w:rPr>
          <w:b/>
        </w:rPr>
        <w:t>e)</w:t>
      </w:r>
      <w:r w:rsidRPr="00654890">
        <w:tab/>
        <w:t>Tratándose de mercancías destinadas a exposiciones caninas internacionales, se deberá cumplir con lo previsto en la ficha de trámite 51/LA;</w:t>
      </w:r>
    </w:p>
    <w:p w:rsidR="00E062A1" w:rsidRPr="00654890" w:rsidRDefault="00E062A1" w:rsidP="00E062A1">
      <w:pPr>
        <w:pStyle w:val="Texto"/>
        <w:spacing w:after="90" w:line="218" w:lineRule="exact"/>
        <w:ind w:left="2592" w:hanging="432"/>
      </w:pPr>
      <w:r w:rsidRPr="00654890">
        <w:rPr>
          <w:b/>
        </w:rPr>
        <w:t>f)</w:t>
      </w:r>
      <w:r w:rsidRPr="00654890">
        <w:tab/>
        <w:t>Tratándose de vehículos especializados y medios de transporte que sean utilizados para producción de filmaciones de la industria cinematográfica, se deberá cumplir con lo previsto en la ficha de trámite 52/LA;</w:t>
      </w:r>
    </w:p>
    <w:p w:rsidR="00E062A1" w:rsidRPr="00654890" w:rsidRDefault="00E062A1" w:rsidP="00E062A1">
      <w:pPr>
        <w:pStyle w:val="Texto"/>
        <w:spacing w:after="90" w:line="218" w:lineRule="exact"/>
        <w:ind w:left="2592" w:hanging="432"/>
      </w:pPr>
      <w:r w:rsidRPr="00654890">
        <w:rPr>
          <w:b/>
        </w:rPr>
        <w:t>g)</w:t>
      </w:r>
      <w:r w:rsidRPr="00654890">
        <w:tab/>
        <w:t>Tratándose de mercancías destinadas a la producción de filmaciones, se deberá cumplir con lo previsto en la ficha de trámite 53/LA;</w:t>
      </w:r>
    </w:p>
    <w:p w:rsidR="00E062A1" w:rsidRPr="00654890" w:rsidRDefault="00E062A1" w:rsidP="00E062A1">
      <w:pPr>
        <w:pStyle w:val="Texto"/>
        <w:spacing w:after="90" w:line="218" w:lineRule="exact"/>
        <w:ind w:left="2592" w:hanging="432"/>
      </w:pPr>
      <w:r w:rsidRPr="00654890">
        <w:rPr>
          <w:b/>
        </w:rPr>
        <w:t>e)</w:t>
      </w:r>
      <w:r w:rsidRPr="00654890">
        <w:tab/>
        <w:t>Tratándose de vehículos de prueba, se deberá cumplir con lo previsto en la ficha de trámite 54/LA.</w:t>
      </w:r>
    </w:p>
    <w:p w:rsidR="00E062A1" w:rsidRPr="00654890" w:rsidRDefault="00E062A1" w:rsidP="00E062A1">
      <w:pPr>
        <w:pStyle w:val="Texto"/>
        <w:spacing w:after="90" w:line="218" w:lineRule="exact"/>
        <w:ind w:left="2160" w:hanging="720"/>
      </w:pPr>
      <w:r w:rsidRPr="00654890">
        <w:tab/>
        <w:t>Tratándose de las mercancías utilizadas para llevar a cabo investigaciones científicas podrán importarse temporalmente al amparo de esta fracción. En este caso y en el previsto en el artículo 106, fracción III, inciso c), se autoriza su prórroga por un plazo igual al que hubieran sido importadas, siempre que antes del vencimiento del plazo respectivo, se realice la rectificación al pedimento de importación temporal.</w:t>
      </w:r>
    </w:p>
    <w:p w:rsidR="00E062A1" w:rsidRPr="00654890" w:rsidRDefault="00E062A1" w:rsidP="00E062A1">
      <w:pPr>
        <w:pStyle w:val="Texto"/>
        <w:spacing w:after="90" w:line="218" w:lineRule="exact"/>
        <w:ind w:left="2160" w:hanging="720"/>
        <w:rPr>
          <w:b/>
        </w:rPr>
      </w:pPr>
      <w:r w:rsidRPr="00654890">
        <w:tab/>
        <w:t>En el caso de que se requiera un plazo adicional al previsto en el párrafo anterior, se podrá autorizar la ampliación del plazo, para lo cual se deberá cumplir con lo previsto en las fichas de trámite que a continuación se enlistan, según sea el caso:</w:t>
      </w:r>
    </w:p>
    <w:p w:rsidR="00E062A1" w:rsidRPr="00654890" w:rsidRDefault="00E062A1" w:rsidP="00E062A1">
      <w:pPr>
        <w:pStyle w:val="Texto"/>
        <w:spacing w:after="90" w:line="218" w:lineRule="exact"/>
        <w:ind w:left="2592" w:hanging="432"/>
      </w:pPr>
      <w:r w:rsidRPr="00654890">
        <w:rPr>
          <w:b/>
        </w:rPr>
        <w:t>a)</w:t>
      </w:r>
      <w:r w:rsidRPr="00654890">
        <w:tab/>
        <w:t>Tratándose de autorizaciones para la ampliación del plazo de importación temporal de enseres, utilería y demás equipo de filmación, se deberá cumplir con lo previsto en la ficha de trámite 55/LA.</w:t>
      </w:r>
    </w:p>
    <w:p w:rsidR="00E062A1" w:rsidRPr="00654890" w:rsidRDefault="00E062A1" w:rsidP="00E062A1">
      <w:pPr>
        <w:pStyle w:val="Texto"/>
        <w:spacing w:after="90" w:line="218" w:lineRule="exact"/>
        <w:ind w:left="2592" w:hanging="432"/>
      </w:pPr>
      <w:r w:rsidRPr="00654890">
        <w:rPr>
          <w:b/>
        </w:rPr>
        <w:lastRenderedPageBreak/>
        <w:t>b)</w:t>
      </w:r>
      <w:r w:rsidRPr="00654890">
        <w:tab/>
        <w:t>Tratándose de autorizaciones para la ampliación del plazo de importación temporal de mercancías utilizadas para llevar a cabo investigaciones científicas, se deberá cumplir con lo previsto en la ficha de trámite 56/LA.</w:t>
      </w:r>
    </w:p>
    <w:p w:rsidR="00E062A1" w:rsidRPr="00654890" w:rsidRDefault="00E062A1" w:rsidP="00E062A1">
      <w:pPr>
        <w:pStyle w:val="Texto"/>
        <w:spacing w:after="90" w:line="218" w:lineRule="exact"/>
        <w:ind w:left="2160" w:hanging="720"/>
      </w:pPr>
      <w:r w:rsidRPr="00654890">
        <w:tab/>
        <w:t xml:space="preserve">Para los efectos del artículo 106, fracción III, inciso e), se podrá prorrogar el plazo previsto en </w:t>
      </w:r>
      <w:smartTag w:uri="urn:schemas-microsoft-com:office:smarttags" w:element="PersonName">
        <w:smartTagPr>
          <w:attr w:name="ProductID" w:val="la Ley"/>
        </w:smartTagPr>
        <w:r w:rsidRPr="00654890">
          <w:t>la Ley</w:t>
        </w:r>
      </w:smartTag>
      <w:r w:rsidRPr="00654890">
        <w:t>, hasta por un plazo igual, siempre que antes del vencimiento del plazo respectivo, se realice la rectificación al pedimento de importación temporal, en los casos que corresponda.</w:t>
      </w:r>
    </w:p>
    <w:p w:rsidR="00E062A1" w:rsidRPr="00654890" w:rsidRDefault="00E062A1" w:rsidP="00E062A1">
      <w:pPr>
        <w:pStyle w:val="Texto"/>
        <w:spacing w:after="90" w:line="218" w:lineRule="exact"/>
        <w:ind w:left="2160" w:hanging="720"/>
        <w:rPr>
          <w:b/>
        </w:rPr>
      </w:pPr>
      <w:r w:rsidRPr="00654890">
        <w:tab/>
        <w:t xml:space="preserve">En los supuestos en los que se requiera destruir la mercancía importada temporalmente que hubiera sido destinada a competencias, eventos deportivos o eventos de automovilismo, se deberá dar aviso a </w:t>
      </w:r>
      <w:smartTag w:uri="urn:schemas-microsoft-com:office:smarttags" w:element="PersonName">
        <w:smartTagPr>
          <w:attr w:name="ProductID" w:val="la ADACE"/>
        </w:smartTagPr>
        <w:r w:rsidRPr="00654890">
          <w:t>la ADACE</w:t>
        </w:r>
      </w:smartTag>
      <w:r w:rsidRPr="00654890">
        <w:t xml:space="preserve"> correspondiente, cumpliendo con las fichas de trámite que a continuación se enlistan, según sea el caso:</w:t>
      </w:r>
    </w:p>
    <w:p w:rsidR="00E062A1" w:rsidRPr="00654890" w:rsidRDefault="00E062A1" w:rsidP="00E062A1">
      <w:pPr>
        <w:pStyle w:val="Texto"/>
        <w:spacing w:after="80" w:line="210" w:lineRule="exact"/>
        <w:ind w:left="2592" w:hanging="432"/>
        <w:rPr>
          <w:b/>
        </w:rPr>
      </w:pPr>
      <w:r w:rsidRPr="00654890">
        <w:rPr>
          <w:b/>
        </w:rPr>
        <w:t>a)</w:t>
      </w:r>
      <w:r w:rsidRPr="00654890">
        <w:rPr>
          <w:b/>
        </w:rPr>
        <w:tab/>
      </w:r>
      <w:r w:rsidRPr="00654890">
        <w:t>Tratándose de la destrucción de mercancías importadas temporalmente para competencias y eventos deportivos, se deberá cumplir con lo previsto en la ficha de trámite 46/LA.</w:t>
      </w:r>
    </w:p>
    <w:p w:rsidR="00E062A1" w:rsidRPr="00654890" w:rsidRDefault="00E062A1" w:rsidP="00E062A1">
      <w:pPr>
        <w:pStyle w:val="Texto"/>
        <w:spacing w:after="80" w:line="210" w:lineRule="exact"/>
        <w:ind w:left="2592" w:hanging="432"/>
        <w:rPr>
          <w:b/>
        </w:rPr>
      </w:pPr>
      <w:r w:rsidRPr="00654890">
        <w:rPr>
          <w:b/>
        </w:rPr>
        <w:t>b)</w:t>
      </w:r>
      <w:r w:rsidRPr="00654890">
        <w:rPr>
          <w:b/>
        </w:rPr>
        <w:tab/>
      </w:r>
      <w:r w:rsidRPr="00654890">
        <w:t>Tratándose de la destrucción de mercancías importadas temporalmente para competencias y eventos de automovilismo deportivo, se deberá cumplir con lo previsto en la ficha de trámite 48/LA.</w:t>
      </w:r>
    </w:p>
    <w:p w:rsidR="00E062A1" w:rsidRPr="00654890" w:rsidRDefault="00E062A1" w:rsidP="00E062A1">
      <w:pPr>
        <w:pStyle w:val="Texto"/>
        <w:spacing w:after="80" w:line="210" w:lineRule="exact"/>
        <w:ind w:left="2160" w:hanging="720"/>
        <w:rPr>
          <w:b/>
          <w:i/>
        </w:rPr>
      </w:pPr>
      <w:r w:rsidRPr="00654890">
        <w:rPr>
          <w:b/>
        </w:rPr>
        <w:t>III.</w:t>
      </w:r>
      <w:r w:rsidRPr="00654890">
        <w:rPr>
          <w:b/>
        </w:rPr>
        <w:tab/>
      </w:r>
      <w:r w:rsidRPr="00654890">
        <w:t xml:space="preserve">Tratándose de mercancías importadas temporalmente destinadas a eventos culturales, patrocinados por entidades públicas, nacionales o extranjeras, así como por universidades o entidades privadas, autorizadas para recibir donativos deducibles en los términos de </w:t>
      </w:r>
      <w:smartTag w:uri="urn:schemas-microsoft-com:office:smarttags" w:element="PersonName">
        <w:smartTagPr>
          <w:attr w:name="ProductID" w:val="la Ley"/>
        </w:smartTagPr>
        <w:r w:rsidRPr="00654890">
          <w:t>la Ley</w:t>
        </w:r>
      </w:smartTag>
      <w:r w:rsidRPr="00654890">
        <w:t xml:space="preserve"> del ISR, se podrá autorizar la prórroga del plazo de importación temporal, siempre que se cumpla con lo previsto en la ficha de trámite 57/LA.</w:t>
      </w:r>
    </w:p>
    <w:p w:rsidR="00E062A1" w:rsidRPr="00654890" w:rsidRDefault="00E062A1" w:rsidP="00E062A1">
      <w:pPr>
        <w:pStyle w:val="Texto"/>
        <w:spacing w:after="80" w:line="210" w:lineRule="exact"/>
        <w:ind w:left="2160" w:hanging="720"/>
      </w:pPr>
      <w:r w:rsidRPr="00654890">
        <w:rPr>
          <w:b/>
        </w:rPr>
        <w:t>IV.</w:t>
      </w:r>
      <w:r w:rsidRPr="00654890">
        <w:tab/>
        <w:t>Tratándose de maquinaria y equipo necesario para cumplir con un contrato derivado de licitaciones y concursos públicos, se podrá realizar su importación temporal por residentes en territorio nacional, por el plazo de la vigencia del contrato respectivo, para lo cual se deberá cumplir con lo previsto en la ficha de trámite 58/LA.</w:t>
      </w:r>
    </w:p>
    <w:p w:rsidR="00E062A1" w:rsidRPr="00654890" w:rsidRDefault="00E062A1" w:rsidP="00E062A1">
      <w:pPr>
        <w:pStyle w:val="Texto"/>
        <w:spacing w:after="80" w:line="210" w:lineRule="exact"/>
        <w:ind w:left="1442" w:hanging="2"/>
        <w:rPr>
          <w:i/>
        </w:rPr>
      </w:pPr>
      <w:r w:rsidRPr="00654890">
        <w:rPr>
          <w:i/>
        </w:rPr>
        <w:t>Ley 2-I, VII, 8, 61,106-III, 89, 182-I, Reglamento 88, 90, 91, 152, 154-II, 156, 157, RGCE 1.2.2., Anexo 1-A, 22</w:t>
      </w:r>
    </w:p>
    <w:p w:rsidR="00E062A1" w:rsidRPr="00654890" w:rsidRDefault="00E062A1" w:rsidP="00E062A1">
      <w:pPr>
        <w:pStyle w:val="Texto"/>
        <w:spacing w:after="80" w:line="210" w:lineRule="exact"/>
        <w:ind w:left="1418" w:firstLine="4"/>
        <w:rPr>
          <w:b/>
        </w:rPr>
      </w:pPr>
      <w:r w:rsidRPr="00654890">
        <w:rPr>
          <w:b/>
        </w:rPr>
        <w:t>Importación temporal de vehículos especialmente construidos o transformados</w:t>
      </w:r>
    </w:p>
    <w:p w:rsidR="00E062A1" w:rsidRPr="00654890" w:rsidRDefault="00E062A1" w:rsidP="00E062A1">
      <w:pPr>
        <w:pStyle w:val="Texto"/>
        <w:spacing w:after="80" w:line="210" w:lineRule="exact"/>
        <w:ind w:left="1440" w:hanging="1152"/>
        <w:rPr>
          <w:b/>
          <w:i/>
        </w:rPr>
      </w:pPr>
      <w:r w:rsidRPr="00654890">
        <w:rPr>
          <w:b/>
        </w:rPr>
        <w:t>4.2.9.</w:t>
      </w:r>
      <w:r w:rsidRPr="00654890">
        <w:rPr>
          <w:b/>
        </w:rPr>
        <w:tab/>
      </w:r>
      <w:r w:rsidRPr="00654890">
        <w:t xml:space="preserve">Para los efectos del artículo 106, fracción IV, inciso a), de </w:t>
      </w:r>
      <w:smartTag w:uri="urn:schemas-microsoft-com:office:smarttags" w:element="PersonName">
        <w:smartTagPr>
          <w:attr w:name="ProductID" w:val="la Ley"/>
        </w:smartTagPr>
        <w:r w:rsidRPr="00654890">
          <w:t>la Ley</w:t>
        </w:r>
      </w:smartTag>
      <w:r w:rsidRPr="00654890">
        <w:t xml:space="preserve">,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after="80" w:line="210" w:lineRule="exact"/>
        <w:ind w:left="1440" w:hanging="28"/>
      </w:pPr>
      <w:r w:rsidRPr="00654890">
        <w:t xml:space="preserve">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w:t>
      </w:r>
      <w:smartTag w:uri="urn:schemas-microsoft-com:office:smarttags" w:element="PersonName">
        <w:smartTagPr>
          <w:attr w:name="ProductID" w:val="la ACAJACE"/>
        </w:smartTagPr>
        <w:r w:rsidRPr="00654890">
          <w:t>la ACAJACE</w:t>
        </w:r>
      </w:smartTag>
      <w:r w:rsidRPr="00654890">
        <w:t>, con la siguiente documentación:</w:t>
      </w:r>
    </w:p>
    <w:p w:rsidR="00E062A1" w:rsidRPr="00654890" w:rsidRDefault="00E062A1" w:rsidP="00E062A1">
      <w:pPr>
        <w:pStyle w:val="Texto"/>
        <w:spacing w:after="80" w:line="210" w:lineRule="exact"/>
        <w:ind w:left="2160" w:hanging="720"/>
        <w:rPr>
          <w:b/>
        </w:rPr>
      </w:pPr>
      <w:r w:rsidRPr="00654890">
        <w:rPr>
          <w:b/>
        </w:rPr>
        <w:t>I.</w:t>
      </w:r>
      <w:r w:rsidRPr="00654890">
        <w:rPr>
          <w:b/>
        </w:rPr>
        <w:tab/>
      </w:r>
      <w:r w:rsidRPr="00654890">
        <w:t>Carta de un residente en territorio nacional que asuma la responsabilidad solidaria, en los términos del artículo 26, fracción VIII del CFF, de los créditos fiscales que lleguen a causarse en el caso de incumplimiento de la obligación de retornar dichos vehículos.</w:t>
      </w:r>
    </w:p>
    <w:p w:rsidR="00E062A1" w:rsidRPr="00654890" w:rsidRDefault="00E062A1" w:rsidP="00E062A1">
      <w:pPr>
        <w:pStyle w:val="Texto"/>
        <w:spacing w:after="80" w:line="210" w:lineRule="exact"/>
        <w:ind w:left="2160" w:hanging="720"/>
        <w:rPr>
          <w:b/>
        </w:rPr>
      </w:pPr>
      <w:r w:rsidRPr="00654890">
        <w:rPr>
          <w:b/>
        </w:rPr>
        <w:t>II.</w:t>
      </w:r>
      <w:r w:rsidRPr="00654890">
        <w:rPr>
          <w:b/>
        </w:rPr>
        <w:tab/>
      </w:r>
      <w:r w:rsidRPr="00654890">
        <w:t xml:space="preserve">Opinión favorable de </w:t>
      </w:r>
      <w:smartTag w:uri="urn:schemas-microsoft-com:office:smarttags" w:element="PersonName">
        <w:smartTagPr>
          <w:attr w:name="ProductID" w:val="la SE."/>
        </w:smartTagPr>
        <w:r w:rsidRPr="00654890">
          <w:t>la SE.</w:t>
        </w:r>
      </w:smartTag>
    </w:p>
    <w:p w:rsidR="00E062A1" w:rsidRPr="00654890" w:rsidRDefault="00E062A1" w:rsidP="00E062A1">
      <w:pPr>
        <w:pStyle w:val="Texto"/>
        <w:spacing w:after="80" w:line="210" w:lineRule="exact"/>
        <w:ind w:left="2160" w:hanging="720"/>
      </w:pPr>
      <w:r w:rsidRPr="00654890">
        <w:rPr>
          <w:b/>
        </w:rPr>
        <w:t>III.</w:t>
      </w:r>
      <w:r w:rsidRPr="00654890">
        <w:rPr>
          <w:b/>
        </w:rPr>
        <w:tab/>
      </w:r>
      <w:r w:rsidRPr="00654890">
        <w:t>Copia del contrato de prestación de servicios, en su caso, con su traducción al español.</w:t>
      </w:r>
    </w:p>
    <w:p w:rsidR="00E062A1" w:rsidRPr="00654890" w:rsidRDefault="00E062A1" w:rsidP="00E062A1">
      <w:pPr>
        <w:pStyle w:val="Texto"/>
        <w:spacing w:after="80" w:line="210" w:lineRule="exact"/>
        <w:ind w:left="2160" w:hanging="720"/>
        <w:rPr>
          <w:b/>
        </w:rPr>
      </w:pPr>
      <w:r w:rsidRPr="00654890">
        <w:rPr>
          <w:b/>
        </w:rPr>
        <w:t>IV.</w:t>
      </w:r>
      <w:r w:rsidRPr="00654890">
        <w:rPr>
          <w:b/>
        </w:rPr>
        <w:tab/>
      </w:r>
      <w:r w:rsidRPr="00654890">
        <w:t>Copia de la convocatoria para la licitación pública internacional realizada al amparo de los tratados de libre comercio celebrados por México y de la adjudicación del contrato correspondiente.</w:t>
      </w:r>
    </w:p>
    <w:p w:rsidR="00E062A1" w:rsidRPr="00654890" w:rsidRDefault="00E062A1" w:rsidP="00E062A1">
      <w:pPr>
        <w:pStyle w:val="Texto"/>
        <w:spacing w:after="80" w:line="210" w:lineRule="exact"/>
        <w:ind w:left="1440" w:hanging="1152"/>
      </w:pPr>
      <w:r w:rsidRPr="00654890">
        <w:lastRenderedPageBreak/>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E062A1" w:rsidRPr="00654890" w:rsidRDefault="00E062A1" w:rsidP="00E062A1">
      <w:pPr>
        <w:pStyle w:val="Texto"/>
        <w:spacing w:after="80" w:line="210" w:lineRule="exact"/>
        <w:ind w:left="1440" w:hanging="1152"/>
      </w:pPr>
      <w:r w:rsidRPr="00654890">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E062A1" w:rsidRPr="00654890" w:rsidRDefault="00E062A1" w:rsidP="00E062A1">
      <w:pPr>
        <w:pStyle w:val="Texto"/>
        <w:spacing w:after="80" w:line="210" w:lineRule="exact"/>
        <w:ind w:left="1440" w:hanging="1152"/>
        <w:rPr>
          <w:b/>
          <w:i/>
        </w:rPr>
      </w:pPr>
      <w:r w:rsidRPr="00654890">
        <w:tab/>
        <w:t>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del tercer párrafo de la presente regla, no se encuentren al corriente en el cumplimiento de sus obligaciones fiscales.</w:t>
      </w:r>
    </w:p>
    <w:p w:rsidR="00E062A1" w:rsidRPr="00654890" w:rsidRDefault="00E062A1" w:rsidP="00E062A1">
      <w:pPr>
        <w:pStyle w:val="Texto"/>
        <w:spacing w:after="80" w:line="210" w:lineRule="exact"/>
        <w:ind w:left="1440" w:hanging="1152"/>
        <w:rPr>
          <w:i/>
        </w:rPr>
      </w:pPr>
      <w:r w:rsidRPr="00654890">
        <w:tab/>
      </w:r>
      <w:r w:rsidRPr="00654890">
        <w:rPr>
          <w:i/>
        </w:rPr>
        <w:t>Ley 106-IV, 182-II, III, 183-I, II, Reglamento 158, CFF 26-VIII, 105-VI, VIII, RGCE 1.2.1., Anexo 1</w:t>
      </w:r>
    </w:p>
    <w:p w:rsidR="00E062A1" w:rsidRPr="00654890" w:rsidRDefault="00E062A1" w:rsidP="00E062A1">
      <w:pPr>
        <w:pStyle w:val="Texto"/>
        <w:spacing w:after="90" w:line="221" w:lineRule="exact"/>
        <w:ind w:left="1440" w:hanging="1152"/>
        <w:rPr>
          <w:b/>
        </w:rPr>
      </w:pPr>
      <w:r w:rsidRPr="00654890">
        <w:rPr>
          <w:b/>
        </w:rPr>
        <w:tab/>
        <w:t>Trámites generales de navieras para importación temporal (embarcaciones)</w:t>
      </w:r>
    </w:p>
    <w:p w:rsidR="00E062A1" w:rsidRPr="00654890" w:rsidRDefault="00E062A1" w:rsidP="00E062A1">
      <w:pPr>
        <w:pStyle w:val="Texto"/>
        <w:spacing w:after="90" w:line="221" w:lineRule="exact"/>
        <w:ind w:left="1440" w:hanging="1152"/>
        <w:rPr>
          <w:b/>
        </w:rPr>
      </w:pPr>
      <w:r w:rsidRPr="00654890">
        <w:rPr>
          <w:b/>
        </w:rPr>
        <w:t>4.2.10.</w:t>
      </w:r>
      <w:r w:rsidRPr="00654890">
        <w:rPr>
          <w:b/>
        </w:rPr>
        <w:tab/>
      </w:r>
      <w:r w:rsidRPr="00654890">
        <w:t xml:space="preserve">Los navieros o empresas navieras, nacionales o extranjeras, podrán efectuar la explotación de embarcaciones importadas temporalmente al amparo del artículo 106, fracción V, inciso c), de </w:t>
      </w:r>
      <w:smartTag w:uri="urn:schemas-microsoft-com:office:smarttags" w:element="PersonName">
        <w:smartTagPr>
          <w:attr w:name="ProductID" w:val="la Ley"/>
        </w:smartTagPr>
        <w:r w:rsidRPr="00654890">
          <w:t>la Ley</w:t>
        </w:r>
      </w:smartTag>
      <w:r w:rsidRPr="00654890">
        <w:t>, en los siguientes términos:</w:t>
      </w:r>
    </w:p>
    <w:p w:rsidR="00E062A1" w:rsidRPr="00654890" w:rsidRDefault="00E062A1" w:rsidP="00E062A1">
      <w:pPr>
        <w:pStyle w:val="Texto"/>
        <w:spacing w:after="90" w:line="221" w:lineRule="exact"/>
        <w:ind w:left="2160" w:hanging="720"/>
        <w:rPr>
          <w:b/>
        </w:rPr>
      </w:pPr>
      <w:r w:rsidRPr="00654890">
        <w:rPr>
          <w:b/>
        </w:rPr>
        <w:t>I.</w:t>
      </w:r>
      <w:r w:rsidRPr="00654890">
        <w:rPr>
          <w:b/>
        </w:rPr>
        <w:tab/>
      </w:r>
      <w:r w:rsidRPr="00654890">
        <w:t>Tratándose de las embarcaciones de recreo y deportivas que sean lanchas, yates o veleros turísticos de más de cuatro y medio metros de eslora, que estén registradas en una marina turística, siempre que cumplan con lo siguiente:</w:t>
      </w:r>
    </w:p>
    <w:p w:rsidR="00E062A1" w:rsidRPr="00654890" w:rsidRDefault="00E062A1" w:rsidP="00E062A1">
      <w:pPr>
        <w:pStyle w:val="Texto"/>
        <w:spacing w:after="90" w:line="221" w:lineRule="exact"/>
        <w:ind w:left="2592" w:hanging="432"/>
        <w:rPr>
          <w:b/>
        </w:rPr>
      </w:pPr>
      <w:r w:rsidRPr="00654890">
        <w:rPr>
          <w:b/>
        </w:rPr>
        <w:t>a)</w:t>
      </w:r>
      <w:r w:rsidRPr="00654890">
        <w:rPr>
          <w:b/>
        </w:rPr>
        <w:tab/>
      </w:r>
      <w:r w:rsidRPr="00654890">
        <w:t xml:space="preserve">Que cuenten con permiso de </w:t>
      </w:r>
      <w:smartTag w:uri="urn:schemas-microsoft-com:office:smarttags" w:element="PersonName">
        <w:smartTagPr>
          <w:attr w:name="ProductID" w:val="la SCT"/>
        </w:smartTagPr>
        <w:r w:rsidRPr="00654890">
          <w:t>la SCT</w:t>
        </w:r>
      </w:smartTag>
      <w:r w:rsidRPr="00654890">
        <w:t xml:space="preserve">, en términos del artículo 42, fracción I, inciso B, de </w:t>
      </w:r>
      <w:smartTag w:uri="urn:schemas-microsoft-com:office:smarttags" w:element="PersonName">
        <w:smartTagPr>
          <w:attr w:name="ProductID" w:val="la Ley"/>
        </w:smartTagPr>
        <w:r w:rsidRPr="00654890">
          <w:t>la Ley</w:t>
        </w:r>
      </w:smartTag>
      <w:r w:rsidRPr="00654890">
        <w:t xml:space="preserve"> de Navegación y Comercio Marítimos.</w:t>
      </w:r>
    </w:p>
    <w:p w:rsidR="00E062A1" w:rsidRPr="00654890" w:rsidRDefault="00E062A1" w:rsidP="00E062A1">
      <w:pPr>
        <w:pStyle w:val="Texto"/>
        <w:spacing w:after="90" w:line="221" w:lineRule="exact"/>
        <w:ind w:left="2592" w:hanging="432"/>
      </w:pPr>
      <w:r w:rsidRPr="00654890">
        <w:rPr>
          <w:b/>
        </w:rPr>
        <w:t>b)</w:t>
      </w:r>
      <w:r w:rsidRPr="00654890">
        <w:rPr>
          <w:b/>
        </w:rPr>
        <w:tab/>
      </w:r>
      <w:r w:rsidRPr="00654890">
        <w:t>Que asuman la responsabilidad solidaria conjuntamente con el propietario de la embarcación del cumplimiento de las obligaciones fiscales.</w:t>
      </w:r>
    </w:p>
    <w:p w:rsidR="00E062A1" w:rsidRPr="00654890" w:rsidRDefault="00E062A1" w:rsidP="00E062A1">
      <w:pPr>
        <w:pStyle w:val="Texto"/>
        <w:spacing w:after="90" w:line="221" w:lineRule="exact"/>
        <w:ind w:left="2592" w:hanging="432"/>
      </w:pPr>
      <w:r w:rsidRPr="00654890">
        <w:rPr>
          <w:b/>
        </w:rPr>
        <w:t>c)</w:t>
      </w:r>
      <w:r w:rsidRPr="00654890">
        <w:rPr>
          <w:b/>
        </w:rPr>
        <w:tab/>
      </w:r>
      <w:r w:rsidRPr="00654890">
        <w:t>Que celebren contrato de fletamento con el propietario de la embarcación.</w:t>
      </w:r>
    </w:p>
    <w:p w:rsidR="00E062A1" w:rsidRPr="00654890" w:rsidRDefault="00E062A1" w:rsidP="00E062A1">
      <w:pPr>
        <w:pStyle w:val="Texto"/>
        <w:spacing w:after="90" w:line="221" w:lineRule="exact"/>
        <w:ind w:left="2160" w:hanging="720"/>
        <w:rPr>
          <w:b/>
        </w:rPr>
      </w:pPr>
      <w:r w:rsidRPr="00654890">
        <w:rPr>
          <w:b/>
        </w:rPr>
        <w:t>II.</w:t>
      </w:r>
      <w:r w:rsidRPr="00654890">
        <w:rPr>
          <w:b/>
        </w:rPr>
        <w:tab/>
      </w:r>
      <w:r w:rsidRPr="00654890">
        <w:t>Tratándose de las embarcaciones extranjeras distintas a las lanchas, yates o veleros turísticos, siempre que cumplan con los siguientes requisitos:</w:t>
      </w:r>
    </w:p>
    <w:p w:rsidR="00E062A1" w:rsidRPr="00654890" w:rsidRDefault="00E062A1" w:rsidP="00E062A1">
      <w:pPr>
        <w:pStyle w:val="Texto"/>
        <w:spacing w:after="90" w:line="221" w:lineRule="exact"/>
        <w:ind w:left="2592" w:hanging="432"/>
      </w:pPr>
      <w:r w:rsidRPr="00654890">
        <w:rPr>
          <w:b/>
        </w:rPr>
        <w:t>a)</w:t>
      </w:r>
      <w:r w:rsidRPr="00654890">
        <w:rPr>
          <w:b/>
        </w:rPr>
        <w:tab/>
      </w:r>
      <w:r w:rsidRPr="00654890">
        <w:t xml:space="preserve">Que se trate de embarcaciones que se dediquen a la navegación interior o de cabotaje y cuenten con el permiso de </w:t>
      </w:r>
      <w:smartTag w:uri="urn:schemas-microsoft-com:office:smarttags" w:element="PersonName">
        <w:smartTagPr>
          <w:attr w:name="ProductID" w:val="la SCT"/>
        </w:smartTagPr>
        <w:r w:rsidRPr="00654890">
          <w:t>la SCT</w:t>
        </w:r>
      </w:smartTag>
      <w:r w:rsidRPr="00654890">
        <w:t xml:space="preserve">, cuando corresponda en los términos de los artículos 40, 41 y 42 de </w:t>
      </w:r>
      <w:smartTag w:uri="urn:schemas-microsoft-com:office:smarttags" w:element="PersonName">
        <w:smartTagPr>
          <w:attr w:name="ProductID" w:val="la Ley"/>
        </w:smartTagPr>
        <w:r w:rsidRPr="00654890">
          <w:t>la Ley</w:t>
        </w:r>
      </w:smartTag>
      <w:r w:rsidRPr="00654890">
        <w:t xml:space="preserve"> de Navegación y Comercio Marítimos.</w:t>
      </w:r>
    </w:p>
    <w:p w:rsidR="00E062A1" w:rsidRPr="00654890" w:rsidRDefault="00E062A1" w:rsidP="00E062A1">
      <w:pPr>
        <w:pStyle w:val="Texto"/>
        <w:spacing w:after="90" w:line="221" w:lineRule="exact"/>
        <w:ind w:left="2592" w:hanging="432"/>
      </w:pPr>
      <w:r w:rsidRPr="00654890">
        <w:rPr>
          <w:b/>
        </w:rPr>
        <w:t>b)</w:t>
      </w:r>
      <w:r w:rsidRPr="00654890">
        <w:rPr>
          <w:b/>
        </w:rPr>
        <w:tab/>
      </w:r>
      <w:r w:rsidRPr="00654890">
        <w:t>Que el naviero o empresa naviera, nacional o extranjera, sea propietario de la embarcación o, en su caso, celebre contrato de fletamento con el propietario de la misma.</w:t>
      </w:r>
    </w:p>
    <w:p w:rsidR="00E062A1" w:rsidRPr="00654890" w:rsidRDefault="00E062A1" w:rsidP="00E062A1">
      <w:pPr>
        <w:pStyle w:val="Texto"/>
        <w:spacing w:after="90" w:line="221" w:lineRule="exact"/>
        <w:ind w:left="2592" w:hanging="432"/>
        <w:rPr>
          <w:b/>
          <w:i/>
        </w:rPr>
      </w:pPr>
      <w:r w:rsidRPr="00654890">
        <w:rPr>
          <w:b/>
        </w:rPr>
        <w:t>c)</w:t>
      </w:r>
      <w:r w:rsidRPr="00654890">
        <w:rPr>
          <w:b/>
        </w:rPr>
        <w:tab/>
      </w:r>
      <w:r w:rsidRPr="00654890">
        <w:t>Asimismo, deberán cumplir con las demás disposiciones legales aplicables.</w:t>
      </w:r>
    </w:p>
    <w:p w:rsidR="00E062A1" w:rsidRPr="00654890" w:rsidRDefault="00E062A1" w:rsidP="00E062A1">
      <w:pPr>
        <w:pStyle w:val="Texto"/>
        <w:spacing w:after="90" w:line="221" w:lineRule="exact"/>
        <w:ind w:left="1440" w:hanging="720"/>
      </w:pPr>
      <w:r w:rsidRPr="00654890">
        <w:tab/>
        <w:t xml:space="preserve">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w:t>
      </w:r>
      <w:smartTag w:uri="urn:schemas-microsoft-com:office:smarttags" w:element="PersonName">
        <w:smartTagPr>
          <w:attr w:name="ProductID" w:val="la ADAF"/>
        </w:smartTagPr>
        <w:r w:rsidRPr="00654890">
          <w:t>la ADAF</w:t>
        </w:r>
      </w:smartTag>
      <w:r w:rsidRPr="00654890">
        <w:t xml:space="preserve"> que corresponda a su domicilio fiscal, al cual deberán anexar copia del permiso de </w:t>
      </w:r>
      <w:smartTag w:uri="urn:schemas-microsoft-com:office:smarttags" w:element="PersonName">
        <w:smartTagPr>
          <w:attr w:name="ProductID" w:val="la SCT"/>
        </w:smartTagPr>
        <w:r w:rsidRPr="00654890">
          <w:t>la SCT</w:t>
        </w:r>
      </w:smartTag>
      <w:r w:rsidRPr="00654890">
        <w:t>, en caso de no requerirlo deberá manifestar en el escrito libre tal circunstancia y acreditarla con la documentación correspondiente, copia del contrato de fletamento y copia del “Permiso de importación temporal de embarcaciones”, tramitado en términos de la regla 4.2.5., o del pedimento de importación temporal, según corresponda.</w:t>
      </w:r>
    </w:p>
    <w:p w:rsidR="00E062A1" w:rsidRPr="00654890" w:rsidRDefault="00E062A1" w:rsidP="00E062A1">
      <w:pPr>
        <w:pStyle w:val="Texto"/>
        <w:spacing w:after="90" w:line="221" w:lineRule="exact"/>
        <w:ind w:left="1440" w:hanging="1152"/>
      </w:pPr>
      <w:r w:rsidRPr="00654890">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E062A1" w:rsidRPr="00654890" w:rsidRDefault="00E062A1" w:rsidP="00E062A1">
      <w:pPr>
        <w:pStyle w:val="Texto"/>
        <w:spacing w:after="90" w:line="221" w:lineRule="exact"/>
        <w:ind w:left="1440" w:hanging="1152"/>
      </w:pPr>
      <w:r w:rsidRPr="00654890">
        <w:lastRenderedPageBreak/>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E062A1" w:rsidRPr="00654890" w:rsidRDefault="00E062A1" w:rsidP="00E062A1">
      <w:pPr>
        <w:pStyle w:val="Texto"/>
        <w:spacing w:after="90" w:line="221" w:lineRule="exact"/>
        <w:ind w:left="1440" w:hanging="1152"/>
        <w:rPr>
          <w:i/>
        </w:rPr>
      </w:pPr>
      <w:r w:rsidRPr="00654890">
        <w:tab/>
      </w:r>
      <w:r w:rsidRPr="00654890">
        <w:rPr>
          <w:i/>
        </w:rPr>
        <w:t>Ley 106-V, 107, Reglamento 161, Ley de Navegación y Comercio Marítimos, 40, 41, 42, RGCE 1.2.1., 4.2.5., Anexo 1</w:t>
      </w:r>
    </w:p>
    <w:p w:rsidR="00E062A1" w:rsidRPr="00654890" w:rsidRDefault="00E062A1" w:rsidP="00E062A1">
      <w:pPr>
        <w:pStyle w:val="Texto"/>
        <w:spacing w:after="90" w:line="221" w:lineRule="exact"/>
        <w:ind w:left="1440" w:hanging="1152"/>
      </w:pPr>
      <w:r w:rsidRPr="00654890">
        <w:rPr>
          <w:b/>
        </w:rPr>
        <w:tab/>
        <w:t xml:space="preserve">Importación temporal de embarcaciones referidas en el artículo 106, fracción V, inciso c), de </w:t>
      </w:r>
      <w:smartTag w:uri="urn:schemas-microsoft-com:office:smarttags" w:element="PersonName">
        <w:smartTagPr>
          <w:attr w:name="ProductID" w:val="la Ley"/>
        </w:smartTagPr>
        <w:r w:rsidRPr="00654890">
          <w:rPr>
            <w:b/>
          </w:rPr>
          <w:t>la Ley</w:t>
        </w:r>
      </w:smartTag>
      <w:r w:rsidRPr="00654890">
        <w:rPr>
          <w:b/>
        </w:rPr>
        <w:t xml:space="preserve"> (plataformas y similares)</w:t>
      </w:r>
    </w:p>
    <w:p w:rsidR="00E062A1" w:rsidRPr="00654890" w:rsidRDefault="00E062A1" w:rsidP="00E062A1">
      <w:pPr>
        <w:pStyle w:val="Texto"/>
        <w:spacing w:after="90" w:line="221" w:lineRule="exact"/>
        <w:ind w:left="1440" w:hanging="1152"/>
      </w:pPr>
      <w:r w:rsidRPr="00654890">
        <w:rPr>
          <w:b/>
        </w:rPr>
        <w:t>4.2.11.</w:t>
      </w:r>
      <w:r w:rsidRPr="00654890">
        <w:rPr>
          <w:b/>
        </w:rPr>
        <w:tab/>
      </w:r>
      <w:r w:rsidRPr="00654890">
        <w:t xml:space="preserve">Para los efectos de los artículos 106, fracción V, inciso c) y 107, segundo párrafo, de </w:t>
      </w:r>
      <w:smartTag w:uri="urn:schemas-microsoft-com:office:smarttags" w:element="PersonName">
        <w:smartTagPr>
          <w:attr w:name="ProductID" w:val="la Ley"/>
        </w:smartTagPr>
        <w:r w:rsidRPr="00654890">
          <w:t>la Ley</w:t>
        </w:r>
      </w:smartTag>
      <w:r w:rsidRPr="00654890">
        <w:t xml:space="preserve">, las embarcaciones de carga, de pesca comercial, las especiales y los artefactos navales, como las denominadas plataformas de perforación y explotación, flotantes, </w:t>
      </w:r>
      <w:proofErr w:type="spellStart"/>
      <w:r w:rsidRPr="00654890">
        <w:t>semisumergibles</w:t>
      </w:r>
      <w:proofErr w:type="spellEnd"/>
      <w:r w:rsidRPr="00654890">
        <w:t xml:space="preserve"> o sumergibles, así como aquellas embarcaciones diseñadas especialmente para realizar trabajos o servicios de explotación, exploración, tendido de tubería e investigación, clasificadas en el Capítulo 89 de </w:t>
      </w:r>
      <w:smartTag w:uri="urn:schemas-microsoft-com:office:smarttags" w:element="PersonName">
        <w:smartTagPr>
          <w:attr w:name="ProductID" w:val="la TIGIE"/>
        </w:smartTagPr>
        <w:r w:rsidRPr="00654890">
          <w:t>la TIGIE</w:t>
        </w:r>
      </w:smartTag>
      <w:r w:rsidRPr="00654890">
        <w:t>, podrán importarse temporalmente hasta por 10 años y no se requerirá presentar pedimento de importación temporal, ni utilizar los servicios de agente o apoderado aduanal.</w:t>
      </w:r>
    </w:p>
    <w:p w:rsidR="00E062A1" w:rsidRPr="00654890" w:rsidRDefault="00E062A1" w:rsidP="00E062A1">
      <w:pPr>
        <w:pStyle w:val="Texto"/>
        <w:spacing w:after="90" w:line="221" w:lineRule="exact"/>
        <w:ind w:left="1440" w:hanging="1152"/>
      </w:pPr>
      <w:r w:rsidRPr="00654890">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anterior, el formato oficial denominado “Autorización de importación temporal de embarcaciones </w:t>
      </w:r>
      <w:r w:rsidRPr="00654890">
        <w:rPr>
          <w:b/>
        </w:rPr>
        <w:t xml:space="preserve">/ </w:t>
      </w:r>
      <w:proofErr w:type="spellStart"/>
      <w:r w:rsidRPr="00654890">
        <w:t>Authorization</w:t>
      </w:r>
      <w:proofErr w:type="spellEnd"/>
      <w:r w:rsidRPr="00654890">
        <w:t xml:space="preserve"> </w:t>
      </w:r>
      <w:proofErr w:type="spellStart"/>
      <w:r w:rsidRPr="00654890">
        <w:t>for</w:t>
      </w:r>
      <w:proofErr w:type="spellEnd"/>
      <w:r w:rsidRPr="00654890">
        <w:t xml:space="preserve"> temporal </w:t>
      </w:r>
      <w:proofErr w:type="spellStart"/>
      <w:r w:rsidRPr="00654890">
        <w:t>importation</w:t>
      </w:r>
      <w:proofErr w:type="spellEnd"/>
      <w:r w:rsidRPr="00654890">
        <w:t xml:space="preserve"> of </w:t>
      </w:r>
      <w:proofErr w:type="spellStart"/>
      <w:r w:rsidRPr="00654890">
        <w:t>boats</w:t>
      </w:r>
      <w:proofErr w:type="spellEnd"/>
      <w:r w:rsidRPr="00654890">
        <w:t>”,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E062A1" w:rsidRPr="00654890" w:rsidRDefault="00E062A1" w:rsidP="00E062A1">
      <w:pPr>
        <w:pStyle w:val="Texto"/>
        <w:spacing w:after="90" w:line="212" w:lineRule="exact"/>
        <w:ind w:left="1440" w:hanging="1152"/>
      </w:pPr>
      <w:r w:rsidRPr="00654890">
        <w:tab/>
        <w:t xml:space="preserve">Tratándose de mercancía importada temporalmente para ser utilizada en plataformas de perforación y explotación, flotantes, </w:t>
      </w:r>
      <w:proofErr w:type="spellStart"/>
      <w:r w:rsidRPr="00654890">
        <w:t>semisumergibles</w:t>
      </w:r>
      <w:proofErr w:type="spellEnd"/>
      <w:r w:rsidRPr="00654890">
        <w:t>,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E062A1" w:rsidRPr="00654890" w:rsidRDefault="00E062A1" w:rsidP="00E062A1">
      <w:pPr>
        <w:pStyle w:val="Texto"/>
        <w:spacing w:after="90" w:line="212" w:lineRule="exact"/>
        <w:ind w:left="1440" w:hanging="1152"/>
      </w:pPr>
      <w:r w:rsidRPr="00654890">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rsidR="00E062A1" w:rsidRPr="00654890" w:rsidRDefault="00E062A1" w:rsidP="00E062A1">
      <w:pPr>
        <w:pStyle w:val="Texto"/>
        <w:spacing w:after="90" w:line="212" w:lineRule="exact"/>
        <w:ind w:left="2160" w:hanging="720"/>
      </w:pPr>
      <w:r w:rsidRPr="00654890">
        <w:rPr>
          <w:b/>
        </w:rPr>
        <w:t>I.</w:t>
      </w:r>
      <w:r w:rsidRPr="00654890">
        <w:tab/>
        <w:t>Nombre y RFC del importador.</w:t>
      </w:r>
    </w:p>
    <w:p w:rsidR="00E062A1" w:rsidRPr="00654890" w:rsidRDefault="00E062A1" w:rsidP="00E062A1">
      <w:pPr>
        <w:pStyle w:val="Texto"/>
        <w:spacing w:after="90" w:line="212" w:lineRule="exact"/>
        <w:ind w:left="2160" w:hanging="720"/>
      </w:pPr>
      <w:r w:rsidRPr="00654890">
        <w:rPr>
          <w:b/>
        </w:rPr>
        <w:t>II.</w:t>
      </w:r>
      <w:r w:rsidRPr="00654890">
        <w:rPr>
          <w:b/>
        </w:rPr>
        <w:tab/>
      </w:r>
      <w:r w:rsidRPr="00654890">
        <w:t>Descripción general y cantidad de la mercancía.</w:t>
      </w:r>
    </w:p>
    <w:p w:rsidR="00E062A1" w:rsidRPr="00654890" w:rsidRDefault="00E062A1" w:rsidP="00E062A1">
      <w:pPr>
        <w:pStyle w:val="Texto"/>
        <w:spacing w:after="90" w:line="212" w:lineRule="exact"/>
        <w:ind w:left="2160" w:hanging="720"/>
      </w:pPr>
      <w:r w:rsidRPr="00654890">
        <w:rPr>
          <w:b/>
        </w:rPr>
        <w:t>III.</w:t>
      </w:r>
      <w:r w:rsidRPr="00654890">
        <w:tab/>
        <w:t>Lugar y fecha de desembarque/embarque.</w:t>
      </w:r>
    </w:p>
    <w:p w:rsidR="00E062A1" w:rsidRPr="00654890" w:rsidRDefault="00E062A1" w:rsidP="00E062A1">
      <w:pPr>
        <w:pStyle w:val="Texto"/>
        <w:spacing w:after="90" w:line="212" w:lineRule="exact"/>
        <w:ind w:left="2160" w:hanging="720"/>
      </w:pPr>
      <w:r w:rsidRPr="00654890">
        <w:rPr>
          <w:b/>
        </w:rPr>
        <w:t>IV.</w:t>
      </w:r>
      <w:r w:rsidRPr="00654890">
        <w:tab/>
        <w:t>Domicilio al que fue trasladada para su reparación o mantenimiento.</w:t>
      </w:r>
    </w:p>
    <w:p w:rsidR="00E062A1" w:rsidRPr="00654890" w:rsidRDefault="00E062A1" w:rsidP="00E062A1">
      <w:pPr>
        <w:pStyle w:val="Texto"/>
        <w:spacing w:after="90" w:line="212" w:lineRule="exact"/>
        <w:ind w:left="1440" w:hanging="1152"/>
        <w:rPr>
          <w:b/>
          <w:i/>
        </w:rPr>
      </w:pPr>
      <w:r w:rsidRPr="00654890">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E062A1" w:rsidRPr="00654890" w:rsidRDefault="00E062A1" w:rsidP="00E062A1">
      <w:pPr>
        <w:pStyle w:val="Texto"/>
        <w:spacing w:after="90" w:line="212" w:lineRule="exact"/>
        <w:ind w:left="1440" w:hanging="1152"/>
        <w:rPr>
          <w:i/>
        </w:rPr>
      </w:pPr>
      <w:r w:rsidRPr="00654890">
        <w:tab/>
      </w:r>
      <w:r w:rsidRPr="00654890">
        <w:rPr>
          <w:i/>
        </w:rPr>
        <w:t>Ley 36, 36-A, 106-V, 107, Reglamento 161, RGCE 1.2.1., Anexo 1</w:t>
      </w:r>
    </w:p>
    <w:p w:rsidR="00E062A1" w:rsidRPr="00654890" w:rsidRDefault="00E062A1" w:rsidP="00E062A1">
      <w:pPr>
        <w:pStyle w:val="Texto"/>
        <w:spacing w:after="90" w:line="212" w:lineRule="exact"/>
        <w:ind w:left="1440" w:hanging="1152"/>
        <w:rPr>
          <w:b/>
        </w:rPr>
      </w:pPr>
      <w:r w:rsidRPr="00654890">
        <w:rPr>
          <w:b/>
        </w:rPr>
        <w:tab/>
        <w:t xml:space="preserve">Importación temporal de bienes para mantenimiento y reparación del artículo 106 de </w:t>
      </w:r>
      <w:smartTag w:uri="urn:schemas-microsoft-com:office:smarttags" w:element="PersonName">
        <w:smartTagPr>
          <w:attr w:name="ProductID" w:val="la Ley"/>
        </w:smartTagPr>
        <w:r w:rsidRPr="00654890">
          <w:rPr>
            <w:b/>
          </w:rPr>
          <w:t>la Ley</w:t>
        </w:r>
      </w:smartTag>
    </w:p>
    <w:p w:rsidR="00E062A1" w:rsidRPr="00654890" w:rsidRDefault="00E062A1" w:rsidP="00E062A1">
      <w:pPr>
        <w:pStyle w:val="Texto"/>
        <w:spacing w:after="90" w:line="212" w:lineRule="exact"/>
        <w:ind w:left="1440" w:hanging="1152"/>
      </w:pPr>
      <w:r w:rsidRPr="00654890">
        <w:rPr>
          <w:b/>
        </w:rPr>
        <w:lastRenderedPageBreak/>
        <w:t>4.2.12.</w:t>
      </w:r>
      <w:r w:rsidRPr="00654890">
        <w:rPr>
          <w:b/>
        </w:rPr>
        <w:tab/>
      </w:r>
      <w:r w:rsidRPr="00654890">
        <w:t xml:space="preserve">Para los efectos de los artículos 106, antepenúltimo párrafo, de </w:t>
      </w:r>
      <w:smartTag w:uri="urn:schemas-microsoft-com:office:smarttags" w:element="PersonName">
        <w:smartTagPr>
          <w:attr w:name="ProductID" w:val="la Ley"/>
        </w:smartTagPr>
        <w:r w:rsidRPr="00654890">
          <w:t>la Ley</w:t>
        </w:r>
      </w:smartTag>
      <w:r w:rsidRPr="00654890">
        <w:t xml:space="preserve">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E062A1" w:rsidRPr="00654890" w:rsidRDefault="00E062A1" w:rsidP="00E062A1">
      <w:pPr>
        <w:pStyle w:val="Texto"/>
        <w:spacing w:after="90" w:line="212" w:lineRule="exact"/>
        <w:ind w:left="1440" w:hanging="1152"/>
      </w:pPr>
      <w:r w:rsidRPr="00654890">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Pr="00654890" w:rsidRDefault="00E062A1" w:rsidP="00E062A1">
      <w:pPr>
        <w:pStyle w:val="Texto"/>
        <w:spacing w:after="90" w:line="212" w:lineRule="exact"/>
        <w:ind w:left="1440" w:hanging="1152"/>
      </w:pPr>
      <w:r w:rsidRPr="00654890">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E062A1" w:rsidRPr="00654890" w:rsidRDefault="00E062A1" w:rsidP="00E062A1">
      <w:pPr>
        <w:pStyle w:val="Texto"/>
        <w:spacing w:after="90" w:line="212" w:lineRule="exact"/>
        <w:ind w:left="1440" w:hanging="1152"/>
      </w:pPr>
      <w:r w:rsidRPr="00654890">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E062A1" w:rsidRPr="00654890" w:rsidRDefault="00E062A1" w:rsidP="00E062A1">
      <w:pPr>
        <w:pStyle w:val="Texto"/>
        <w:spacing w:line="239" w:lineRule="exact"/>
        <w:ind w:left="1440" w:hanging="1152"/>
      </w:pPr>
      <w:r w:rsidRPr="00654890">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E062A1" w:rsidRPr="00654890" w:rsidRDefault="00E062A1" w:rsidP="00E062A1">
      <w:pPr>
        <w:pStyle w:val="Texto"/>
        <w:spacing w:line="239" w:lineRule="exact"/>
        <w:ind w:left="1440" w:hanging="1152"/>
      </w:pPr>
      <w:r w:rsidRPr="00654890">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E062A1" w:rsidRPr="00654890" w:rsidRDefault="00E062A1" w:rsidP="00E062A1">
      <w:pPr>
        <w:pStyle w:val="Texto"/>
        <w:spacing w:line="239" w:lineRule="exact"/>
        <w:ind w:left="1440" w:hanging="1152"/>
      </w:pPr>
      <w:r w:rsidRPr="00654890">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E062A1" w:rsidRPr="00654890" w:rsidRDefault="00E062A1" w:rsidP="00E062A1">
      <w:pPr>
        <w:pStyle w:val="Texto"/>
        <w:spacing w:line="239" w:lineRule="exact"/>
        <w:ind w:left="1440" w:hanging="1152"/>
        <w:rPr>
          <w:i/>
        </w:rPr>
      </w:pPr>
      <w:r w:rsidRPr="00654890">
        <w:tab/>
      </w:r>
      <w:r w:rsidRPr="00654890">
        <w:rPr>
          <w:i/>
        </w:rPr>
        <w:t>Ley 106, 182-II, 183-II, Reglamento 142, 163, RGCE 1.2.1., Anexo 1</w:t>
      </w:r>
    </w:p>
    <w:p w:rsidR="00E062A1" w:rsidRPr="00654890" w:rsidRDefault="00E062A1" w:rsidP="00E062A1">
      <w:pPr>
        <w:pStyle w:val="Texto"/>
        <w:spacing w:line="239" w:lineRule="exact"/>
        <w:ind w:left="1440" w:hanging="1152"/>
        <w:rPr>
          <w:b/>
        </w:rPr>
      </w:pPr>
      <w:r w:rsidRPr="00654890">
        <w:rPr>
          <w:b/>
        </w:rPr>
        <w:tab/>
        <w:t>Importación temporal de contenedores</w:t>
      </w:r>
    </w:p>
    <w:p w:rsidR="00E062A1" w:rsidRPr="00654890" w:rsidRDefault="00E062A1" w:rsidP="00E062A1">
      <w:pPr>
        <w:pStyle w:val="Texto"/>
        <w:spacing w:line="239" w:lineRule="exact"/>
        <w:ind w:left="1440" w:hanging="1152"/>
      </w:pPr>
      <w:r w:rsidRPr="00654890">
        <w:rPr>
          <w:b/>
        </w:rPr>
        <w:t>4.2.13.</w:t>
      </w:r>
      <w:r w:rsidRPr="00654890">
        <w:rPr>
          <w:b/>
        </w:rPr>
        <w:tab/>
      </w:r>
      <w:r w:rsidRPr="00654890">
        <w:t xml:space="preserve">Para los efectos del artículo 107, primer párrafo, de </w:t>
      </w:r>
      <w:smartTag w:uri="urn:schemas-microsoft-com:office:smarttags" w:element="PersonName">
        <w:smartTagPr>
          <w:attr w:name="ProductID" w:val="la Ley"/>
        </w:smartTagPr>
        <w:r w:rsidRPr="00654890">
          <w:t>la Ley</w:t>
        </w:r>
      </w:smartTag>
      <w:r w:rsidRPr="00654890">
        <w:t xml:space="preserve"> y 160 del Reglamento, quienes efectúen la importación temporal de contenedores en los términos del artículo 106, fracción V, inciso a), de </w:t>
      </w:r>
      <w:smartTag w:uri="urn:schemas-microsoft-com:office:smarttags" w:element="PersonName">
        <w:smartTagPr>
          <w:attr w:name="ProductID" w:val="la Ley"/>
        </w:smartTagPr>
        <w:r w:rsidRPr="00654890">
          <w:t>la Ley</w:t>
        </w:r>
      </w:smartTag>
      <w:r w:rsidRPr="00654890">
        <w:t xml:space="preserve">, con mercancía de importación o vacíos para cargar mercancía de </w:t>
      </w:r>
      <w:r w:rsidRPr="00654890">
        <w:lastRenderedPageBreak/>
        <w:t>exportación, que sean de su propiedad o formen parte de sus activos fijos, deberán tramitar el pedimento respectivo sin que se requiera la presentación física de las mercancías.</w:t>
      </w:r>
    </w:p>
    <w:p w:rsidR="00E062A1" w:rsidRPr="00654890" w:rsidRDefault="00E062A1" w:rsidP="00E062A1">
      <w:pPr>
        <w:pStyle w:val="Texto"/>
        <w:spacing w:line="239" w:lineRule="exact"/>
        <w:ind w:left="1440" w:hanging="1152"/>
      </w:pPr>
      <w:r w:rsidRPr="00654890">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E062A1" w:rsidRPr="00654890" w:rsidRDefault="00E062A1" w:rsidP="00E062A1">
      <w:pPr>
        <w:pStyle w:val="Texto"/>
        <w:spacing w:line="239" w:lineRule="exact"/>
        <w:ind w:left="1440" w:hanging="1152"/>
      </w:pPr>
      <w:r w:rsidRPr="00654890">
        <w:rPr>
          <w:b/>
        </w:rPr>
        <w:tab/>
      </w:r>
      <w:r w:rsidRPr="00654890">
        <w:t>En el caso de transferencia dentro de territorio nacional la empresa que transfiere deberá emitir la constancia por duplicado, para su validación por la empresa que recibe.</w:t>
      </w:r>
    </w:p>
    <w:p w:rsidR="00E062A1" w:rsidRPr="00654890" w:rsidRDefault="00E062A1" w:rsidP="00E062A1">
      <w:pPr>
        <w:pStyle w:val="Texto"/>
        <w:spacing w:line="239" w:lineRule="exact"/>
        <w:ind w:left="1440" w:hanging="1152"/>
      </w:pPr>
      <w:r w:rsidRPr="00654890">
        <w:tab/>
        <w:t>Quienes efectúen la importación temporal de contenedores deberán cumplir con lo siguiente:</w:t>
      </w:r>
    </w:p>
    <w:p w:rsidR="00E062A1" w:rsidRPr="00654890" w:rsidRDefault="00E062A1" w:rsidP="00E062A1">
      <w:pPr>
        <w:pStyle w:val="Texto"/>
        <w:spacing w:line="239" w:lineRule="exact"/>
        <w:ind w:left="2160" w:hanging="720"/>
      </w:pPr>
      <w:r w:rsidRPr="00654890">
        <w:rPr>
          <w:b/>
        </w:rPr>
        <w:t>I.</w:t>
      </w:r>
      <w:r w:rsidRPr="00654890">
        <w:rPr>
          <w:b/>
        </w:rPr>
        <w:tab/>
      </w:r>
      <w:r w:rsidRPr="00654890">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E062A1" w:rsidRPr="00654890" w:rsidRDefault="00E062A1" w:rsidP="00E062A1">
      <w:pPr>
        <w:pStyle w:val="Texto"/>
        <w:spacing w:line="239" w:lineRule="exact"/>
        <w:ind w:left="2160" w:hanging="720"/>
        <w:rPr>
          <w:b/>
        </w:rPr>
      </w:pPr>
      <w:r w:rsidRPr="00654890">
        <w:rPr>
          <w:b/>
        </w:rPr>
        <w:t>II.</w:t>
      </w:r>
      <w:r w:rsidRPr="00654890">
        <w:rPr>
          <w:b/>
        </w:rPr>
        <w:tab/>
      </w:r>
      <w:r w:rsidRPr="00654890">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E062A1" w:rsidRPr="00654890" w:rsidRDefault="00E062A1" w:rsidP="00E062A1">
      <w:pPr>
        <w:pStyle w:val="Texto"/>
        <w:spacing w:line="239" w:lineRule="exact"/>
        <w:ind w:left="1440" w:hanging="1152"/>
      </w:pPr>
      <w:r w:rsidRPr="00654890">
        <w:tab/>
        <w:t>Los contenedores importados temporalmente, podrán utilizarse para el transporte de mercancías tanto nacionales como extranjeras, así como para el transporte doméstico.</w:t>
      </w:r>
    </w:p>
    <w:p w:rsidR="00E062A1" w:rsidRPr="00654890" w:rsidRDefault="00E062A1" w:rsidP="00E062A1">
      <w:pPr>
        <w:pStyle w:val="Texto"/>
        <w:spacing w:line="239" w:lineRule="exact"/>
        <w:ind w:left="1440" w:hanging="1152"/>
      </w:pPr>
      <w:r w:rsidRPr="00654890">
        <w:tab/>
        <w:t xml:space="preserve">Al amparo de la presente regla, también se podrán importar los chasises que exclusivamente se utilicen como portacontenedores, así como los </w:t>
      </w:r>
      <w:proofErr w:type="spellStart"/>
      <w:r w:rsidRPr="00654890">
        <w:t>motogeneradores</w:t>
      </w:r>
      <w:proofErr w:type="spellEnd"/>
      <w:r w:rsidRPr="00654890">
        <w:t xml:space="preserve"> que únicamente permitan proveer la energía suficiente para la refrigeración del contenedor de que se trate, en cuyo caso la importación temporal será de 5 años.</w:t>
      </w:r>
    </w:p>
    <w:p w:rsidR="00E062A1" w:rsidRPr="00654890" w:rsidRDefault="00E062A1" w:rsidP="00E062A1">
      <w:pPr>
        <w:pStyle w:val="Texto"/>
        <w:spacing w:line="239" w:lineRule="exact"/>
        <w:ind w:left="1440" w:hanging="1152"/>
        <w:rPr>
          <w:i/>
        </w:rPr>
      </w:pPr>
      <w:r w:rsidRPr="00654890">
        <w:tab/>
      </w:r>
      <w:r w:rsidRPr="00654890">
        <w:rPr>
          <w:i/>
        </w:rPr>
        <w:t>Ley 36-A, 43, 106-V, 107, Reglamento 152, 160, RGCE 1.2.1., Anexo 1</w:t>
      </w:r>
    </w:p>
    <w:p w:rsidR="00E062A1" w:rsidRPr="00654890" w:rsidRDefault="00E062A1" w:rsidP="00E062A1">
      <w:pPr>
        <w:pStyle w:val="Texto"/>
        <w:spacing w:after="90" w:line="211" w:lineRule="exact"/>
        <w:ind w:left="1440" w:hanging="1152"/>
        <w:rPr>
          <w:b/>
        </w:rPr>
      </w:pPr>
      <w:r w:rsidRPr="00654890">
        <w:rPr>
          <w:b/>
        </w:rPr>
        <w:tab/>
        <w:t>Importación temporal, retorno y transferencia de locomotoras, carros de ferrocarril y equipo especializado relacionado con la industria ferroviaria</w:t>
      </w:r>
    </w:p>
    <w:p w:rsidR="00E062A1" w:rsidRPr="00654890" w:rsidRDefault="00E062A1" w:rsidP="00E062A1">
      <w:pPr>
        <w:pStyle w:val="Texto"/>
        <w:spacing w:after="90" w:line="211" w:lineRule="exact"/>
        <w:ind w:left="1440" w:hanging="1152"/>
      </w:pPr>
      <w:r w:rsidRPr="00654890">
        <w:rPr>
          <w:b/>
        </w:rPr>
        <w:t>4.2.14.</w:t>
      </w:r>
      <w:r w:rsidRPr="00654890">
        <w:rPr>
          <w:b/>
        </w:rPr>
        <w:tab/>
      </w:r>
      <w:r w:rsidRPr="00654890">
        <w:t xml:space="preserve">Para los efectos de los artículos 107, primer párrafo, de </w:t>
      </w:r>
      <w:smartTag w:uri="urn:schemas-microsoft-com:office:smarttags" w:element="PersonName">
        <w:smartTagPr>
          <w:attr w:name="ProductID" w:val="la Ley"/>
        </w:smartTagPr>
        <w:r w:rsidRPr="00654890">
          <w:t>la Ley</w:t>
        </w:r>
      </w:smartTag>
      <w:r w:rsidRPr="00654890">
        <w:t xml:space="preserve">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e), de </w:t>
      </w:r>
      <w:smartTag w:uri="urn:schemas-microsoft-com:office:smarttags" w:element="PersonName">
        <w:smartTagPr>
          <w:attr w:name="ProductID" w:val="la Ley"/>
        </w:smartTagPr>
        <w:r w:rsidRPr="00654890">
          <w:t>la Ley</w:t>
        </w:r>
      </w:smartTag>
      <w:r w:rsidRPr="00654890">
        <w:t>, para el transporte en territorio nacional de las mercancías que en ellos se hubieren introducido al país o las que se conduzcan para su exportación, se efectuará mediante listas de intercambio conforme a lo siguiente:</w:t>
      </w:r>
    </w:p>
    <w:p w:rsidR="00E062A1" w:rsidRPr="00654890" w:rsidRDefault="00E062A1" w:rsidP="00E062A1">
      <w:pPr>
        <w:pStyle w:val="Texto"/>
        <w:spacing w:after="90" w:line="211" w:lineRule="exact"/>
        <w:ind w:left="2160" w:hanging="720"/>
      </w:pPr>
      <w:r w:rsidRPr="00654890">
        <w:rPr>
          <w:b/>
        </w:rPr>
        <w:t>I.</w:t>
      </w:r>
      <w:r w:rsidRPr="00654890">
        <w:rPr>
          <w:b/>
        </w:rPr>
        <w:tab/>
      </w:r>
      <w:r w:rsidRPr="00654890">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E062A1" w:rsidRPr="00654890" w:rsidRDefault="00E062A1" w:rsidP="00E062A1">
      <w:pPr>
        <w:pStyle w:val="Texto"/>
        <w:spacing w:after="90" w:line="211" w:lineRule="exact"/>
        <w:ind w:left="2160" w:hanging="720"/>
      </w:pPr>
      <w:r w:rsidRPr="00654890">
        <w:rPr>
          <w:b/>
        </w:rPr>
        <w:t>II.</w:t>
      </w:r>
      <w:r w:rsidRPr="00654890">
        <w:rPr>
          <w:b/>
        </w:rPr>
        <w:tab/>
      </w:r>
      <w:r w:rsidRPr="00654890">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E062A1" w:rsidRPr="00654890" w:rsidRDefault="00E062A1" w:rsidP="00E062A1">
      <w:pPr>
        <w:pStyle w:val="Texto"/>
        <w:spacing w:after="90" w:line="211" w:lineRule="exact"/>
        <w:ind w:left="2160" w:hanging="720"/>
      </w:pPr>
      <w:r w:rsidRPr="00654890">
        <w:rPr>
          <w:b/>
        </w:rPr>
        <w:t>III.</w:t>
      </w:r>
      <w:r w:rsidRPr="00654890">
        <w:rPr>
          <w:b/>
        </w:rPr>
        <w:tab/>
      </w:r>
      <w:r w:rsidRPr="00654890">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E062A1" w:rsidRPr="00654890" w:rsidRDefault="00E062A1" w:rsidP="00E062A1">
      <w:pPr>
        <w:pStyle w:val="Texto"/>
        <w:spacing w:after="90" w:line="211" w:lineRule="exact"/>
        <w:ind w:left="1440" w:hanging="720"/>
      </w:pPr>
      <w:r w:rsidRPr="00654890">
        <w:lastRenderedPageBreak/>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E062A1" w:rsidRPr="00654890" w:rsidRDefault="00E062A1" w:rsidP="00E062A1">
      <w:pPr>
        <w:pStyle w:val="Texto"/>
        <w:spacing w:after="90" w:line="211" w:lineRule="exact"/>
        <w:ind w:left="1440" w:hanging="1152"/>
      </w:pPr>
      <w:r w:rsidRPr="00654890">
        <w:tab/>
        <w:t>Las listas de intercambio deberán contener la siguiente información:</w:t>
      </w:r>
    </w:p>
    <w:p w:rsidR="00E062A1" w:rsidRPr="00654890" w:rsidRDefault="00E062A1" w:rsidP="00E062A1">
      <w:pPr>
        <w:pStyle w:val="Texto"/>
        <w:spacing w:after="90" w:line="211" w:lineRule="exact"/>
        <w:ind w:left="2160" w:hanging="720"/>
      </w:pPr>
      <w:r w:rsidRPr="00654890">
        <w:rPr>
          <w:b/>
        </w:rPr>
        <w:t>I.</w:t>
      </w:r>
      <w:r w:rsidRPr="00654890">
        <w:rPr>
          <w:b/>
        </w:rPr>
        <w:tab/>
      </w:r>
      <w:r w:rsidRPr="00654890">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E062A1" w:rsidRPr="00654890" w:rsidRDefault="00E062A1" w:rsidP="00E062A1">
      <w:pPr>
        <w:pStyle w:val="Texto"/>
        <w:spacing w:after="90" w:line="211" w:lineRule="exact"/>
        <w:ind w:left="2160" w:hanging="720"/>
      </w:pPr>
      <w:r w:rsidRPr="00654890">
        <w:rPr>
          <w:b/>
        </w:rPr>
        <w:t>II.</w:t>
      </w:r>
      <w:r w:rsidRPr="00654890">
        <w:rPr>
          <w:b/>
        </w:rPr>
        <w:tab/>
      </w:r>
      <w:r w:rsidRPr="00654890">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E062A1" w:rsidRPr="00654890" w:rsidRDefault="00E062A1" w:rsidP="00E062A1">
      <w:pPr>
        <w:pStyle w:val="Texto"/>
        <w:spacing w:after="90" w:line="211" w:lineRule="exact"/>
        <w:ind w:left="2160" w:hanging="720"/>
      </w:pPr>
      <w:r w:rsidRPr="00654890">
        <w:rPr>
          <w:b/>
        </w:rPr>
        <w:t>III.</w:t>
      </w:r>
      <w:r w:rsidRPr="00654890">
        <w:rPr>
          <w:b/>
        </w:rPr>
        <w:tab/>
      </w:r>
      <w:r w:rsidRPr="00654890">
        <w:t>La clave de la aduana o sección aduanera por la que se efectúe la entrada o salida de los carros y la fecha de entrada o salida, así como la fecha en que se efectúa la transferencia.</w:t>
      </w:r>
    </w:p>
    <w:p w:rsidR="00E062A1" w:rsidRPr="00654890" w:rsidRDefault="00E062A1" w:rsidP="00E062A1">
      <w:pPr>
        <w:pStyle w:val="Texto"/>
        <w:spacing w:after="90" w:line="211" w:lineRule="exact"/>
        <w:ind w:left="2160" w:hanging="720"/>
      </w:pPr>
      <w:r w:rsidRPr="00654890">
        <w:rPr>
          <w:b/>
        </w:rPr>
        <w:t>IV.</w:t>
      </w:r>
      <w:r w:rsidRPr="00654890">
        <w:rPr>
          <w:b/>
        </w:rPr>
        <w:tab/>
      </w:r>
      <w:r w:rsidRPr="00654890">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rsidR="00E062A1" w:rsidRPr="00654890" w:rsidRDefault="00E062A1" w:rsidP="00E062A1">
      <w:pPr>
        <w:pStyle w:val="Texto"/>
        <w:spacing w:after="90" w:line="211" w:lineRule="exact"/>
        <w:ind w:left="1440" w:hanging="720"/>
      </w:pPr>
      <w:r w:rsidRPr="00654890">
        <w:tab/>
        <w:t>Las empresas concesionarias de transporte ferroviario deberán cumplir con lo siguiente:</w:t>
      </w:r>
    </w:p>
    <w:p w:rsidR="00E062A1" w:rsidRPr="00654890" w:rsidRDefault="00E062A1" w:rsidP="00E062A1">
      <w:pPr>
        <w:pStyle w:val="Texto"/>
        <w:spacing w:after="90" w:line="211" w:lineRule="exact"/>
        <w:ind w:left="2160" w:hanging="720"/>
      </w:pPr>
      <w:r w:rsidRPr="00654890">
        <w:rPr>
          <w:b/>
        </w:rPr>
        <w:t>I.</w:t>
      </w:r>
      <w:r w:rsidRPr="00654890">
        <w:rPr>
          <w:b/>
        </w:rPr>
        <w:tab/>
      </w:r>
      <w:r w:rsidRPr="00654890">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E062A1" w:rsidRPr="00654890" w:rsidRDefault="00E062A1" w:rsidP="00E062A1">
      <w:pPr>
        <w:pStyle w:val="Texto"/>
        <w:spacing w:after="90" w:line="220" w:lineRule="exact"/>
        <w:ind w:left="2160" w:hanging="720"/>
      </w:pPr>
      <w:r w:rsidRPr="00654890">
        <w:rPr>
          <w:b/>
        </w:rPr>
        <w:t>II.</w:t>
      </w:r>
      <w:r w:rsidRPr="00654890">
        <w:rPr>
          <w:b/>
        </w:rPr>
        <w:tab/>
      </w:r>
      <w:r w:rsidRPr="00654890">
        <w:t>Conservar las listas de intercambio que amparen el ingreso o salida de las locomotoras, los carros de ferrocarril del territorio nacional y equipo especializado relacionado con la industria ferroviaria, debidamente validadas por la autoridad aduanera, así como las que amparen las transferencias efectuadas en territorio nacional.</w:t>
      </w:r>
    </w:p>
    <w:p w:rsidR="00E062A1" w:rsidRPr="00654890" w:rsidRDefault="00E062A1" w:rsidP="00E062A1">
      <w:pPr>
        <w:pStyle w:val="Texto"/>
        <w:spacing w:after="90" w:line="220" w:lineRule="exact"/>
        <w:ind w:left="1440" w:hanging="720"/>
        <w:rPr>
          <w:b/>
          <w:i/>
        </w:rPr>
      </w:pPr>
      <w:r w:rsidRPr="00654890">
        <w:tab/>
        <w:t>Lo dispuesto en la presente regla no será aplicable a las locomotoras, los carros de ferrocarril y equipo especializado relacionado con la industria ferroviaria, que forman parte de los activos fijos del importador.</w:t>
      </w:r>
    </w:p>
    <w:p w:rsidR="00E062A1" w:rsidRPr="00654890" w:rsidRDefault="00E062A1" w:rsidP="00E062A1">
      <w:pPr>
        <w:pStyle w:val="Texto"/>
        <w:spacing w:after="90" w:line="220" w:lineRule="exact"/>
        <w:ind w:left="1440" w:hanging="720"/>
        <w:rPr>
          <w:color w:val="FF0000"/>
        </w:rPr>
      </w:pPr>
      <w:r w:rsidRPr="00654890">
        <w:tab/>
        <w:t>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y 1.9.12., sin que sea necesario presentarlo físicamente.</w:t>
      </w:r>
    </w:p>
    <w:p w:rsidR="00E062A1" w:rsidRPr="00654890" w:rsidRDefault="00E062A1" w:rsidP="00E062A1">
      <w:pPr>
        <w:pStyle w:val="Texto"/>
        <w:spacing w:after="90" w:line="220" w:lineRule="exact"/>
        <w:ind w:left="1440" w:hanging="720"/>
      </w:pPr>
      <w:r w:rsidRPr="00654890">
        <w:tab/>
        <w:t xml:space="preserve">Al amparo de la presente regla, también se podrá importar el equipo especializado ferroviario como </w:t>
      </w:r>
      <w:proofErr w:type="spellStart"/>
      <w:r w:rsidRPr="00654890">
        <w:t>bogies</w:t>
      </w:r>
      <w:proofErr w:type="spellEnd"/>
      <w:r w:rsidRPr="00654890">
        <w:t xml:space="preserve">, </w:t>
      </w:r>
      <w:proofErr w:type="spellStart"/>
      <w:r w:rsidRPr="00654890">
        <w:t>couplermates</w:t>
      </w:r>
      <w:proofErr w:type="spellEnd"/>
      <w:r w:rsidRPr="00654890">
        <w:t xml:space="preserve">, esmeriladoras de riel, soldadoras de vía, </w:t>
      </w:r>
      <w:proofErr w:type="spellStart"/>
      <w:r w:rsidRPr="00654890">
        <w:t>desazolvadoras</w:t>
      </w:r>
      <w:proofErr w:type="spellEnd"/>
      <w:r w:rsidRPr="00654890">
        <w:t xml:space="preserve"> de cunetas, racks.</w:t>
      </w:r>
    </w:p>
    <w:p w:rsidR="00E062A1" w:rsidRPr="00654890" w:rsidRDefault="00E062A1" w:rsidP="00E062A1">
      <w:pPr>
        <w:pStyle w:val="Texto"/>
        <w:spacing w:after="90" w:line="220" w:lineRule="exact"/>
        <w:ind w:left="1440" w:hanging="720"/>
        <w:rPr>
          <w:i/>
        </w:rPr>
      </w:pPr>
      <w:r w:rsidRPr="00654890">
        <w:tab/>
      </w:r>
      <w:r w:rsidRPr="00654890">
        <w:rPr>
          <w:i/>
        </w:rPr>
        <w:t>Ley 106-V, 107, Reglamento 165, RGCE 1.9.11., 1.9.12.</w:t>
      </w:r>
    </w:p>
    <w:p w:rsidR="00E062A1" w:rsidRPr="00654890" w:rsidRDefault="00E062A1" w:rsidP="00E062A1">
      <w:pPr>
        <w:pStyle w:val="Texto"/>
        <w:spacing w:after="90" w:line="220" w:lineRule="exact"/>
        <w:ind w:left="1418" w:firstLine="4"/>
        <w:rPr>
          <w:b/>
        </w:rPr>
      </w:pPr>
      <w:r w:rsidRPr="00654890">
        <w:rPr>
          <w:b/>
        </w:rPr>
        <w:lastRenderedPageBreak/>
        <w:t>Importaciones temporales por las que no sea necesario utilizar los servicios de agente o apoderado aduanal</w:t>
      </w:r>
    </w:p>
    <w:p w:rsidR="00E062A1" w:rsidRPr="00654890" w:rsidRDefault="00E062A1" w:rsidP="00E062A1">
      <w:pPr>
        <w:pStyle w:val="Texto"/>
        <w:spacing w:after="90" w:line="220" w:lineRule="exact"/>
        <w:ind w:left="1440" w:hanging="1152"/>
      </w:pPr>
      <w:r w:rsidRPr="00654890">
        <w:rPr>
          <w:b/>
        </w:rPr>
        <w:t>4.2.15.</w:t>
      </w:r>
      <w:r w:rsidRPr="00654890">
        <w:rPr>
          <w:b/>
        </w:rPr>
        <w:tab/>
      </w:r>
      <w:r w:rsidRPr="00654890">
        <w:t xml:space="preserve">Para los efectos del artículo 107, segundo párrafo, de </w:t>
      </w:r>
      <w:smartTag w:uri="urn:schemas-microsoft-com:office:smarttags" w:element="PersonName">
        <w:smartTagPr>
          <w:attr w:name="ProductID" w:val="la Ley"/>
        </w:smartTagPr>
        <w:r w:rsidRPr="00654890">
          <w:t>la Ley</w:t>
        </w:r>
      </w:smartTag>
      <w:r w:rsidRPr="00654890">
        <w:t>,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E062A1" w:rsidRPr="00654890" w:rsidRDefault="00E062A1" w:rsidP="00E062A1">
      <w:pPr>
        <w:pStyle w:val="Texto"/>
        <w:spacing w:after="90" w:line="220" w:lineRule="exact"/>
        <w:ind w:left="1440" w:hanging="720"/>
        <w:rPr>
          <w:i/>
        </w:rPr>
      </w:pPr>
      <w:r w:rsidRPr="00654890">
        <w:tab/>
      </w:r>
      <w:r w:rsidRPr="00654890">
        <w:rPr>
          <w:i/>
        </w:rPr>
        <w:t>Ley 106-II, III, IV, V, 107, RGCE 1.2.1., Anexo 1</w:t>
      </w:r>
    </w:p>
    <w:p w:rsidR="00E062A1" w:rsidRPr="00654890" w:rsidRDefault="00E062A1" w:rsidP="00E062A1">
      <w:pPr>
        <w:pStyle w:val="Texto"/>
        <w:spacing w:after="90" w:line="220" w:lineRule="exact"/>
        <w:ind w:left="1440" w:hanging="1152"/>
        <w:rPr>
          <w:b/>
        </w:rPr>
      </w:pPr>
      <w:r w:rsidRPr="00654890">
        <w:rPr>
          <w:b/>
        </w:rPr>
        <w:tab/>
        <w:t>Destino de bienes accidentados importados temporalmente</w:t>
      </w:r>
    </w:p>
    <w:p w:rsidR="00E062A1" w:rsidRPr="00654890" w:rsidRDefault="00E062A1" w:rsidP="00E062A1">
      <w:pPr>
        <w:pStyle w:val="Texto"/>
        <w:spacing w:after="90" w:line="220" w:lineRule="exact"/>
        <w:ind w:left="1440" w:hanging="1152"/>
      </w:pPr>
      <w:r w:rsidRPr="00654890">
        <w:rPr>
          <w:b/>
        </w:rPr>
        <w:t>4.2.16.</w:t>
      </w:r>
      <w:r w:rsidRPr="00654890">
        <w:rPr>
          <w:b/>
        </w:rPr>
        <w:tab/>
      </w:r>
      <w:r w:rsidRPr="00654890">
        <w:t xml:space="preserve">Para los efectos del artículo 94 de </w:t>
      </w:r>
      <w:smartTag w:uri="urn:schemas-microsoft-com:office:smarttags" w:element="PersonName">
        <w:smartTagPr>
          <w:attr w:name="ProductID" w:val="la Ley"/>
        </w:smartTagPr>
        <w:r w:rsidRPr="00654890">
          <w:t>la Ley</w:t>
        </w:r>
      </w:smartTag>
      <w:r w:rsidRPr="00654890">
        <w:t xml:space="preserve">, cuando la mercancía importada temporalmente; en traslado hacia el almacén general de depósito para su depósito fiscal; o en tránsito, sufra un accidente y como consecuencia del mismo queden restos, se podrá solicitar ante </w:t>
      </w:r>
      <w:smartTag w:uri="urn:schemas-microsoft-com:office:smarttags" w:element="PersonName">
        <w:smartTagPr>
          <w:attr w:name="ProductID" w:val="la ACAJACE"/>
        </w:smartTagPr>
        <w:r w:rsidRPr="00654890">
          <w:t>la ACAJACE</w:t>
        </w:r>
      </w:smartTag>
      <w:r w:rsidRPr="00654890">
        <w:t xml:space="preserve"> la autorización para su destrucción, para lo cual se deberá cumplir con lo previsto en la ficha de trámite 59/LA, o bien, el cambio de régimen de los restos de las mercancías accidentadas, cumpliendo con previsto en la ficha de trámite 60/LA.</w:t>
      </w:r>
    </w:p>
    <w:p w:rsidR="00E062A1" w:rsidRPr="00654890" w:rsidRDefault="00E062A1" w:rsidP="00E062A1">
      <w:pPr>
        <w:pStyle w:val="Texto"/>
        <w:spacing w:after="90" w:line="220" w:lineRule="exact"/>
        <w:ind w:left="1440" w:hanging="1152"/>
      </w:pPr>
      <w:r w:rsidRPr="00654890">
        <w:tab/>
        <w:t>Asimismo, si como consecuencia del accidente no quedan restos de la mercancía susceptibles de ser destruidos, el interesado podrá solicitar autorización para considerar como destruidos los restos de las mercancías accidentadas, para lo cual se deberá cumplir con lo previsto en la ficha de trámite 61/LA.</w:t>
      </w:r>
    </w:p>
    <w:p w:rsidR="00E062A1" w:rsidRPr="00654890" w:rsidRDefault="00E062A1" w:rsidP="00E062A1">
      <w:pPr>
        <w:pStyle w:val="Texto"/>
        <w:spacing w:after="90" w:line="220" w:lineRule="exact"/>
        <w:ind w:left="1440" w:hanging="1152"/>
      </w:pPr>
      <w:r w:rsidRPr="00654890">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E062A1" w:rsidRPr="00654890" w:rsidRDefault="00E062A1" w:rsidP="00E062A1">
      <w:pPr>
        <w:pStyle w:val="Texto"/>
        <w:spacing w:after="90" w:line="220" w:lineRule="exact"/>
        <w:ind w:left="1440" w:hanging="1152"/>
      </w:pPr>
      <w:r w:rsidRPr="00654890">
        <w:tab/>
        <w:t xml:space="preserve">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20" w:lineRule="exact"/>
        <w:ind w:left="1440" w:hanging="1152"/>
        <w:rPr>
          <w:i/>
        </w:rPr>
      </w:pPr>
      <w:r w:rsidRPr="00654890">
        <w:tab/>
      </w:r>
      <w:r w:rsidRPr="00654890">
        <w:rPr>
          <w:i/>
        </w:rPr>
        <w:t>Ley 12, 62-II, 83, 94, 106-II, IV, 119, 124, Reglamento 141, 142, 177, RGCE 1.2.2., Anexo 1</w:t>
      </w:r>
    </w:p>
    <w:p w:rsidR="00E062A1" w:rsidRPr="00654890" w:rsidRDefault="00E062A1" w:rsidP="00E062A1">
      <w:pPr>
        <w:pStyle w:val="Texto"/>
        <w:spacing w:after="90" w:line="220" w:lineRule="exact"/>
        <w:ind w:left="1440" w:hanging="1152"/>
        <w:rPr>
          <w:b/>
        </w:rPr>
      </w:pPr>
      <w:r w:rsidRPr="00654890">
        <w:rPr>
          <w:b/>
        </w:rPr>
        <w:tab/>
        <w:t>Destrucción de mercancías dañadas</w:t>
      </w:r>
    </w:p>
    <w:p w:rsidR="00E062A1" w:rsidRPr="00654890" w:rsidRDefault="00E062A1" w:rsidP="00E062A1">
      <w:pPr>
        <w:pStyle w:val="Texto"/>
        <w:spacing w:after="90" w:line="220" w:lineRule="exact"/>
        <w:ind w:left="1440" w:hanging="1152"/>
      </w:pPr>
      <w:r w:rsidRPr="00654890">
        <w:rPr>
          <w:b/>
        </w:rPr>
        <w:t>4.2.17.</w:t>
      </w:r>
      <w:r w:rsidRPr="00654890">
        <w:rPr>
          <w:b/>
        </w:rPr>
        <w:tab/>
      </w:r>
      <w:r w:rsidRPr="00654890">
        <w:t xml:space="preserve">Para los efectos del artículo 94 de </w:t>
      </w:r>
      <w:smartTag w:uri="urn:schemas-microsoft-com:office:smarttags" w:element="PersonName">
        <w:smartTagPr>
          <w:attr w:name="ProductID" w:val="la Ley"/>
        </w:smartTagPr>
        <w:r w:rsidRPr="00654890">
          <w:t>la Ley</w:t>
        </w:r>
      </w:smartTag>
      <w:r w:rsidRPr="00654890">
        <w:t>, cuando las mercancías importadas temporalmente sufran un daño en el país, podrán considerarse como retornadas al extranjero, siempre que cumplan con lo previsto en la ficha de trámite 62/LA.</w:t>
      </w:r>
    </w:p>
    <w:p w:rsidR="00E062A1" w:rsidRPr="00654890" w:rsidRDefault="00E062A1" w:rsidP="00E062A1">
      <w:pPr>
        <w:pStyle w:val="Texto"/>
        <w:spacing w:after="90" w:line="220" w:lineRule="exact"/>
        <w:ind w:left="1440" w:hanging="1152"/>
        <w:rPr>
          <w:b/>
          <w:i/>
        </w:rPr>
      </w:pPr>
      <w:r w:rsidRPr="00654890">
        <w:tab/>
      </w:r>
      <w:r w:rsidRPr="00654890">
        <w:rPr>
          <w:i/>
        </w:rPr>
        <w:t>Ley 94, 109, Reglamento 142, RGCE 1.2.2., Anexo 1-A</w:t>
      </w:r>
    </w:p>
    <w:p w:rsidR="00E062A1" w:rsidRPr="00654890" w:rsidRDefault="00E062A1" w:rsidP="00E062A1">
      <w:pPr>
        <w:pStyle w:val="Texto"/>
        <w:spacing w:after="90" w:line="226" w:lineRule="exact"/>
        <w:ind w:left="1440" w:hanging="1152"/>
        <w:rPr>
          <w:b/>
        </w:rPr>
      </w:pPr>
      <w:r w:rsidRPr="00654890">
        <w:rPr>
          <w:b/>
        </w:rPr>
        <w:tab/>
        <w:t>Destrucción o cambio de régimen de contenedores o carros de ferrocarril importados temporalmente</w:t>
      </w:r>
    </w:p>
    <w:p w:rsidR="00E062A1" w:rsidRPr="00654890" w:rsidRDefault="00E062A1" w:rsidP="00E062A1">
      <w:pPr>
        <w:pStyle w:val="Texto"/>
        <w:spacing w:after="90" w:line="226" w:lineRule="exact"/>
        <w:ind w:left="1440" w:hanging="1152"/>
        <w:rPr>
          <w:b/>
          <w:i/>
        </w:rPr>
      </w:pPr>
      <w:r w:rsidRPr="00654890">
        <w:rPr>
          <w:b/>
        </w:rPr>
        <w:t>4.2.18.</w:t>
      </w:r>
      <w:r w:rsidRPr="00654890">
        <w:rPr>
          <w:b/>
        </w:rPr>
        <w:tab/>
      </w:r>
      <w:r w:rsidRPr="00654890">
        <w:t xml:space="preserve">Para los efectos de los artículos 94 y 106, fracción V, incisos a) y e), de </w:t>
      </w:r>
      <w:smartTag w:uri="urn:schemas-microsoft-com:office:smarttags" w:element="PersonName">
        <w:smartTagPr>
          <w:attr w:name="ProductID" w:val="la Ley"/>
        </w:smartTagPr>
        <w:r w:rsidRPr="00654890">
          <w:t>la Ley</w:t>
        </w:r>
      </w:smartTag>
      <w:r w:rsidRPr="00654890">
        <w:t>,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rsidR="00E062A1" w:rsidRPr="00654890" w:rsidRDefault="00E062A1" w:rsidP="00E062A1">
      <w:pPr>
        <w:pStyle w:val="Texto"/>
        <w:spacing w:after="90" w:line="226" w:lineRule="exact"/>
        <w:ind w:left="1440" w:hanging="1152"/>
      </w:pPr>
      <w:r w:rsidRPr="00654890">
        <w:tab/>
        <w:t xml:space="preserve">Para efecto de la destrucción se deberá presentar aviso por escrito libre en los términos de la regla 1.2.2., a </w:t>
      </w:r>
      <w:smartTag w:uri="urn:schemas-microsoft-com:office:smarttags" w:element="PersonName">
        <w:smartTagPr>
          <w:attr w:name="ProductID" w:val="la ADACE"/>
        </w:smartTagPr>
        <w:r w:rsidRPr="00654890">
          <w:t>la ADACE</w:t>
        </w:r>
      </w:smartTag>
      <w:r w:rsidRPr="00654890">
        <w:t xml:space="preserve"> que corresponda al lugar donde se encuentren, o bien, a </w:t>
      </w:r>
      <w:smartTag w:uri="urn:schemas-microsoft-com:office:smarttags" w:element="PersonName">
        <w:smartTagPr>
          <w:attr w:name="ProductID" w:val="la ACPPCE"/>
        </w:smartTagPr>
        <w:r w:rsidRPr="00654890">
          <w:t>la ACPPCE</w:t>
        </w:r>
      </w:smartTag>
      <w:r w:rsidRPr="00654890">
        <w:t>, con 15 días de anticipación a la fecha programada para su destrucción.</w:t>
      </w:r>
    </w:p>
    <w:p w:rsidR="00E062A1" w:rsidRPr="00654890" w:rsidRDefault="00E062A1" w:rsidP="00E062A1">
      <w:pPr>
        <w:pStyle w:val="Texto"/>
        <w:spacing w:after="90" w:line="226" w:lineRule="exact"/>
        <w:ind w:left="1440" w:hanging="1152"/>
      </w:pPr>
      <w:r w:rsidRPr="00654890">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rsidR="00E062A1" w:rsidRPr="00654890" w:rsidRDefault="00E062A1" w:rsidP="00E062A1">
      <w:pPr>
        <w:pStyle w:val="Texto"/>
        <w:spacing w:after="90" w:line="226" w:lineRule="exact"/>
        <w:ind w:left="1440" w:hanging="1152"/>
      </w:pPr>
      <w:r w:rsidRPr="00654890">
        <w:lastRenderedPageBreak/>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E062A1" w:rsidRPr="00654890" w:rsidRDefault="00E062A1" w:rsidP="00E062A1">
      <w:pPr>
        <w:pStyle w:val="Texto"/>
        <w:spacing w:after="90" w:line="226" w:lineRule="exact"/>
        <w:ind w:left="1440" w:hanging="1152"/>
        <w:rPr>
          <w:b/>
          <w:i/>
        </w:rPr>
      </w:pPr>
      <w:r w:rsidRPr="00654890">
        <w:tab/>
      </w:r>
      <w:r w:rsidRPr="00654890">
        <w:rPr>
          <w:i/>
        </w:rPr>
        <w:t>Ley 83, 94, 106-V, 109, 107, Reglamento 142, 160, RGCE 1.2.1., 1.2.2., Anexo 1</w:t>
      </w:r>
    </w:p>
    <w:p w:rsidR="00E062A1" w:rsidRPr="00654890" w:rsidRDefault="00E062A1" w:rsidP="00E062A1">
      <w:pPr>
        <w:pStyle w:val="Texto"/>
        <w:spacing w:after="90" w:line="226" w:lineRule="exact"/>
        <w:ind w:left="1440" w:hanging="1152"/>
        <w:rPr>
          <w:b/>
        </w:rPr>
      </w:pPr>
      <w:r w:rsidRPr="00654890">
        <w:rPr>
          <w:b/>
        </w:rPr>
        <w:tab/>
        <w:t xml:space="preserve">Aviso sobre accidentes conforme al artículo 94 de </w:t>
      </w:r>
      <w:smartTag w:uri="urn:schemas-microsoft-com:office:smarttags" w:element="PersonName">
        <w:smartTagPr>
          <w:attr w:name="ProductID" w:val="la Ley"/>
        </w:smartTagPr>
        <w:r w:rsidRPr="00654890">
          <w:rPr>
            <w:b/>
          </w:rPr>
          <w:t>la Ley</w:t>
        </w:r>
      </w:smartTag>
    </w:p>
    <w:p w:rsidR="00E062A1" w:rsidRPr="00654890" w:rsidRDefault="00E062A1" w:rsidP="00E062A1">
      <w:pPr>
        <w:pStyle w:val="Texto"/>
        <w:spacing w:after="90" w:line="226" w:lineRule="exact"/>
        <w:ind w:left="1440" w:hanging="1152"/>
      </w:pPr>
      <w:r w:rsidRPr="00654890">
        <w:rPr>
          <w:b/>
        </w:rPr>
        <w:t>4.2.19.</w:t>
      </w:r>
      <w:r w:rsidRPr="00654890">
        <w:rPr>
          <w:b/>
        </w:rPr>
        <w:tab/>
      </w:r>
      <w:r w:rsidRPr="00654890">
        <w:t>Para los efectos del artículo 141 del Reglamento, no será necesario trasladar los restos de las mercancías destruidas por accidente, hasta la aduana más próxima al lugar del siniestro, debiendo apegarse a lo previsto en las reglas 4.2.16., o 4.2.18, según corresponda.</w:t>
      </w:r>
    </w:p>
    <w:p w:rsidR="00E062A1" w:rsidRPr="00654890" w:rsidRDefault="00E062A1" w:rsidP="00E062A1">
      <w:pPr>
        <w:pStyle w:val="Texto"/>
        <w:spacing w:after="90" w:line="226" w:lineRule="exact"/>
        <w:ind w:left="1440" w:hanging="1152"/>
        <w:rPr>
          <w:b/>
          <w:i/>
        </w:rPr>
      </w:pPr>
      <w:r w:rsidRPr="00654890">
        <w:tab/>
      </w:r>
      <w:r w:rsidRPr="00654890">
        <w:rPr>
          <w:i/>
        </w:rPr>
        <w:t>Ley 94, Reglamento 141, RGCE 4.2.16., 4.2.18.</w:t>
      </w:r>
    </w:p>
    <w:p w:rsidR="00F11446" w:rsidRPr="00654890" w:rsidRDefault="00F11446" w:rsidP="00F11446">
      <w:pPr>
        <w:pStyle w:val="Texto"/>
        <w:spacing w:line="233" w:lineRule="exact"/>
        <w:ind w:firstLine="0"/>
        <w:rPr>
          <w:b/>
        </w:rPr>
      </w:pPr>
    </w:p>
    <w:p w:rsidR="00F11446" w:rsidRPr="00654890" w:rsidRDefault="00F11446" w:rsidP="00F1144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primer párrafo en la 1ª Resol. </w:t>
      </w:r>
      <w:r w:rsidR="009A3C19" w:rsidRPr="00654890">
        <w:rPr>
          <w:b/>
          <w:i/>
          <w:sz w:val="12"/>
          <w:szCs w:val="14"/>
          <w:highlight w:val="yellow"/>
        </w:rPr>
        <w:t xml:space="preserve">DOF 28-04-2017 </w:t>
      </w:r>
      <w:r w:rsidRPr="00654890">
        <w:rPr>
          <w:b/>
          <w:i/>
          <w:sz w:val="12"/>
          <w:szCs w:val="14"/>
          <w:highlight w:val="yellow"/>
        </w:rPr>
        <w:t>(simplificación de trámites).</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F11446" w:rsidP="00E062A1">
      <w:pPr>
        <w:pStyle w:val="Texto"/>
        <w:spacing w:after="90" w:line="226" w:lineRule="exact"/>
        <w:ind w:left="1440" w:hanging="1152"/>
        <w:rPr>
          <w:b/>
        </w:rPr>
      </w:pPr>
      <w:r w:rsidRPr="00654890">
        <w:rPr>
          <w:b/>
        </w:rPr>
        <w:tab/>
      </w:r>
      <w:r w:rsidR="0071679B" w:rsidRPr="00654890">
        <w:rPr>
          <w:b/>
        </w:rPr>
        <w:t>Retorno de vehículos extranjeros cuyo permiso de internación o importación temporal de vehículos ha vencido</w:t>
      </w:r>
    </w:p>
    <w:p w:rsidR="00E062A1" w:rsidRPr="00654890" w:rsidRDefault="00E062A1" w:rsidP="00E062A1">
      <w:pPr>
        <w:pStyle w:val="Texto"/>
        <w:spacing w:after="90" w:line="226" w:lineRule="exact"/>
        <w:ind w:left="1440" w:hanging="1152"/>
      </w:pPr>
      <w:r w:rsidRPr="00654890">
        <w:rPr>
          <w:b/>
        </w:rPr>
        <w:t>4.2.20.</w:t>
      </w:r>
      <w:r w:rsidRPr="00654890">
        <w:rPr>
          <w:b/>
        </w:rPr>
        <w:tab/>
      </w:r>
      <w:r w:rsidR="0071679B" w:rsidRPr="00654890">
        <w:rPr>
          <w:color w:val="000000"/>
        </w:rPr>
        <w:t>Para efectos de lo dispuesto en el artículo 183, fracción II, segundo párrafo, de la Ley, las personas que hayan internado o importado temporalmente a territorio nacional vehículos extranjeros en términos de las reglas 3.4.6. y 4.2.7., según corresponda, y el plazo para el retorno haya vencido, podrán presentar aviso de retorno seguro para poder trasladar dichos vehículos hasta la franja o región fronteriza y/o aduana de salida para su retorno al extranjero, respectivamente, utilizando el formato “Aviso de retorno seguro de vehículos extranjeros”, ante la ADACE que corresponda, cumpliendo con lo establecido en su instructivo de trámite</w:t>
      </w:r>
      <w:r w:rsidR="004C136E" w:rsidRPr="00654890">
        <w:rPr>
          <w:color w:val="000000"/>
        </w:rPr>
        <w:t>.</w:t>
      </w:r>
    </w:p>
    <w:p w:rsidR="00E062A1" w:rsidRPr="00654890" w:rsidRDefault="00E062A1" w:rsidP="00E062A1">
      <w:pPr>
        <w:pStyle w:val="Texto"/>
        <w:spacing w:after="90" w:line="226" w:lineRule="exact"/>
        <w:ind w:left="1440" w:firstLine="0"/>
      </w:pPr>
      <w:r w:rsidRPr="00654890">
        <w:t>El beneficio señalado en la presente regla, no será aplicable cuando la autoridad haya iniciado el ejercicio de facultades de comprobación.</w:t>
      </w:r>
    </w:p>
    <w:p w:rsidR="00E062A1" w:rsidRPr="00654890" w:rsidRDefault="00E062A1" w:rsidP="00E062A1">
      <w:pPr>
        <w:pStyle w:val="Texto"/>
        <w:spacing w:after="90" w:line="226" w:lineRule="exact"/>
        <w:ind w:left="1440" w:hanging="1152"/>
        <w:rPr>
          <w:i/>
        </w:rPr>
      </w:pPr>
      <w:r w:rsidRPr="00654890">
        <w:rPr>
          <w:i/>
        </w:rPr>
        <w:tab/>
      </w:r>
      <w:r w:rsidR="0071679B" w:rsidRPr="00654890">
        <w:rPr>
          <w:i/>
        </w:rPr>
        <w:t>Ley 182-II, 183-II, RGCE 1.2.1., 3.4.6., 4.2.7., Anexo 1</w:t>
      </w:r>
    </w:p>
    <w:p w:rsidR="00E062A1" w:rsidRPr="00654890" w:rsidRDefault="00E062A1" w:rsidP="00E062A1">
      <w:pPr>
        <w:pStyle w:val="Texto"/>
        <w:spacing w:after="90" w:line="226" w:lineRule="exact"/>
        <w:ind w:left="1440" w:firstLine="0"/>
        <w:jc w:val="center"/>
        <w:rPr>
          <w:b/>
          <w:i/>
        </w:rPr>
      </w:pPr>
      <w:r w:rsidRPr="00654890">
        <w:rPr>
          <w:b/>
        </w:rPr>
        <w:t>Capítulo 4.3. Temporal de Importación para Elaboración, Transformación o Reparación</w:t>
      </w:r>
    </w:p>
    <w:p w:rsidR="00E062A1" w:rsidRPr="00654890" w:rsidRDefault="00E062A1" w:rsidP="00E062A1">
      <w:pPr>
        <w:pStyle w:val="Texto"/>
        <w:spacing w:after="90" w:line="226" w:lineRule="exact"/>
        <w:ind w:left="1440" w:hanging="1152"/>
        <w:rPr>
          <w:b/>
        </w:rPr>
      </w:pPr>
      <w:r w:rsidRPr="00654890">
        <w:rPr>
          <w:b/>
        </w:rPr>
        <w:tab/>
        <w:t>Información mínima del control de inventarios (Anexo 24)</w:t>
      </w:r>
    </w:p>
    <w:p w:rsidR="00E062A1" w:rsidRPr="00654890" w:rsidRDefault="00E062A1" w:rsidP="00E062A1">
      <w:pPr>
        <w:pStyle w:val="Texto"/>
        <w:spacing w:after="90" w:line="226" w:lineRule="exact"/>
        <w:ind w:left="1440" w:hanging="1152"/>
      </w:pPr>
      <w:r w:rsidRPr="00654890">
        <w:rPr>
          <w:b/>
        </w:rPr>
        <w:t>4.3.1.</w:t>
      </w:r>
      <w:r w:rsidRPr="00654890">
        <w:rPr>
          <w:b/>
        </w:rPr>
        <w:tab/>
      </w:r>
      <w:r w:rsidRPr="00654890">
        <w:t xml:space="preserve">Para los efectos de los artículos 59, fracción I, 108, 109 y 112 de </w:t>
      </w:r>
      <w:smartTag w:uri="urn:schemas-microsoft-com:office:smarttags" w:element="PersonName">
        <w:smartTagPr>
          <w:attr w:name="ProductID" w:val="la Ley"/>
        </w:smartTagPr>
        <w:r w:rsidRPr="00654890">
          <w:t>la Ley</w:t>
        </w:r>
      </w:smartTag>
      <w:r w:rsidRPr="00654890">
        <w:t xml:space="preserve">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E062A1" w:rsidRPr="00654890" w:rsidRDefault="00E062A1" w:rsidP="00E062A1">
      <w:pPr>
        <w:pStyle w:val="Texto"/>
        <w:spacing w:after="90" w:line="226" w:lineRule="exact"/>
        <w:ind w:left="1440" w:hanging="1152"/>
        <w:rPr>
          <w:b/>
          <w:i/>
        </w:rPr>
      </w:pPr>
      <w:r w:rsidRPr="00654890">
        <w:tab/>
      </w:r>
      <w:r w:rsidRPr="00654890">
        <w:rPr>
          <w:i/>
        </w:rPr>
        <w:t>Ley 59-I, 105, 108, 109, 112, 185-A, 185-B, Reglamento 79, 168, Decreto IMMEX 24-IX, Anexo 24</w:t>
      </w:r>
    </w:p>
    <w:p w:rsidR="00E062A1" w:rsidRPr="00654890" w:rsidRDefault="00E062A1" w:rsidP="00E062A1">
      <w:pPr>
        <w:pStyle w:val="Texto"/>
        <w:spacing w:after="90" w:line="226" w:lineRule="exact"/>
        <w:ind w:left="1440" w:hanging="1152"/>
        <w:rPr>
          <w:b/>
        </w:rPr>
      </w:pPr>
      <w:r w:rsidRPr="00654890">
        <w:rPr>
          <w:b/>
        </w:rPr>
        <w:tab/>
        <w:t>Importación temporal de envases y embalajes</w:t>
      </w:r>
    </w:p>
    <w:p w:rsidR="00E062A1" w:rsidRPr="00654890" w:rsidRDefault="00E062A1" w:rsidP="00E062A1">
      <w:pPr>
        <w:pStyle w:val="Texto"/>
        <w:spacing w:after="90" w:line="226" w:lineRule="exact"/>
        <w:ind w:left="1440" w:hanging="1152"/>
      </w:pPr>
      <w:r w:rsidRPr="00654890">
        <w:rPr>
          <w:b/>
        </w:rPr>
        <w:t>4.3.2.</w:t>
      </w:r>
      <w:r w:rsidRPr="00654890">
        <w:rPr>
          <w:b/>
        </w:rPr>
        <w:tab/>
      </w:r>
      <w:r w:rsidRPr="00654890">
        <w:t xml:space="preserve">Para los efectos de los artículos 108, fracción I, incisos c) y d) de </w:t>
      </w:r>
      <w:smartTag w:uri="urn:schemas-microsoft-com:office:smarttags" w:element="PersonName">
        <w:smartTagPr>
          <w:attr w:name="ProductID" w:val="la Ley"/>
        </w:smartTagPr>
        <w:r w:rsidRPr="00654890">
          <w:t>la Ley</w:t>
        </w:r>
      </w:smartTag>
      <w:r w:rsidRPr="00654890">
        <w:t xml:space="preserve"> y 4, fracción I, incisos c) y d), del Decreto IMMEX, los exportadores podrán efectuar la importación temporal de envases, empaques, etiquetas y folletos de conformidad con los referidos artículos, siempre que cuenten con Programa IMMEX.</w:t>
      </w:r>
    </w:p>
    <w:p w:rsidR="00E062A1" w:rsidRPr="00654890" w:rsidRDefault="00E062A1" w:rsidP="00E062A1">
      <w:pPr>
        <w:pStyle w:val="Texto"/>
        <w:spacing w:after="90" w:line="230" w:lineRule="exact"/>
        <w:ind w:left="1440" w:hanging="1152"/>
      </w:pPr>
      <w:r w:rsidRPr="00654890">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rsidR="00E062A1" w:rsidRPr="00654890" w:rsidRDefault="00E062A1" w:rsidP="00E062A1">
      <w:pPr>
        <w:pStyle w:val="Texto"/>
        <w:spacing w:after="90" w:line="230" w:lineRule="exact"/>
        <w:ind w:left="1440" w:hanging="1152"/>
        <w:rPr>
          <w:b/>
          <w:i/>
        </w:rPr>
      </w:pPr>
      <w:r w:rsidRPr="00654890">
        <w:lastRenderedPageBreak/>
        <w:tab/>
      </w:r>
      <w:r w:rsidRPr="00654890">
        <w:rPr>
          <w:i/>
        </w:rPr>
        <w:t>Ley 36, 37, 43, 108-I, Reglamento 173, Decreto IMMEX 4-I, RGCE 7.1.2., 7.1.3., 7.2.1., 7.2.3., Anexo 22, 31</w:t>
      </w:r>
    </w:p>
    <w:p w:rsidR="00E062A1" w:rsidRPr="00654890" w:rsidRDefault="00E062A1" w:rsidP="00E062A1">
      <w:pPr>
        <w:pStyle w:val="Texto"/>
        <w:spacing w:after="90" w:line="230" w:lineRule="exact"/>
        <w:ind w:left="1440" w:hanging="1152"/>
        <w:rPr>
          <w:b/>
        </w:rPr>
      </w:pPr>
      <w:r w:rsidRPr="00654890">
        <w:rPr>
          <w:b/>
        </w:rPr>
        <w:tab/>
        <w:t>Obligaciones para destrucción de desperdicios</w:t>
      </w:r>
    </w:p>
    <w:p w:rsidR="00E062A1" w:rsidRPr="00654890" w:rsidRDefault="00E062A1" w:rsidP="00E062A1">
      <w:pPr>
        <w:pStyle w:val="Texto"/>
        <w:spacing w:after="90" w:line="230" w:lineRule="exact"/>
        <w:ind w:left="1440" w:hanging="1152"/>
      </w:pPr>
      <w:r w:rsidRPr="00654890">
        <w:rPr>
          <w:b/>
        </w:rPr>
        <w:t>4.3.3.</w:t>
      </w:r>
      <w:r w:rsidRPr="00654890">
        <w:rPr>
          <w:b/>
        </w:rPr>
        <w:tab/>
      </w:r>
      <w:r w:rsidRPr="00654890">
        <w:t xml:space="preserve">Para los efectos de lo dispuesto por los artículos 2o, fracción XII, 109 de </w:t>
      </w:r>
      <w:smartTag w:uri="urn:schemas-microsoft-com:office:smarttags" w:element="PersonName">
        <w:smartTagPr>
          <w:attr w:name="ProductID" w:val="la Ley"/>
        </w:smartTagPr>
        <w:r w:rsidRPr="00654890">
          <w:t>la Ley</w:t>
        </w:r>
      </w:smartTag>
      <w:r w:rsidRPr="00654890">
        <w:t xml:space="preserve"> y 142 del Reglamento, las empresas con Programa IMMEX podrán realizar la destrucción de desperdicios, siempre que cumplan con lo previsto en la ficha de trámite 63/LA.</w:t>
      </w:r>
    </w:p>
    <w:p w:rsidR="00E062A1" w:rsidRPr="00654890" w:rsidRDefault="00E062A1" w:rsidP="00E062A1">
      <w:pPr>
        <w:pStyle w:val="Texto"/>
        <w:spacing w:after="90" w:line="230" w:lineRule="exact"/>
        <w:ind w:left="1440" w:hanging="1152"/>
      </w:pPr>
      <w:r w:rsidRPr="00654890">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rsidR="00E062A1" w:rsidRPr="00654890" w:rsidRDefault="00E062A1" w:rsidP="00E062A1">
      <w:pPr>
        <w:pStyle w:val="Texto"/>
        <w:spacing w:after="90" w:line="230" w:lineRule="exact"/>
        <w:ind w:left="1440" w:hanging="1152"/>
      </w:pPr>
      <w:r w:rsidRPr="00654890">
        <w:tab/>
        <w:t xml:space="preserve">Procederá la destrucción conforme a la presente regla, de las mercancías importadas temporalmente conforme a los artículos 108, fracción I, inciso b), de </w:t>
      </w:r>
      <w:smartTag w:uri="urn:schemas-microsoft-com:office:smarttags" w:element="PersonName">
        <w:smartTagPr>
          <w:attr w:name="ProductID" w:val="la Ley"/>
        </w:smartTagPr>
        <w:r w:rsidRPr="00654890">
          <w:t>la Ley</w:t>
        </w:r>
      </w:smartTag>
      <w:r w:rsidRPr="00654890">
        <w:t xml:space="preserve">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E062A1" w:rsidRPr="00654890" w:rsidRDefault="00E062A1" w:rsidP="00E062A1">
      <w:pPr>
        <w:pStyle w:val="Texto"/>
        <w:spacing w:after="90" w:line="230" w:lineRule="exact"/>
        <w:ind w:left="1440" w:hanging="1152"/>
      </w:pPr>
      <w:r w:rsidRPr="00654890">
        <w:tab/>
        <w:t xml:space="preserve">Los residuos que se generen con motivo del proceso de destrucción a que se someten las mercancías, podrán utilizarse por el importador o confinarse aquellos que se consideren material peligroso en términos de </w:t>
      </w:r>
      <w:smartTag w:uri="urn:schemas-microsoft-com:office:smarttags" w:element="PersonName">
        <w:smartTagPr>
          <w:attr w:name="ProductID" w:val="la Ley General"/>
        </w:smartTagPr>
        <w:r w:rsidRPr="00654890">
          <w:t>la Ley General</w:t>
        </w:r>
      </w:smartTag>
      <w:r w:rsidRPr="00654890">
        <w:t xml:space="preserve"> del Equilibrio Ecológico y </w:t>
      </w:r>
      <w:smartTag w:uri="urn:schemas-microsoft-com:office:smarttags" w:element="PersonName">
        <w:smartTagPr>
          <w:attr w:name="ProductID" w:val="la Protecci￳n"/>
        </w:smartTagPr>
        <w:r w:rsidRPr="00654890">
          <w:t>la Protección</w:t>
        </w:r>
      </w:smartTag>
      <w:r w:rsidRPr="00654890">
        <w:t xml:space="preserve"> al Ambiente y demás disposiciones aplicables en la materia, sin ningún trámite aduanero adicional, siempre que no puedan ser reutilizados para los fines motivo de la importación, circunstancia que se hará constar en el acta respectiva.</w:t>
      </w:r>
    </w:p>
    <w:p w:rsidR="00E062A1" w:rsidRPr="00654890" w:rsidRDefault="00E062A1" w:rsidP="00E062A1">
      <w:pPr>
        <w:pStyle w:val="Texto"/>
        <w:spacing w:after="90" w:line="230" w:lineRule="exact"/>
        <w:ind w:left="1440" w:hanging="1152"/>
      </w:pPr>
      <w:r w:rsidRPr="00654890">
        <w:tab/>
        <w:t>Los desperdicios considerados peligrosos, en términos del párrafo anterior, podrán confinarse siempre que se presente el aviso a que se refiere la presente regla y se conserve la documentación que acredite su confinamiento.</w:t>
      </w:r>
    </w:p>
    <w:p w:rsidR="00E062A1" w:rsidRPr="00654890" w:rsidRDefault="00E062A1" w:rsidP="00E062A1">
      <w:pPr>
        <w:pStyle w:val="Texto"/>
        <w:spacing w:after="90" w:line="230" w:lineRule="exact"/>
        <w:ind w:left="1440" w:hanging="1152"/>
      </w:pPr>
      <w:r w:rsidRPr="00654890">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rsidR="00E062A1" w:rsidRPr="00654890" w:rsidRDefault="00E062A1" w:rsidP="00E062A1">
      <w:pPr>
        <w:pStyle w:val="Texto"/>
        <w:spacing w:after="90" w:line="230" w:lineRule="exact"/>
        <w:ind w:left="1440" w:hanging="1152"/>
        <w:rPr>
          <w:i/>
        </w:rPr>
      </w:pPr>
      <w:r w:rsidRPr="00654890">
        <w:tab/>
      </w:r>
      <w:r w:rsidRPr="00654890">
        <w:rPr>
          <w:i/>
        </w:rPr>
        <w:t>Ley 2-XII, 94, 108-I, 109, 119, 121-I, Reglamento 141, 142, 168, 171, 179, RGCE 1.2.2., 4.5.15., 4.5.22., Anexo 1-A</w:t>
      </w:r>
    </w:p>
    <w:p w:rsidR="00E062A1" w:rsidRPr="00654890" w:rsidRDefault="00E062A1" w:rsidP="00E062A1">
      <w:pPr>
        <w:pStyle w:val="Texto"/>
        <w:spacing w:after="90" w:line="230" w:lineRule="exact"/>
        <w:ind w:left="1440" w:hanging="1152"/>
        <w:rPr>
          <w:b/>
        </w:rPr>
      </w:pPr>
      <w:r w:rsidRPr="00654890">
        <w:rPr>
          <w:b/>
        </w:rPr>
        <w:tab/>
        <w:t xml:space="preserve">Traslado de empresas con Programa IMMEX a </w:t>
      </w:r>
      <w:proofErr w:type="spellStart"/>
      <w:r w:rsidRPr="00654890">
        <w:rPr>
          <w:b/>
        </w:rPr>
        <w:t>submanufactureros</w:t>
      </w:r>
      <w:proofErr w:type="spellEnd"/>
    </w:p>
    <w:p w:rsidR="00E062A1" w:rsidRPr="00654890" w:rsidRDefault="00E062A1" w:rsidP="00E062A1">
      <w:pPr>
        <w:pStyle w:val="Texto"/>
        <w:spacing w:after="90" w:line="230" w:lineRule="exact"/>
        <w:ind w:left="1440" w:hanging="1152"/>
      </w:pPr>
      <w:r w:rsidRPr="00654890">
        <w:rPr>
          <w:b/>
        </w:rPr>
        <w:t>4.3.4.</w:t>
      </w:r>
      <w:r w:rsidRPr="00654890">
        <w:rPr>
          <w:b/>
        </w:rPr>
        <w:tab/>
      </w:r>
      <w:r w:rsidRPr="00654890">
        <w:t xml:space="preserve">Para los efectos de lo dispuesto en el artículo 112, último párrafo, de </w:t>
      </w:r>
      <w:smartTag w:uri="urn:schemas-microsoft-com:office:smarttags" w:element="PersonName">
        <w:smartTagPr>
          <w:attr w:name="ProductID" w:val="la Ley"/>
        </w:smartTagPr>
        <w:r w:rsidRPr="00654890">
          <w:t>la Ley</w:t>
        </w:r>
      </w:smartTag>
      <w:r w:rsidRPr="00654890">
        <w:t xml:space="preserve">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E062A1" w:rsidRPr="00654890" w:rsidRDefault="00E062A1" w:rsidP="00E062A1">
      <w:pPr>
        <w:pStyle w:val="Texto"/>
        <w:spacing w:after="90" w:line="230" w:lineRule="exact"/>
        <w:ind w:left="2160" w:hanging="720"/>
      </w:pPr>
      <w:r w:rsidRPr="00654890">
        <w:rPr>
          <w:b/>
        </w:rPr>
        <w:t>I.</w:t>
      </w:r>
      <w:r w:rsidRPr="00654890">
        <w:tab/>
        <w:t>Enviar vía electrónica al SAAI el “Aviso de traslado de mercancías de empresas con Programa IMMEX, RFE u Operador Económico Autorizado”. El transporte de las mercancías deberá ampararse con una copia de dicho aviso.</w:t>
      </w:r>
    </w:p>
    <w:p w:rsidR="00E062A1" w:rsidRPr="00654890" w:rsidRDefault="00E062A1" w:rsidP="00E062A1">
      <w:pPr>
        <w:pStyle w:val="Texto"/>
        <w:spacing w:after="90" w:line="230" w:lineRule="exact"/>
        <w:ind w:left="2160" w:hanging="720"/>
        <w:rPr>
          <w:b/>
          <w:i/>
        </w:rPr>
      </w:pPr>
      <w:r w:rsidRPr="00654890">
        <w:rPr>
          <w:b/>
        </w:rPr>
        <w:t>II.</w:t>
      </w:r>
      <w:r w:rsidRPr="00654890">
        <w:rPr>
          <w:b/>
        </w:rPr>
        <w:tab/>
      </w:r>
      <w:r w:rsidRPr="00654890">
        <w:t>Las mercancías deberán estar acompañadas en su traslado con la copia del aviso a que se refiere la fracción anterior, enviado vía electrónica al SAAI.</w:t>
      </w:r>
    </w:p>
    <w:p w:rsidR="00E062A1" w:rsidRPr="00654890" w:rsidRDefault="00E062A1" w:rsidP="00E062A1">
      <w:pPr>
        <w:pStyle w:val="Texto"/>
        <w:spacing w:after="90" w:line="224" w:lineRule="exact"/>
        <w:ind w:left="1440" w:hanging="1152"/>
        <w:rPr>
          <w:b/>
          <w:i/>
        </w:rPr>
      </w:pPr>
      <w:r w:rsidRPr="00654890">
        <w:tab/>
        <w:t xml:space="preserve">Las empresas con Programa IMMEX podrán enviar materiales, maquinaria y equipo importados temporalmente al amparo de su programa a reparación o mantenimiento, análisis </w:t>
      </w:r>
      <w:r w:rsidRPr="00654890">
        <w:lastRenderedPageBreak/>
        <w:t xml:space="preserve">y pruebas, calibración o procesos de diseño a personas que no cuentan con programa, que se encuentren ubicadas en cualquier punto del territorio nacional, siempre que presenten el aviso a que se refiere la presente regla, ante </w:t>
      </w:r>
      <w:smartTag w:uri="urn:schemas-microsoft-com:office:smarttags" w:element="PersonName">
        <w:smartTagPr>
          <w:attr w:name="ProductID" w:val="la ADACE"/>
        </w:smartTagPr>
        <w:r w:rsidRPr="00654890">
          <w:t>la ADACE</w:t>
        </w:r>
      </w:smartTag>
      <w:r w:rsidRPr="00654890">
        <w:t xml:space="preserve"> que corresponda a su domicilio fiscal o al de la sucursal, antes de realizar el traslado, sin que sea necesario transmitir al SAAI.</w:t>
      </w:r>
    </w:p>
    <w:p w:rsidR="00E062A1" w:rsidRPr="00654890" w:rsidRDefault="00E062A1" w:rsidP="00E062A1">
      <w:pPr>
        <w:pStyle w:val="Texto"/>
        <w:spacing w:after="90" w:line="224" w:lineRule="exact"/>
        <w:ind w:left="1440" w:firstLine="0"/>
      </w:pPr>
      <w:r w:rsidRPr="00654890">
        <w:t xml:space="preserve">Los materiales, la maquinaria y equipo podrán permanecer en las instalaciones de la empresa que preste el servicio, por un plazo de 6 meses, prorrogables por un plazo igual, siempre que la empresa con Programa IMMEX notifique a </w:t>
      </w:r>
      <w:smartTag w:uri="urn:schemas-microsoft-com:office:smarttags" w:element="PersonName">
        <w:smartTagPr>
          <w:attr w:name="ProductID" w:val="la ADACE"/>
        </w:smartTagPr>
        <w:r w:rsidRPr="00654890">
          <w:t>la ADACE</w:t>
        </w:r>
      </w:smartTag>
      <w:r w:rsidRPr="00654890">
        <w:t xml:space="preserve"> en la que entregó el aviso, el motivo de la prórroga. El traslado de la mercancía deberá ampararse con el “Aviso de traslado de mercancías de empresas con Programa IMMEX, RFE u Operador Económico Autorizado” o con cualquiera de los documentos establecidos en los artículos 146 de </w:t>
      </w:r>
      <w:smartTag w:uri="urn:schemas-microsoft-com:office:smarttags" w:element="PersonName">
        <w:smartTagPr>
          <w:attr w:name="ProductID" w:val="la Ley"/>
        </w:smartTagPr>
        <w:r w:rsidRPr="00654890">
          <w:t>la Ley</w:t>
        </w:r>
      </w:smartTag>
      <w:r w:rsidRPr="00654890">
        <w:t xml:space="preserve"> y 106, fracción II, inciso d), del CFF, así como en la regla 2.7.1.9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after="90" w:line="224" w:lineRule="exact"/>
        <w:ind w:left="1440" w:firstLine="0"/>
        <w:rPr>
          <w:i/>
        </w:rPr>
      </w:pPr>
      <w:r w:rsidRPr="00654890">
        <w:rPr>
          <w:i/>
        </w:rPr>
        <w:t>Ley 112, 146, CFF 105-XIII, 106-II, 107-IV, 21, Decreto IMMEX 8, 21, Reglamento 197, RGCE 1.2.1., 4.8.10., Anexo 1, RMF 2.7.1.9</w:t>
      </w:r>
    </w:p>
    <w:p w:rsidR="00E062A1" w:rsidRPr="00654890" w:rsidRDefault="00E062A1" w:rsidP="00E062A1">
      <w:pPr>
        <w:pStyle w:val="Texto"/>
        <w:spacing w:after="90" w:line="224" w:lineRule="exact"/>
        <w:rPr>
          <w:b/>
        </w:rPr>
      </w:pPr>
      <w:r w:rsidRPr="00654890">
        <w:rPr>
          <w:b/>
        </w:rPr>
        <w:tab/>
      </w:r>
      <w:r w:rsidRPr="00654890">
        <w:rPr>
          <w:b/>
        </w:rPr>
        <w:tab/>
        <w:t xml:space="preserve">Aviso mensual por </w:t>
      </w:r>
      <w:proofErr w:type="spellStart"/>
      <w:r w:rsidRPr="00654890">
        <w:rPr>
          <w:b/>
        </w:rPr>
        <w:t>submaquila</w:t>
      </w:r>
      <w:proofErr w:type="spellEnd"/>
    </w:p>
    <w:p w:rsidR="00E062A1" w:rsidRPr="00654890" w:rsidRDefault="00E062A1" w:rsidP="00E062A1">
      <w:pPr>
        <w:pStyle w:val="Texto"/>
        <w:spacing w:after="90" w:line="224" w:lineRule="exact"/>
        <w:ind w:left="1440" w:hanging="1152"/>
      </w:pPr>
      <w:r w:rsidRPr="00654890">
        <w:rPr>
          <w:b/>
        </w:rPr>
        <w:t>4.3.5.</w:t>
      </w:r>
      <w:r w:rsidRPr="00654890">
        <w:rPr>
          <w:b/>
        </w:rPr>
        <w:tab/>
      </w:r>
      <w:r w:rsidRPr="00654890">
        <w:t xml:space="preserve">Para los efectos de los artículos 169 del Reglamento y 22 del Decreto IMMEX, las empresas con Programa IMMEX presentarán, dentro de los primeros 5 días de cada mes, ante </w:t>
      </w:r>
      <w:smartTag w:uri="urn:schemas-microsoft-com:office:smarttags" w:element="PersonName">
        <w:smartTagPr>
          <w:attr w:name="ProductID" w:val="la ADACE"/>
        </w:smartTagPr>
        <w:r w:rsidRPr="00654890">
          <w:t>la ADACE</w:t>
        </w:r>
      </w:smartTag>
      <w:r w:rsidRPr="00654890">
        <w:t xml:space="preserve"> que corresponda a su domicilio fiscal, el aviso que ampare las transferencias efectuadas en el mes inmediato anterior.</w:t>
      </w:r>
    </w:p>
    <w:p w:rsidR="00B80410" w:rsidRPr="00654890" w:rsidRDefault="00E062A1" w:rsidP="00F55A2E">
      <w:pPr>
        <w:pStyle w:val="Texto"/>
        <w:spacing w:after="90" w:line="224" w:lineRule="exact"/>
        <w:ind w:left="1440" w:firstLine="0"/>
        <w:rPr>
          <w:b/>
          <w:i/>
        </w:rPr>
      </w:pPr>
      <w:r w:rsidRPr="00654890">
        <w:rPr>
          <w:i/>
        </w:rPr>
        <w:t>Ley 2-XIII, XIV, 112, Reglamento 169, Decreto IMMEX 22</w:t>
      </w:r>
    </w:p>
    <w:p w:rsidR="00B80410" w:rsidRPr="00654890" w:rsidRDefault="00B80410" w:rsidP="00B8041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w:t>
      </w:r>
      <w:proofErr w:type="spellStart"/>
      <w:r w:rsidRPr="00654890">
        <w:rPr>
          <w:b/>
          <w:i/>
          <w:sz w:val="12"/>
          <w:szCs w:val="14"/>
          <w:highlight w:val="yellow"/>
        </w:rPr>
        <w:t>enl</w:t>
      </w:r>
      <w:proofErr w:type="spellEnd"/>
      <w:r w:rsidRPr="00654890">
        <w:rPr>
          <w:b/>
          <w:i/>
          <w:sz w:val="12"/>
          <w:szCs w:val="14"/>
          <w:highlight w:val="yellow"/>
        </w:rPr>
        <w:t xml:space="preserve"> primer párrafo en a 1ª Resol. </w:t>
      </w:r>
      <w:r w:rsidR="009A3C19" w:rsidRPr="00654890">
        <w:rPr>
          <w:b/>
          <w:i/>
          <w:sz w:val="12"/>
          <w:szCs w:val="14"/>
          <w:highlight w:val="yellow"/>
        </w:rPr>
        <w:t xml:space="preserve">DOF 28-04-2017 </w:t>
      </w:r>
      <w:r w:rsidRPr="00654890">
        <w:rPr>
          <w:b/>
          <w:i/>
          <w:sz w:val="12"/>
          <w:szCs w:val="14"/>
          <w:highlight w:val="yellow"/>
        </w:rPr>
        <w:t>(simplificación de trámites).</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B80410" w:rsidP="00E062A1">
      <w:pPr>
        <w:pStyle w:val="Texto"/>
        <w:spacing w:after="90" w:line="224" w:lineRule="exact"/>
        <w:ind w:left="1440" w:hanging="1152"/>
        <w:rPr>
          <w:b/>
        </w:rPr>
      </w:pPr>
      <w:r w:rsidRPr="00654890">
        <w:rPr>
          <w:b/>
        </w:rPr>
        <w:tab/>
      </w:r>
      <w:r w:rsidR="0071679B" w:rsidRPr="00654890">
        <w:rPr>
          <w:b/>
        </w:rPr>
        <w:t>Aviso para prorrogar el plazo otorgado por la SE para cambiar de régimen o retornar al extranjero mercancías importadas temporalmente por empresas con Programa IMMEX cancelado</w:t>
      </w:r>
    </w:p>
    <w:p w:rsidR="00E062A1" w:rsidRPr="00654890" w:rsidRDefault="00E062A1" w:rsidP="00E062A1">
      <w:pPr>
        <w:pStyle w:val="Texto"/>
        <w:spacing w:after="90" w:line="224" w:lineRule="exact"/>
        <w:ind w:left="1440" w:hanging="1152"/>
        <w:rPr>
          <w:b/>
        </w:rPr>
      </w:pPr>
      <w:r w:rsidRPr="00654890">
        <w:rPr>
          <w:b/>
        </w:rPr>
        <w:t>4.3.6.</w:t>
      </w:r>
      <w:r w:rsidRPr="00654890">
        <w:rPr>
          <w:b/>
        </w:rPr>
        <w:tab/>
      </w:r>
      <w:r w:rsidR="0071679B" w:rsidRPr="00654890">
        <w:t>Para los efectos del artículo 28, segundo párrafo, del Decreto IMMEX, tratándose de empresas cuyo Programa IMMEX haya sido cancelado, podrán presentar el formato “Aviso para prorrogar el plazo otorgado por la SE para cambiar de régimen o retornar al extranjero mercancías importadas temporalmente” ante la ACAJACE, para obtener por única vez, una prórroga de 6 meses, contados a partir del vencimiento del plazo otorgado por la SE, para que cumplan con la obligación de cambiar de régimen o retornar al extranjero las mercancías importadas temporalmente</w:t>
      </w:r>
      <w:r w:rsidR="00C6484D" w:rsidRPr="00654890">
        <w:t>.</w:t>
      </w:r>
    </w:p>
    <w:p w:rsidR="00E062A1" w:rsidRPr="00654890" w:rsidRDefault="00E062A1" w:rsidP="00E062A1">
      <w:pPr>
        <w:pStyle w:val="Texto"/>
        <w:spacing w:after="90" w:line="224" w:lineRule="exact"/>
        <w:ind w:left="1440" w:hanging="1152"/>
      </w:pPr>
      <w:r w:rsidRPr="00654890">
        <w:tab/>
        <w:t>Únicamente podrán transferirse las mercancías importadas temporalmente cuando a petición del interesado se dé por terminado el programa o no se ubique en alguno de los supuestos de cancelación previstos en el artículo 27 del Decreto IMMEX.</w:t>
      </w:r>
    </w:p>
    <w:p w:rsidR="00E062A1" w:rsidRPr="00654890" w:rsidRDefault="00E062A1" w:rsidP="00E062A1">
      <w:pPr>
        <w:pStyle w:val="Texto"/>
        <w:spacing w:after="90" w:line="224" w:lineRule="exact"/>
        <w:ind w:left="1440" w:firstLine="0"/>
      </w:pPr>
      <w:r w:rsidRPr="00654890">
        <w:t xml:space="preserve">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w:t>
      </w:r>
      <w:smartTag w:uri="urn:schemas-microsoft-com:office:smarttags" w:element="PersonName">
        <w:smartTagPr>
          <w:attr w:name="ProductID" w:val="la ADACE"/>
        </w:smartTagPr>
        <w:r w:rsidRPr="00654890">
          <w:t>la ADACE</w:t>
        </w:r>
      </w:smartTag>
      <w:r w:rsidRPr="00654890">
        <w:t xml:space="preserve"> que corresponda al domicilio fiscal de la empresa, dentro de los 15 días siguientes al de la autorización del nuevo programa.</w:t>
      </w:r>
    </w:p>
    <w:p w:rsidR="00E062A1" w:rsidRPr="00654890" w:rsidRDefault="00E062A1" w:rsidP="00E062A1">
      <w:pPr>
        <w:pStyle w:val="Texto"/>
        <w:spacing w:after="90" w:line="224" w:lineRule="exact"/>
        <w:ind w:left="1440" w:hanging="1152"/>
      </w:pPr>
      <w:r w:rsidRPr="00654890">
        <w:tab/>
        <w:t>En este caso, las mercancías importadas temporalmente deberán retornar al extranjero en el plazo previsto al amparo del primer programa, siempre que las citadas mercancías estén comprendidas en el nuevo programa autorizado.</w:t>
      </w:r>
    </w:p>
    <w:p w:rsidR="00E062A1" w:rsidRPr="00654890" w:rsidRDefault="00E062A1" w:rsidP="00E062A1">
      <w:pPr>
        <w:pStyle w:val="Texto"/>
        <w:spacing w:after="90" w:line="224" w:lineRule="exact"/>
        <w:ind w:left="1440" w:hanging="1152"/>
      </w:pPr>
      <w:r w:rsidRPr="00654890">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E062A1" w:rsidRPr="00654890" w:rsidRDefault="00E062A1" w:rsidP="00E062A1">
      <w:pPr>
        <w:pStyle w:val="Texto"/>
        <w:spacing w:after="90" w:line="224" w:lineRule="exact"/>
        <w:ind w:left="1440" w:hanging="1152"/>
        <w:rPr>
          <w:i/>
        </w:rPr>
      </w:pPr>
      <w:r w:rsidRPr="00654890">
        <w:tab/>
      </w:r>
      <w:r w:rsidR="0071679B" w:rsidRPr="00654890">
        <w:rPr>
          <w:i/>
        </w:rPr>
        <w:t>Reglamento 173, Decreto IMMEX 27, 28, RGCE 1.2.1., Anexo 1</w:t>
      </w:r>
    </w:p>
    <w:p w:rsidR="00E062A1" w:rsidRPr="00654890" w:rsidRDefault="00E062A1" w:rsidP="00E062A1">
      <w:pPr>
        <w:pStyle w:val="Texto"/>
        <w:spacing w:after="90" w:line="224" w:lineRule="exact"/>
        <w:ind w:left="1440" w:hanging="1152"/>
        <w:rPr>
          <w:b/>
        </w:rPr>
      </w:pPr>
      <w:r w:rsidRPr="00654890">
        <w:rPr>
          <w:b/>
        </w:rPr>
        <w:tab/>
        <w:t>Exportación indirecta de azúcar</w:t>
      </w:r>
    </w:p>
    <w:p w:rsidR="00E062A1" w:rsidRPr="00654890" w:rsidRDefault="00E062A1" w:rsidP="00E062A1">
      <w:pPr>
        <w:pStyle w:val="Texto"/>
        <w:spacing w:after="90" w:line="224" w:lineRule="exact"/>
        <w:ind w:left="1440" w:hanging="1152"/>
        <w:rPr>
          <w:b/>
        </w:rPr>
      </w:pPr>
      <w:r w:rsidRPr="00654890">
        <w:rPr>
          <w:b/>
        </w:rPr>
        <w:lastRenderedPageBreak/>
        <w:t>4.3.7.</w:t>
      </w:r>
      <w:r w:rsidRPr="00654890">
        <w:rPr>
          <w:b/>
        </w:rPr>
        <w:tab/>
      </w:r>
      <w:r w:rsidRPr="00654890">
        <w:t xml:space="preserve">Los proveedores residentes en territorio nacional que cuenten con registro de </w:t>
      </w:r>
      <w:smartTag w:uri="urn:schemas-microsoft-com:office:smarttags" w:element="PersonName">
        <w:smartTagPr>
          <w:attr w:name="ProductID" w:val="la SE"/>
        </w:smartTagPr>
        <w:r w:rsidRPr="00654890">
          <w:t>la SE</w:t>
        </w:r>
      </w:smartTag>
      <w:r w:rsidRPr="00654890">
        <w:t xml:space="preserve"> como proveedores de insumos del sector azucarero, que enajenen a las empresas con Programa IMMEX las mercancías clasificadas conforme a </w:t>
      </w:r>
      <w:smartTag w:uri="urn:schemas-microsoft-com:office:smarttags" w:element="PersonName">
        <w:smartTagPr>
          <w:attr w:name="ProductID" w:val="la TIGIE"/>
        </w:smartTagPr>
        <w:r w:rsidRPr="00654890">
          <w:t>la TIGIE</w:t>
        </w:r>
      </w:smartTag>
      <w:r w:rsidRPr="00654890">
        <w:t>, en las fracciones arancelarias: 1701.14.01, 1701.14.02, 1701.13.01, 1701.12.01, 1701.12.02, 1701.12.03, 1701.91.01, 1701.99.01, 1701.99.02, 1701.99.99, 1702.20.01, 1702.90.01, 1806.10.01 y la 2106.90.05, y que estén autorizadas en el programa respectivo, las podrán considerar como exportadas siempre que se efectúe mediante pedimento y se cumpla con lo siguiente:</w:t>
      </w:r>
    </w:p>
    <w:p w:rsidR="00E062A1" w:rsidRPr="00654890" w:rsidRDefault="00E062A1" w:rsidP="00E062A1">
      <w:pPr>
        <w:pStyle w:val="Texto"/>
        <w:spacing w:after="90" w:line="219" w:lineRule="exact"/>
        <w:ind w:left="2160" w:hanging="720"/>
      </w:pPr>
      <w:r w:rsidRPr="00654890">
        <w:rPr>
          <w:b/>
        </w:rPr>
        <w:t>I.</w:t>
      </w:r>
      <w:r w:rsidRPr="00654890">
        <w:rPr>
          <w:b/>
        </w:rPr>
        <w:tab/>
      </w:r>
      <w:r w:rsidRPr="00654890">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E062A1" w:rsidRPr="00654890" w:rsidRDefault="00E062A1" w:rsidP="00E062A1">
      <w:pPr>
        <w:pStyle w:val="Texto"/>
        <w:spacing w:after="90" w:line="219" w:lineRule="exact"/>
        <w:ind w:left="2160" w:hanging="720"/>
      </w:pPr>
      <w:r w:rsidRPr="00654890">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E062A1" w:rsidRPr="00654890" w:rsidRDefault="00E062A1" w:rsidP="00E062A1">
      <w:pPr>
        <w:pStyle w:val="Texto"/>
        <w:spacing w:after="90" w:line="219" w:lineRule="exact"/>
        <w:ind w:left="2160" w:hanging="720"/>
      </w:pPr>
      <w:r w:rsidRPr="00654890">
        <w:tab/>
        <w:t xml:space="preserve">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19" w:lineRule="exact"/>
        <w:ind w:left="2160" w:hanging="720"/>
      </w:pPr>
      <w:r w:rsidRPr="00654890">
        <w:tab/>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E062A1" w:rsidRPr="00654890" w:rsidRDefault="00E062A1" w:rsidP="00E062A1">
      <w:pPr>
        <w:pStyle w:val="Texto"/>
        <w:spacing w:after="90" w:line="219" w:lineRule="exact"/>
        <w:ind w:left="2160" w:hanging="720"/>
      </w:pPr>
      <w:r w:rsidRPr="00654890">
        <w:tab/>
        <w:t>Cuando los pedimentos no se presenten en el plazo establecido en el tercer párrafo de la presente fracción, no se transmitan los datos a que se refiere el párrafo anterior o existan diferencias entre las mercancías manifestadas</w:t>
      </w:r>
      <w:r w:rsidR="00E5681E" w:rsidRPr="00654890">
        <w:t xml:space="preserve"> </w:t>
      </w:r>
      <w:r w:rsidRPr="00654890">
        <w:t xml:space="preserve">en el pedimento que ampara la exportación y el que ampara la importación temporal, se tendrán por no exportadas las mercancías descritas en el pedimento de exportación. En el caso de que el proveedor hubiese obtenido la devolución o efectuado el </w:t>
      </w:r>
      <w:proofErr w:type="spellStart"/>
      <w:r w:rsidRPr="00654890">
        <w:t>acreditamiento</w:t>
      </w:r>
      <w:proofErr w:type="spellEnd"/>
      <w:r w:rsidRPr="00654890">
        <w:t xml:space="preserve"> del IVA con motivo de la exportación de las mercancías que conforme este párrafo se consideran no exportadas, deberá efectuar el reintegro del IVA correspondiente.</w:t>
      </w:r>
    </w:p>
    <w:p w:rsidR="00E062A1" w:rsidRPr="00654890" w:rsidRDefault="00E062A1" w:rsidP="00E062A1">
      <w:pPr>
        <w:pStyle w:val="Texto"/>
        <w:spacing w:after="90" w:line="219" w:lineRule="exact"/>
        <w:ind w:left="2160" w:hanging="720"/>
      </w:pPr>
      <w:r w:rsidRPr="00654890">
        <w:rPr>
          <w:b/>
        </w:rPr>
        <w:t>II.</w:t>
      </w:r>
      <w:r w:rsidRPr="00654890">
        <w:rPr>
          <w:b/>
        </w:rPr>
        <w:tab/>
      </w:r>
      <w:r w:rsidRPr="00654890">
        <w:t xml:space="preserve">El proveedor residente en territorio nacional deberá anotar en los comprobantes que para efectos fiscales expida, el número de registro asignado por </w:t>
      </w:r>
      <w:smartTag w:uri="urn:schemas-microsoft-com:office:smarttags" w:element="PersonName">
        <w:smartTagPr>
          <w:attr w:name="ProductID" w:val="la SE"/>
        </w:smartTagPr>
        <w:r w:rsidRPr="00654890">
          <w:t>la SE</w:t>
        </w:r>
      </w:smartTag>
      <w:r w:rsidRPr="00654890">
        <w:t xml:space="preserve"> como proveedor de insumos del sector azucarero, así como el de la empresa con Programa IMMEX que adquiere la mercancía, para lo cual ésta le deberá entregar previamente copia de la autorización del Programa IMMEX.</w:t>
      </w:r>
    </w:p>
    <w:p w:rsidR="00E062A1" w:rsidRPr="00654890" w:rsidRDefault="00E062A1" w:rsidP="00E062A1">
      <w:pPr>
        <w:pStyle w:val="Texto"/>
        <w:spacing w:after="90" w:line="219" w:lineRule="exact"/>
        <w:ind w:left="2160" w:hanging="720"/>
      </w:pPr>
      <w:r w:rsidRPr="00654890">
        <w:rPr>
          <w:b/>
        </w:rPr>
        <w:t>III.</w:t>
      </w:r>
      <w:r w:rsidRPr="00654890">
        <w:rPr>
          <w:b/>
        </w:rPr>
        <w:tab/>
      </w:r>
      <w:r w:rsidRPr="00654890">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E062A1" w:rsidRPr="00654890" w:rsidRDefault="00E062A1" w:rsidP="00E062A1">
      <w:pPr>
        <w:pStyle w:val="Texto"/>
        <w:spacing w:after="90" w:line="219" w:lineRule="exact"/>
        <w:ind w:left="2160" w:hanging="720"/>
        <w:rPr>
          <w:i/>
        </w:rPr>
      </w:pPr>
      <w:r w:rsidRPr="00654890">
        <w:rPr>
          <w:i/>
        </w:rPr>
        <w:lastRenderedPageBreak/>
        <w:t>Ley 41, 43, 112, 183-II, CFF 29-A, Anexo 22</w:t>
      </w:r>
    </w:p>
    <w:p w:rsidR="00E062A1" w:rsidRPr="00654890" w:rsidRDefault="00E062A1" w:rsidP="00E062A1">
      <w:pPr>
        <w:pStyle w:val="Texto"/>
        <w:spacing w:after="90" w:line="219" w:lineRule="exact"/>
        <w:ind w:left="1440" w:hanging="1152"/>
        <w:rPr>
          <w:b/>
        </w:rPr>
      </w:pPr>
      <w:r w:rsidRPr="00654890">
        <w:rPr>
          <w:b/>
        </w:rPr>
        <w:tab/>
        <w:t>Rectificación de claves para empresas con Programa IMMEX</w:t>
      </w:r>
    </w:p>
    <w:p w:rsidR="00E062A1" w:rsidRPr="00654890" w:rsidRDefault="00E062A1" w:rsidP="00E062A1">
      <w:pPr>
        <w:pStyle w:val="Texto"/>
        <w:spacing w:after="90" w:line="219" w:lineRule="exact"/>
        <w:ind w:left="1440" w:hanging="1152"/>
      </w:pPr>
      <w:r w:rsidRPr="00654890">
        <w:rPr>
          <w:b/>
        </w:rPr>
        <w:t>4.3.8.</w:t>
      </w:r>
      <w:r w:rsidRPr="00654890">
        <w:tab/>
        <w:t xml:space="preserve">Para los efectos de los artículos 89 de </w:t>
      </w:r>
      <w:smartTag w:uri="urn:schemas-microsoft-com:office:smarttags" w:element="PersonName">
        <w:smartTagPr>
          <w:attr w:name="ProductID" w:val="la Ley"/>
        </w:smartTagPr>
        <w:r w:rsidRPr="00654890">
          <w:t>la Ley</w:t>
        </w:r>
      </w:smartTag>
      <w:r w:rsidRPr="00654890">
        <w:t xml:space="preserve">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rsidR="00E062A1" w:rsidRPr="00654890" w:rsidRDefault="00E062A1" w:rsidP="00E062A1">
      <w:pPr>
        <w:pStyle w:val="Texto"/>
        <w:spacing w:after="90" w:line="215" w:lineRule="exact"/>
        <w:ind w:left="2160" w:hanging="720"/>
      </w:pPr>
      <w:r w:rsidRPr="00654890">
        <w:rPr>
          <w:b/>
        </w:rPr>
        <w:t>I.</w:t>
      </w:r>
      <w:r w:rsidRPr="00654890">
        <w:rPr>
          <w:b/>
        </w:rPr>
        <w:tab/>
      </w:r>
      <w:r w:rsidRPr="00654890">
        <w:t xml:space="preserve">Deberá comprobarse ante la aduana en la que se vaya a llevar a cabo la rectificación correspondiente, que las mercancías importadas temporalmente hubieran sido exportadas dentro del plazo a que se refieren los artículos 108, fracción I, de </w:t>
      </w:r>
      <w:smartTag w:uri="urn:schemas-microsoft-com:office:smarttags" w:element="PersonName">
        <w:smartTagPr>
          <w:attr w:name="ProductID" w:val="la Ley"/>
        </w:smartTagPr>
        <w:r w:rsidRPr="00654890">
          <w:t>la Ley</w:t>
        </w:r>
      </w:smartTag>
      <w:r w:rsidRPr="00654890">
        <w:t xml:space="preserve">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E062A1" w:rsidRPr="00654890" w:rsidRDefault="00E062A1" w:rsidP="00E062A1">
      <w:pPr>
        <w:pStyle w:val="Texto"/>
        <w:spacing w:after="90" w:line="215" w:lineRule="exact"/>
        <w:ind w:left="2160" w:hanging="720"/>
      </w:pPr>
      <w:r w:rsidRPr="00654890">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E062A1" w:rsidRPr="00654890" w:rsidRDefault="00E062A1" w:rsidP="00E062A1">
      <w:pPr>
        <w:pStyle w:val="Texto"/>
        <w:spacing w:after="90" w:line="215" w:lineRule="exact"/>
        <w:ind w:left="2160" w:hanging="720"/>
      </w:pPr>
      <w:r w:rsidRPr="00654890">
        <w:rPr>
          <w:b/>
        </w:rPr>
        <w:t>II.</w:t>
      </w:r>
      <w:r w:rsidRPr="00654890">
        <w:rPr>
          <w:b/>
        </w:rPr>
        <w:tab/>
      </w:r>
      <w:r w:rsidRPr="00654890">
        <w:t xml:space="preserve">Deberá presentar mediante escrito libre en los términos de la regla 1.2.2. ante la aduana, la manifestación bajo protesta de decir verdad que su sistema automatizado de control de inventarios a que refieren los artículos 59, fracción I de </w:t>
      </w:r>
      <w:smartTag w:uri="urn:schemas-microsoft-com:office:smarttags" w:element="PersonName">
        <w:smartTagPr>
          <w:attr w:name="ProductID" w:val="la Ley"/>
        </w:smartTagPr>
        <w:r w:rsidRPr="00654890">
          <w:t>la Ley</w:t>
        </w:r>
      </w:smartTag>
      <w:r w:rsidRPr="00654890">
        <w:t xml:space="preserve"> y 24, fracción IX del Decreto IMMEX, refleja fehacientemente que las materias primas, partes y componentes importados temporalmente, fueron incorporados a los productos exportados.</w:t>
      </w:r>
    </w:p>
    <w:p w:rsidR="00E062A1" w:rsidRPr="00654890" w:rsidRDefault="00E062A1" w:rsidP="00E062A1">
      <w:pPr>
        <w:pStyle w:val="Texto"/>
        <w:spacing w:after="90" w:line="215" w:lineRule="exact"/>
        <w:ind w:left="2160" w:hanging="720"/>
        <w:rPr>
          <w:b/>
        </w:rPr>
      </w:pPr>
      <w:r w:rsidRPr="00654890">
        <w:rPr>
          <w:b/>
        </w:rPr>
        <w:t>III.</w:t>
      </w:r>
      <w:r w:rsidRPr="00654890">
        <w:rPr>
          <w:b/>
        </w:rPr>
        <w:tab/>
      </w:r>
      <w:r w:rsidRPr="00654890">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E062A1" w:rsidRPr="00654890" w:rsidRDefault="00E062A1" w:rsidP="00E062A1">
      <w:pPr>
        <w:pStyle w:val="Texto"/>
        <w:spacing w:after="90" w:line="215" w:lineRule="exact"/>
        <w:ind w:left="2160" w:hanging="720"/>
      </w:pPr>
      <w:r w:rsidRPr="00654890">
        <w:rPr>
          <w:b/>
        </w:rPr>
        <w:t>IV.</w:t>
      </w:r>
      <w:r w:rsidRPr="00654890">
        <w:rPr>
          <w:b/>
        </w:rPr>
        <w:tab/>
      </w:r>
      <w:r w:rsidRPr="00654890">
        <w:t>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citadas reglas, según corresponda, considerando como fecha de retorno aquella en que se tramitó el pedimento con clave “A1”.</w:t>
      </w:r>
    </w:p>
    <w:p w:rsidR="00E062A1" w:rsidRPr="00654890" w:rsidRDefault="00E062A1" w:rsidP="00E062A1">
      <w:pPr>
        <w:pStyle w:val="Texto"/>
        <w:spacing w:after="90" w:line="215" w:lineRule="exact"/>
        <w:ind w:left="2160" w:hanging="720"/>
      </w:pPr>
      <w:r w:rsidRPr="00654890">
        <w:rPr>
          <w:b/>
        </w:rPr>
        <w:t>V.</w:t>
      </w:r>
      <w:r w:rsidRPr="00654890">
        <w:rPr>
          <w:b/>
        </w:rPr>
        <w:tab/>
      </w:r>
      <w:r w:rsidRPr="00654890">
        <w:t xml:space="preserve">Se deberá efectuar el pago de la multa prevista en el artículo 185,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15" w:lineRule="exact"/>
        <w:ind w:left="1440" w:hanging="1152"/>
      </w:pPr>
      <w:r w:rsidRPr="00654890">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E062A1" w:rsidRPr="00654890" w:rsidRDefault="00E062A1" w:rsidP="00E062A1">
      <w:pPr>
        <w:pStyle w:val="Texto"/>
        <w:spacing w:after="90" w:line="215" w:lineRule="exact"/>
        <w:ind w:left="1440" w:hanging="1152"/>
      </w:pPr>
      <w:r w:rsidRPr="00654890">
        <w:tab/>
        <w:t xml:space="preserve">Las empresas con Programa IMMEX que hubieran importado temporalmente insumos o activos fijos de conformidad con los artículos 108, fracciones I o III, de </w:t>
      </w:r>
      <w:smartTag w:uri="urn:schemas-microsoft-com:office:smarttags" w:element="PersonName">
        <w:smartTagPr>
          <w:attr w:name="ProductID" w:val="la Ley"/>
        </w:smartTagPr>
        <w:r w:rsidRPr="00654890">
          <w:t>la Ley</w:t>
        </w:r>
      </w:smartTag>
      <w:r w:rsidRPr="00654890">
        <w:t xml:space="preserve">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w:t>
      </w:r>
      <w:r w:rsidRPr="00654890">
        <w:lastRenderedPageBreak/>
        <w:t>hubieran iniciado el ejercicio de sus facultades de comprobación, para asentar la clave “IN” o “AF”, según corresponda, a que se refiere el Apéndice 2 del Anexo 22, conforme a lo siguiente:</w:t>
      </w:r>
    </w:p>
    <w:p w:rsidR="00E062A1" w:rsidRPr="00654890" w:rsidRDefault="00E062A1" w:rsidP="00E062A1">
      <w:pPr>
        <w:pStyle w:val="Texto"/>
        <w:spacing w:after="90" w:line="215" w:lineRule="exact"/>
        <w:ind w:left="2160" w:hanging="720"/>
      </w:pPr>
      <w:r w:rsidRPr="00654890">
        <w:rPr>
          <w:b/>
        </w:rPr>
        <w:t>I.</w:t>
      </w:r>
      <w:r w:rsidRPr="00654890">
        <w:tab/>
        <w:t xml:space="preserve">Realizar la rectificación dentro del plazo para el retorno de las mercancías a que se refieren los artículos 108, fracciones I o III, de </w:t>
      </w:r>
      <w:smartTag w:uri="urn:schemas-microsoft-com:office:smarttags" w:element="PersonName">
        <w:smartTagPr>
          <w:attr w:name="ProductID" w:val="la Ley"/>
        </w:smartTagPr>
        <w:r w:rsidRPr="00654890">
          <w:t>la Ley</w:t>
        </w:r>
      </w:smartTag>
      <w:r w:rsidRPr="00654890">
        <w:t xml:space="preserve"> y 4, fracciones I o III del Decreto IMMEX.</w:t>
      </w:r>
    </w:p>
    <w:p w:rsidR="00E062A1" w:rsidRPr="00654890" w:rsidRDefault="00E062A1" w:rsidP="00E062A1">
      <w:pPr>
        <w:pStyle w:val="Texto"/>
        <w:spacing w:after="90" w:line="215" w:lineRule="exact"/>
        <w:ind w:left="2160" w:hanging="720"/>
      </w:pPr>
      <w:r w:rsidRPr="00654890">
        <w:rPr>
          <w:b/>
        </w:rPr>
        <w:t>II.</w:t>
      </w:r>
      <w:r w:rsidRPr="00654890">
        <w:tab/>
        <w:t xml:space="preserve">Presentar mediante escrito libre en los términos de la regla 1.2.2., ante la aduana la manifestación bajo protesta de decir verdad, que el pedimento que se pretende rectificar corresponde efectivamente a insumos o activo fijo, según corresponda, importados temporalmente al amparo de su Programa IMMEX de conformidad con el los artículos 108, fracciones I o III, de </w:t>
      </w:r>
      <w:smartTag w:uri="urn:schemas-microsoft-com:office:smarttags" w:element="PersonName">
        <w:smartTagPr>
          <w:attr w:name="ProductID" w:val="la Ley"/>
        </w:smartTagPr>
        <w:r w:rsidRPr="00654890">
          <w:t>la Ley</w:t>
        </w:r>
      </w:smartTag>
      <w:r w:rsidRPr="00654890">
        <w:t xml:space="preserve"> y 4 fracciones I o III, del Decreto IMMEX.</w:t>
      </w:r>
    </w:p>
    <w:p w:rsidR="00E062A1" w:rsidRPr="00654890" w:rsidRDefault="00E062A1" w:rsidP="00E062A1">
      <w:pPr>
        <w:pStyle w:val="Texto"/>
        <w:spacing w:line="219" w:lineRule="exact"/>
        <w:ind w:left="2160" w:hanging="720"/>
      </w:pPr>
      <w:r w:rsidRPr="00654890">
        <w:rPr>
          <w:b/>
        </w:rPr>
        <w:t>III.</w:t>
      </w:r>
      <w:r w:rsidRPr="00654890">
        <w:rPr>
          <w:b/>
        </w:rPr>
        <w:tab/>
      </w:r>
      <w:r w:rsidRPr="00654890">
        <w:t xml:space="preserve">Al tramitar el pedimento de rectificación, no deberán modificarse los datos a que se refiere el artículo 89 de </w:t>
      </w:r>
      <w:smartTag w:uri="urn:schemas-microsoft-com:office:smarttags" w:element="PersonName">
        <w:smartTagPr>
          <w:attr w:name="ProductID" w:val="la Ley"/>
        </w:smartTagPr>
        <w:r w:rsidRPr="00654890">
          <w:t>la Ley</w:t>
        </w:r>
      </w:smartTag>
      <w:r w:rsidRPr="00654890">
        <w:t xml:space="preserve">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E062A1" w:rsidRPr="00654890" w:rsidRDefault="00E062A1" w:rsidP="00E062A1">
      <w:pPr>
        <w:pStyle w:val="Texto"/>
        <w:spacing w:line="219" w:lineRule="exact"/>
        <w:ind w:left="2160" w:hanging="720"/>
      </w:pPr>
      <w:r w:rsidRPr="00654890">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E062A1" w:rsidRPr="00654890" w:rsidRDefault="00E062A1" w:rsidP="00E062A1">
      <w:pPr>
        <w:pStyle w:val="Texto"/>
        <w:spacing w:line="219" w:lineRule="exact"/>
        <w:ind w:left="2160" w:hanging="720"/>
      </w:pPr>
      <w:r w:rsidRPr="00654890">
        <w:tab/>
        <w:t>Debiendo de informar por escrito a la autoridad revisora, su voluntad de corregir su situación.</w:t>
      </w:r>
    </w:p>
    <w:p w:rsidR="00E062A1" w:rsidRPr="00654890" w:rsidRDefault="00E062A1" w:rsidP="00E062A1">
      <w:pPr>
        <w:pStyle w:val="Texto"/>
        <w:spacing w:line="219" w:lineRule="exact"/>
        <w:ind w:left="2160" w:hanging="720"/>
      </w:pPr>
      <w:r w:rsidRPr="00654890">
        <w:rPr>
          <w:b/>
        </w:rPr>
        <w:t>IV.</w:t>
      </w:r>
      <w:r w:rsidRPr="00654890">
        <w:tab/>
        <w:t xml:space="preserve">Efectuar el pago de la multa prevista en el artículo 185, fracción 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9" w:lineRule="exact"/>
        <w:ind w:left="1440" w:hanging="1152"/>
        <w:rPr>
          <w:i/>
        </w:rPr>
      </w:pPr>
      <w:r w:rsidRPr="00654890">
        <w:tab/>
      </w:r>
      <w:r w:rsidRPr="00654890">
        <w:rPr>
          <w:i/>
        </w:rPr>
        <w:t>Ley 6, 36, 36-A, 41, 43, 59-I, 89, 108-I, III, 185-II, Reglamento 137, RGCE 1.2.2., 1.6.13., 1.6.14., 4.3.19., Anexo 22, Decreto IMMEX 4</w:t>
      </w:r>
    </w:p>
    <w:p w:rsidR="00E062A1" w:rsidRPr="00654890" w:rsidRDefault="00E062A1" w:rsidP="00E062A1">
      <w:pPr>
        <w:pStyle w:val="Texto"/>
        <w:spacing w:line="219" w:lineRule="exact"/>
        <w:ind w:left="1440" w:hanging="1152"/>
        <w:rPr>
          <w:b/>
        </w:rPr>
      </w:pPr>
      <w:r w:rsidRPr="00654890">
        <w:rPr>
          <w:b/>
        </w:rPr>
        <w:tab/>
        <w:t>Constancias de transferencia</w:t>
      </w:r>
    </w:p>
    <w:p w:rsidR="00E062A1" w:rsidRPr="00654890" w:rsidRDefault="00E062A1" w:rsidP="00E062A1">
      <w:pPr>
        <w:pStyle w:val="Texto"/>
        <w:spacing w:line="219" w:lineRule="exact"/>
        <w:ind w:left="1440" w:hanging="1152"/>
      </w:pPr>
      <w:r w:rsidRPr="00654890">
        <w:rPr>
          <w:b/>
        </w:rPr>
        <w:t>4.3.9.</w:t>
      </w:r>
      <w:r w:rsidRPr="00654890">
        <w:tab/>
        <w:t xml:space="preserve">Para los efectos del artículo 8, segundo párrafo del Decreto IMMEX, las empresas de la industria de autopartes, podrán enajenar partes y componentes importados temporalmente conforme a los artículos 108 de </w:t>
      </w:r>
      <w:smartTag w:uri="urn:schemas-microsoft-com:office:smarttags" w:element="PersonName">
        <w:smartTagPr>
          <w:attr w:name="ProductID" w:val="la Ley"/>
        </w:smartTagPr>
        <w:r w:rsidRPr="00654890">
          <w:t>la Ley</w:t>
        </w:r>
      </w:smartTag>
      <w:r w:rsidRPr="00654890">
        <w:t xml:space="preserve">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w:t>
      </w:r>
      <w:smartTag w:uri="urn:schemas-microsoft-com:office:smarttags" w:element="PersonName">
        <w:smartTagPr>
          <w:attr w:name="ProductID" w:val="la Ley"/>
        </w:smartTagPr>
        <w:r w:rsidRPr="00654890">
          <w:t>la Ley</w:t>
        </w:r>
      </w:smartTag>
      <w:r w:rsidRPr="00654890">
        <w:t xml:space="preserve">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E062A1" w:rsidRPr="00654890" w:rsidRDefault="00E062A1" w:rsidP="00E062A1">
      <w:pPr>
        <w:pStyle w:val="Texto"/>
        <w:spacing w:line="219" w:lineRule="exact"/>
        <w:ind w:left="1440" w:hanging="1152"/>
      </w:pPr>
      <w:r w:rsidRPr="00654890">
        <w:tab/>
        <w:t>Las empresas de la industria de autopartes deberán anotar en la factura expedida a las empresas de la industria automotriz terminal o manufacturera de vehículos de autotransporte, que dicha operación se efectúa en los términos de lo dispuesto en la presente regla.</w:t>
      </w:r>
    </w:p>
    <w:p w:rsidR="00E062A1" w:rsidRPr="00654890" w:rsidRDefault="00E062A1" w:rsidP="00E062A1">
      <w:pPr>
        <w:pStyle w:val="Texto"/>
        <w:spacing w:line="219" w:lineRule="exact"/>
        <w:ind w:left="1440" w:hanging="1152"/>
        <w:rPr>
          <w:i/>
        </w:rPr>
      </w:pPr>
      <w:r w:rsidRPr="00654890">
        <w:tab/>
      </w:r>
      <w:r w:rsidRPr="00654890">
        <w:rPr>
          <w:i/>
        </w:rPr>
        <w:t>Ley 53, 108, 109, Ley del IVA 8, 9, 10, 11, 12, RGCE 4.3.11., 4.3.17</w:t>
      </w:r>
    </w:p>
    <w:p w:rsidR="00694131" w:rsidRPr="00654890" w:rsidRDefault="00694131" w:rsidP="0069413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(simplificación de trámites).</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694131" w:rsidP="00E062A1">
      <w:pPr>
        <w:pStyle w:val="Texto"/>
        <w:spacing w:line="219" w:lineRule="exact"/>
        <w:ind w:left="1440" w:hanging="1152"/>
        <w:rPr>
          <w:b/>
        </w:rPr>
      </w:pPr>
      <w:r w:rsidRPr="00654890">
        <w:rPr>
          <w:b/>
        </w:rPr>
        <w:tab/>
      </w:r>
      <w:r w:rsidR="00B97A45" w:rsidRPr="00654890">
        <w:rPr>
          <w:b/>
        </w:rPr>
        <w:t>Traslado de autopartes a la industria automotriz</w:t>
      </w:r>
    </w:p>
    <w:p w:rsidR="00E062A1" w:rsidRPr="00654890" w:rsidRDefault="00E062A1" w:rsidP="00E062A1">
      <w:pPr>
        <w:pStyle w:val="Texto"/>
        <w:spacing w:line="219" w:lineRule="exact"/>
        <w:ind w:left="1440" w:hanging="1152"/>
      </w:pPr>
      <w:r w:rsidRPr="00654890">
        <w:rPr>
          <w:b/>
        </w:rPr>
        <w:t>4.3.10.</w:t>
      </w:r>
      <w:r w:rsidRPr="00654890">
        <w:rPr>
          <w:b/>
        </w:rPr>
        <w:tab/>
      </w:r>
      <w:r w:rsidR="00B97A45" w:rsidRPr="00654890">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presenten el formato “Aviso para el traslado de autopartes a la industria terminal automotriz o manufacturera de vehículos de autotransporte” ante la ACAJACE</w:t>
      </w:r>
      <w:r w:rsidR="00C6484D" w:rsidRPr="00654890">
        <w:t>.</w:t>
      </w:r>
    </w:p>
    <w:p w:rsidR="00E062A1" w:rsidRPr="00654890" w:rsidRDefault="00E062A1" w:rsidP="00E062A1">
      <w:pPr>
        <w:pStyle w:val="Texto"/>
        <w:spacing w:line="219" w:lineRule="exact"/>
        <w:ind w:left="1440" w:hanging="1152"/>
        <w:rPr>
          <w:i/>
        </w:rPr>
      </w:pPr>
      <w:r w:rsidRPr="00654890">
        <w:lastRenderedPageBreak/>
        <w:tab/>
      </w:r>
      <w:r w:rsidR="00B42B8E" w:rsidRPr="00654890">
        <w:rPr>
          <w:i/>
        </w:rPr>
        <w:t>Ley 108, CFF 26-VIII, RGCE 1.2.1., 4.3.9., Anexo 1</w:t>
      </w:r>
    </w:p>
    <w:p w:rsidR="00E062A1" w:rsidRPr="00654890" w:rsidRDefault="00E062A1" w:rsidP="00E062A1">
      <w:pPr>
        <w:pStyle w:val="Texto"/>
        <w:spacing w:line="219" w:lineRule="exact"/>
        <w:ind w:left="1440" w:hanging="1152"/>
        <w:rPr>
          <w:b/>
        </w:rPr>
      </w:pPr>
      <w:r w:rsidRPr="00654890">
        <w:rPr>
          <w:b/>
        </w:rPr>
        <w:tab/>
        <w:t>Aplicación constancia de transferencia</w:t>
      </w:r>
    </w:p>
    <w:p w:rsidR="00E062A1" w:rsidRPr="00654890" w:rsidRDefault="00E062A1" w:rsidP="00E062A1">
      <w:pPr>
        <w:pStyle w:val="Texto"/>
        <w:spacing w:line="219" w:lineRule="exact"/>
        <w:ind w:left="1440" w:hanging="1152"/>
      </w:pPr>
      <w:r w:rsidRPr="00654890">
        <w:rPr>
          <w:b/>
        </w:rPr>
        <w:t>4.3.11.</w:t>
      </w:r>
      <w:r w:rsidRPr="00654890">
        <w:rPr>
          <w:b/>
        </w:rPr>
        <w:tab/>
      </w:r>
      <w:r w:rsidRPr="00654890">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E062A1" w:rsidRPr="00654890" w:rsidRDefault="00E062A1" w:rsidP="00E062A1">
      <w:pPr>
        <w:pStyle w:val="Texto"/>
        <w:spacing w:line="219" w:lineRule="exact"/>
        <w:ind w:left="1440" w:hanging="1152"/>
      </w:pPr>
      <w:r w:rsidRPr="00654890">
        <w:tab/>
        <w:t>Las empresas de la industria de autopartes deberán cumplir con lo siguiente:</w:t>
      </w:r>
    </w:p>
    <w:p w:rsidR="00E062A1" w:rsidRPr="00654890" w:rsidRDefault="00E062A1" w:rsidP="00E062A1">
      <w:pPr>
        <w:pStyle w:val="Texto"/>
        <w:spacing w:line="219" w:lineRule="exact"/>
        <w:ind w:left="2160" w:hanging="720"/>
      </w:pPr>
      <w:r w:rsidRPr="00654890">
        <w:rPr>
          <w:b/>
        </w:rPr>
        <w:t>I.</w:t>
      </w:r>
      <w:r w:rsidRPr="00654890">
        <w:tab/>
        <w:t xml:space="preserve">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20" w:lineRule="exact"/>
        <w:ind w:left="2160" w:hanging="720"/>
        <w:rPr>
          <w:b/>
        </w:rPr>
      </w:pPr>
      <w:r w:rsidRPr="00654890">
        <w:rPr>
          <w:b/>
        </w:rPr>
        <w:t>II.</w:t>
      </w:r>
      <w:r w:rsidRPr="00654890">
        <w:rPr>
          <w:b/>
        </w:rPr>
        <w:tab/>
      </w:r>
      <w:r w:rsidRPr="00654890">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"Constancia de transferencia de mercancías", en un plazo no mayor a 60 días naturales, contado a partir de la recepción de la constancia respectiva.</w:t>
      </w:r>
    </w:p>
    <w:p w:rsidR="00E062A1" w:rsidRPr="00654890" w:rsidRDefault="00E062A1" w:rsidP="00E062A1">
      <w:pPr>
        <w:pStyle w:val="Texto"/>
        <w:spacing w:after="90" w:line="220" w:lineRule="exact"/>
        <w:ind w:left="2160" w:hanging="720"/>
      </w:pPr>
      <w:r w:rsidRPr="00654890">
        <w:rPr>
          <w:b/>
        </w:rPr>
        <w:tab/>
      </w:r>
      <w:r w:rsidRPr="00654890">
        <w:t xml:space="preserve">En el pedimento que ampare el retorno se deberá determinar y pagar el IGI correspondiente a las partes y componentes o a los insumos, importados temporalmente bajo su Programa IMMEX que se consideren no originarias de conformidad con el TLCAN, </w:t>
      </w:r>
      <w:smartTag w:uri="urn:schemas-microsoft-com:office:smarttags" w:element="PersonName">
        <w:smartTagPr>
          <w:attr w:name="ProductID" w:val="La Decisi￳n"/>
        </w:smartTagPr>
        <w:r w:rsidRPr="00654890">
          <w:t>la Decisión</w:t>
        </w:r>
      </w:smartTag>
      <w:r w:rsidRPr="00654890">
        <w:t xml:space="preserve"> o el TLCAELC, según sea el caso y correspondan a las partes y componentes comprendidas en el Apartado C de cada constancia de transferencia de mercancías.</w:t>
      </w:r>
    </w:p>
    <w:p w:rsidR="00E062A1" w:rsidRPr="00654890" w:rsidRDefault="00E062A1" w:rsidP="00E062A1">
      <w:pPr>
        <w:pStyle w:val="Texto"/>
        <w:spacing w:after="90" w:line="220" w:lineRule="exact"/>
        <w:ind w:left="2160" w:hanging="720"/>
      </w:pPr>
      <w:r w:rsidRPr="00654890">
        <w:tab/>
        <w:t xml:space="preserve">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w:t>
      </w:r>
      <w:smartTag w:uri="urn:schemas-microsoft-com:office:smarttags" w:element="PersonName">
        <w:smartTagPr>
          <w:attr w:name="ProductID" w:val="La Decisi￳n"/>
        </w:smartTagPr>
        <w:r w:rsidRPr="00654890">
          <w:t>la Decisión</w:t>
        </w:r>
      </w:smartTag>
      <w:r w:rsidRPr="00654890">
        <w:t xml:space="preserve"> o el TLCAELC, o no se encuentren afectos al pago de dicho impuesto, según sea el caso, no estarán obligados a tramitar el pedimento de retorno a que se refiere esta fracción.</w:t>
      </w:r>
    </w:p>
    <w:p w:rsidR="00E062A1" w:rsidRPr="00654890" w:rsidRDefault="00E062A1" w:rsidP="00E062A1">
      <w:pPr>
        <w:pStyle w:val="Texto"/>
        <w:spacing w:after="90" w:line="220" w:lineRule="exact"/>
        <w:ind w:left="1440" w:hanging="1152"/>
        <w:rPr>
          <w:i/>
        </w:rPr>
      </w:pPr>
      <w:r w:rsidRPr="00654890">
        <w:tab/>
      </w:r>
      <w:r w:rsidRPr="00654890">
        <w:rPr>
          <w:i/>
        </w:rPr>
        <w:t>Ley 81, 105, 108, 109, 112, CFF 103-XV, Reglamento 166, 175, RGCE 1.2.1., 1.6.11., 4.3.9., Anexo 1, 22</w:t>
      </w:r>
    </w:p>
    <w:p w:rsidR="00E062A1" w:rsidRPr="00654890" w:rsidRDefault="00E062A1" w:rsidP="00E062A1">
      <w:pPr>
        <w:pStyle w:val="Texto"/>
        <w:spacing w:after="90" w:line="220" w:lineRule="exact"/>
        <w:ind w:left="1440" w:hanging="1152"/>
        <w:rPr>
          <w:b/>
        </w:rPr>
      </w:pPr>
      <w:r w:rsidRPr="00654890">
        <w:rPr>
          <w:b/>
        </w:rPr>
        <w:tab/>
        <w:t>Ajuste anual de inventarios de autopartes</w:t>
      </w:r>
    </w:p>
    <w:p w:rsidR="00E062A1" w:rsidRPr="00654890" w:rsidRDefault="00E062A1" w:rsidP="00E062A1">
      <w:pPr>
        <w:pStyle w:val="Texto"/>
        <w:spacing w:after="90" w:line="220" w:lineRule="exact"/>
        <w:ind w:left="1440" w:hanging="1152"/>
      </w:pPr>
      <w:r w:rsidRPr="00654890">
        <w:rPr>
          <w:b/>
        </w:rPr>
        <w:t>4.3.12.</w:t>
      </w:r>
      <w:r w:rsidRPr="00654890">
        <w:rPr>
          <w:b/>
        </w:rPr>
        <w:tab/>
      </w:r>
      <w:r w:rsidRPr="00654890">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rsidR="00E062A1" w:rsidRPr="00654890" w:rsidRDefault="00E062A1" w:rsidP="00E062A1">
      <w:pPr>
        <w:pStyle w:val="Texto"/>
        <w:spacing w:after="90" w:line="220" w:lineRule="exact"/>
        <w:ind w:left="2160" w:hanging="720"/>
      </w:pPr>
      <w:r w:rsidRPr="00654890">
        <w:rPr>
          <w:b/>
        </w:rPr>
        <w:t>I.</w:t>
      </w:r>
      <w:r w:rsidRPr="00654890">
        <w:rPr>
          <w:b/>
        </w:rPr>
        <w:tab/>
      </w:r>
      <w:r w:rsidRPr="00654890">
        <w:t>Determinar la cantidad total de partes y componentes enajenados conforme a la regla 4.3.9</w:t>
      </w:r>
      <w:r w:rsidRPr="00654890">
        <w:rPr>
          <w:b/>
        </w:rPr>
        <w:t>.</w:t>
      </w:r>
      <w:r w:rsidRPr="00654890">
        <w:t>, a las empresas de la industria automotriz terminal o manufacturera de vehículos de autotransporte, en el ejercicio fiscal inmediato anterior.</w:t>
      </w:r>
    </w:p>
    <w:p w:rsidR="00E062A1" w:rsidRPr="00654890" w:rsidRDefault="00E062A1" w:rsidP="00E062A1">
      <w:pPr>
        <w:pStyle w:val="Texto"/>
        <w:spacing w:after="90" w:line="220" w:lineRule="exact"/>
        <w:ind w:left="2160" w:hanging="720"/>
      </w:pPr>
      <w:r w:rsidRPr="00654890">
        <w:rPr>
          <w:b/>
        </w:rPr>
        <w:t>II.</w:t>
      </w:r>
      <w:r w:rsidRPr="00654890">
        <w:rPr>
          <w:b/>
        </w:rPr>
        <w:tab/>
      </w:r>
      <w:r w:rsidRPr="00654890">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E062A1" w:rsidRPr="00654890" w:rsidRDefault="00E062A1" w:rsidP="00E062A1">
      <w:pPr>
        <w:pStyle w:val="Texto"/>
        <w:spacing w:after="90" w:line="220" w:lineRule="exact"/>
        <w:ind w:left="2160" w:hanging="720"/>
      </w:pPr>
      <w:r w:rsidRPr="00654890">
        <w:rPr>
          <w:b/>
        </w:rPr>
        <w:lastRenderedPageBreak/>
        <w:t>III.</w:t>
      </w:r>
      <w:r w:rsidRPr="00654890">
        <w:rPr>
          <w:b/>
        </w:rPr>
        <w:tab/>
      </w:r>
      <w:r w:rsidRPr="00654890">
        <w:t>Considerar el inventario final al cierre del ejercicio fiscal inmediato anterior de las empresas adquirentes, manifestado en los informes que les proporcionen dichas empresas, conforme a la regla 4.3.15., último párrafo.</w:t>
      </w:r>
    </w:p>
    <w:p w:rsidR="00E062A1" w:rsidRPr="00654890" w:rsidRDefault="00E062A1" w:rsidP="00E062A1">
      <w:pPr>
        <w:pStyle w:val="Texto"/>
        <w:spacing w:after="90" w:line="220" w:lineRule="exact"/>
        <w:ind w:left="2160" w:hanging="720"/>
      </w:pPr>
      <w:r w:rsidRPr="00654890">
        <w:rPr>
          <w:b/>
        </w:rPr>
        <w:t>IV.</w:t>
      </w:r>
      <w:r w:rsidRPr="00654890">
        <w:rPr>
          <w:b/>
        </w:rPr>
        <w:tab/>
      </w:r>
      <w:r w:rsidRPr="00654890">
        <w:t>Adicionar la cantidad a que se refiere la fracción II de la presente regla, con la cantidad a que se refiere la fracción III de la presente regla.</w:t>
      </w:r>
    </w:p>
    <w:p w:rsidR="00E062A1" w:rsidRPr="00654890" w:rsidRDefault="00E062A1" w:rsidP="00E062A1">
      <w:pPr>
        <w:pStyle w:val="Texto"/>
        <w:spacing w:after="90" w:line="220" w:lineRule="exact"/>
        <w:ind w:left="1440" w:hanging="1152"/>
      </w:pPr>
      <w:r w:rsidRPr="00654890">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E062A1" w:rsidRPr="00654890" w:rsidRDefault="00E062A1" w:rsidP="00E062A1">
      <w:pPr>
        <w:pStyle w:val="Texto"/>
        <w:spacing w:after="90" w:line="220" w:lineRule="exact"/>
        <w:ind w:left="1440" w:hanging="1152"/>
        <w:rPr>
          <w:i/>
        </w:rPr>
      </w:pPr>
      <w:r w:rsidRPr="00654890">
        <w:tab/>
      </w:r>
      <w:r w:rsidRPr="00654890">
        <w:rPr>
          <w:i/>
        </w:rPr>
        <w:t>Ley 109, Reglamento 168, RGCE 4.3.9., 4.3.15.</w:t>
      </w:r>
    </w:p>
    <w:p w:rsidR="00E062A1" w:rsidRPr="00654890" w:rsidRDefault="00E062A1" w:rsidP="00E062A1">
      <w:pPr>
        <w:pStyle w:val="Texto"/>
        <w:spacing w:after="90" w:line="220" w:lineRule="exact"/>
        <w:ind w:left="1440" w:hanging="1152"/>
        <w:rPr>
          <w:b/>
        </w:rPr>
      </w:pPr>
      <w:r w:rsidRPr="00654890">
        <w:rPr>
          <w:b/>
        </w:rPr>
        <w:tab/>
      </w:r>
      <w:proofErr w:type="spellStart"/>
      <w:r w:rsidRPr="00654890">
        <w:rPr>
          <w:b/>
        </w:rPr>
        <w:t>Draw</w:t>
      </w:r>
      <w:proofErr w:type="spellEnd"/>
      <w:r w:rsidRPr="00654890">
        <w:rPr>
          <w:b/>
        </w:rPr>
        <w:t>-back para transferencias de autopartes</w:t>
      </w:r>
    </w:p>
    <w:p w:rsidR="00E062A1" w:rsidRPr="00654890" w:rsidRDefault="00E062A1" w:rsidP="00E062A1">
      <w:pPr>
        <w:pStyle w:val="Texto"/>
        <w:spacing w:after="90" w:line="220" w:lineRule="exact"/>
        <w:ind w:left="1440" w:hanging="1152"/>
        <w:rPr>
          <w:noProof/>
        </w:rPr>
      </w:pPr>
      <w:r w:rsidRPr="00654890">
        <w:rPr>
          <w:b/>
        </w:rPr>
        <w:t>4.3.13.</w:t>
      </w:r>
      <w:r w:rsidRPr="00654890">
        <w:rPr>
          <w:b/>
        </w:rPr>
        <w:tab/>
      </w:r>
      <w:r w:rsidRPr="00654890">
        <w:t xml:space="preserve">Para los efectos de la regla 4.3.11., las empresas de la industria de autopartes, podrán solicitar ante </w:t>
      </w:r>
      <w:smartTag w:uri="urn:schemas-microsoft-com:office:smarttags" w:element="PersonName">
        <w:smartTagPr>
          <w:attr w:name="ProductID" w:val="la SE"/>
        </w:smartTagPr>
        <w:r w:rsidRPr="00654890">
          <w:t>la SE</w:t>
        </w:r>
      </w:smartTag>
      <w:r w:rsidRPr="00654890">
        <w:t xml:space="preserve"> la devolución del IGI pagado por la importación definitiva de las partes y componentes o insumos incorporados en las partes y componentes, que correspondan a las partes y componentes comprendidos en los Apartados B y C de la "Constancia de transferencia de mercancías", que se hayan exportado o incorporado en los vehículos o componentes que la industria automotriz terminal o manufacturera de vehículos de autotransporte haya exportado, siempre que cumplan con lo dispuesto en el “Decreto que Establece </w:t>
      </w:r>
      <w:smartTag w:uri="urn:schemas-microsoft-com:office:smarttags" w:element="PersonName">
        <w:smartTagPr>
          <w:attr w:name="ProductID" w:val="la Devoluci￳n"/>
        </w:smartTagPr>
        <w:r w:rsidRPr="00654890">
          <w:t>la Devolución</w:t>
        </w:r>
      </w:smartTag>
      <w:r w:rsidRPr="00654890">
        <w:t xml:space="preserve">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E062A1" w:rsidRPr="00654890" w:rsidRDefault="00E062A1" w:rsidP="00E062A1">
      <w:pPr>
        <w:pStyle w:val="Texto"/>
        <w:spacing w:after="90" w:line="224" w:lineRule="exact"/>
        <w:ind w:left="1440" w:hanging="1152"/>
      </w:pPr>
      <w:r w:rsidRPr="00654890">
        <w:tab/>
        <w:t xml:space="preserve">Lo dispuesto en la presente regla no será aplicable a las importaciones efectuadas mediante depósitos en cuenta aduanera a que se refiere el artículo 86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24" w:lineRule="exact"/>
        <w:ind w:left="1440" w:hanging="1152"/>
      </w:pPr>
      <w:r w:rsidRPr="00654890">
        <w:tab/>
        <w:t xml:space="preserve">En el caso de las partes y componentes o los insumos incorporados en las partes y componentes, que correspondan a las partes y componentes comprendidos en el Apartado C, de la “Constancia de transferencia de mercancías”, únicamente procederá la devolución del IGI, cuando las partes y componentes o los insumos sean originarios de los Estados Unidos de América o Canadá conforme al TLCAN, o de los Estados Miembros de </w:t>
      </w:r>
      <w:smartTag w:uri="urn:schemas-microsoft-com:office:smarttags" w:element="PersonName">
        <w:smartTagPr>
          <w:attr w:name="ProductID" w:val="la Comunidad"/>
        </w:smartTagPr>
        <w:r w:rsidRPr="00654890">
          <w:t>la Comunidad</w:t>
        </w:r>
      </w:smartTag>
      <w:r w:rsidRPr="00654890">
        <w:t xml:space="preserve"> conforme a </w:t>
      </w:r>
      <w:smartTag w:uri="urn:schemas-microsoft-com:office:smarttags" w:element="PersonName">
        <w:smartTagPr>
          <w:attr w:name="ProductID" w:val="La Decisi￳n"/>
        </w:smartTagPr>
        <w:r w:rsidRPr="00654890">
          <w:t>la Decisión</w:t>
        </w:r>
      </w:smartTag>
      <w:r w:rsidRPr="00654890">
        <w:t xml:space="preserve"> o de los Estados Miembros de </w:t>
      </w:r>
      <w:smartTag w:uri="urn:schemas-microsoft-com:office:smarttags" w:element="PersonName">
        <w:smartTagPr>
          <w:attr w:name="ProductID" w:val="la AELC"/>
        </w:smartTagPr>
        <w:r w:rsidRPr="00654890">
          <w:t>la AELC</w:t>
        </w:r>
      </w:smartTag>
      <w:r w:rsidRPr="00654890">
        <w:t xml:space="preserve"> conforme al TLCAELC, según sea el caso. En este caso deberá presentarse copia del pedimento que ampara la importación definitiva en el que se haya aplicado el arancel preferencial correspondiente y copia del certificado de origen.</w:t>
      </w:r>
    </w:p>
    <w:p w:rsidR="00E062A1" w:rsidRPr="00654890" w:rsidRDefault="00E062A1" w:rsidP="00E062A1">
      <w:pPr>
        <w:pStyle w:val="Texto"/>
        <w:spacing w:after="90" w:line="224" w:lineRule="exact"/>
        <w:ind w:left="1440" w:hanging="1152"/>
      </w:pPr>
      <w:r w:rsidRPr="00654890">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E062A1" w:rsidRPr="00654890" w:rsidRDefault="00E062A1" w:rsidP="00E062A1">
      <w:pPr>
        <w:pStyle w:val="Texto"/>
        <w:spacing w:after="90" w:line="224" w:lineRule="exact"/>
        <w:ind w:left="1440" w:hanging="1152"/>
        <w:rPr>
          <w:i/>
        </w:rPr>
      </w:pPr>
      <w:r w:rsidRPr="00654890">
        <w:tab/>
      </w:r>
      <w:r w:rsidRPr="00654890">
        <w:rPr>
          <w:i/>
        </w:rPr>
        <w:t>Ley 36, 36-A-I, 86, 96, 105, 112, Reglamento 166, RGCE 1.2.1., 4.3.11., 4.3.14.-I, Anexo 1</w:t>
      </w:r>
    </w:p>
    <w:p w:rsidR="00E062A1" w:rsidRPr="00654890" w:rsidRDefault="00E062A1" w:rsidP="00E062A1">
      <w:pPr>
        <w:pStyle w:val="Texto"/>
        <w:spacing w:after="90" w:line="224" w:lineRule="exact"/>
        <w:ind w:left="1440" w:hanging="1152"/>
        <w:rPr>
          <w:b/>
        </w:rPr>
      </w:pPr>
      <w:r w:rsidRPr="00654890">
        <w:rPr>
          <w:b/>
        </w:rPr>
        <w:tab/>
        <w:t>Registros y reportes de la industria de autopartes</w:t>
      </w:r>
    </w:p>
    <w:p w:rsidR="00E062A1" w:rsidRPr="00654890" w:rsidRDefault="00E062A1" w:rsidP="00E062A1">
      <w:pPr>
        <w:pStyle w:val="Texto"/>
        <w:spacing w:after="90" w:line="224" w:lineRule="exact"/>
        <w:ind w:left="1440" w:hanging="1152"/>
      </w:pPr>
      <w:r w:rsidRPr="00654890">
        <w:rPr>
          <w:b/>
        </w:rPr>
        <w:t>4.3.14.</w:t>
      </w:r>
      <w:r w:rsidRPr="00654890">
        <w:rPr>
          <w:b/>
        </w:rPr>
        <w:tab/>
      </w:r>
      <w:r w:rsidRPr="00654890">
        <w:t>Las empresas de la industria de autopartes deberán cumplir con lo siguiente:</w:t>
      </w:r>
    </w:p>
    <w:p w:rsidR="00E062A1" w:rsidRPr="00654890" w:rsidRDefault="00E062A1" w:rsidP="00E062A1">
      <w:pPr>
        <w:pStyle w:val="Texto"/>
        <w:spacing w:after="90" w:line="224" w:lineRule="exact"/>
        <w:ind w:left="2160" w:hanging="720"/>
      </w:pPr>
      <w:r w:rsidRPr="00654890">
        <w:rPr>
          <w:b/>
        </w:rPr>
        <w:t>I.</w:t>
      </w:r>
      <w:r w:rsidRPr="00654890">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E062A1" w:rsidRPr="00654890" w:rsidRDefault="00E062A1" w:rsidP="00E062A1">
      <w:pPr>
        <w:pStyle w:val="Texto"/>
        <w:spacing w:after="90" w:line="224" w:lineRule="exact"/>
        <w:ind w:left="2592" w:hanging="432"/>
      </w:pPr>
      <w:r w:rsidRPr="00654890">
        <w:rPr>
          <w:b/>
        </w:rPr>
        <w:t>a)</w:t>
      </w:r>
      <w:r w:rsidRPr="00654890">
        <w:rPr>
          <w:b/>
        </w:rPr>
        <w:tab/>
      </w:r>
      <w:r w:rsidRPr="00654890">
        <w:t>Número de folio y fecha de la "Constancia de transferencia de mercancías".</w:t>
      </w:r>
    </w:p>
    <w:p w:rsidR="00E062A1" w:rsidRPr="00654890" w:rsidRDefault="00E062A1" w:rsidP="00E062A1">
      <w:pPr>
        <w:pStyle w:val="Texto"/>
        <w:spacing w:after="90" w:line="224" w:lineRule="exact"/>
        <w:ind w:left="2592" w:hanging="432"/>
      </w:pPr>
      <w:r w:rsidRPr="00654890">
        <w:rPr>
          <w:b/>
        </w:rPr>
        <w:lastRenderedPageBreak/>
        <w:t>b)</w:t>
      </w:r>
      <w:r w:rsidRPr="00654890">
        <w:rPr>
          <w:b/>
        </w:rPr>
        <w:tab/>
      </w:r>
      <w:r w:rsidRPr="00654890">
        <w:t>Número de parte o componente.</w:t>
      </w:r>
    </w:p>
    <w:p w:rsidR="00E062A1" w:rsidRPr="00654890" w:rsidRDefault="00E062A1" w:rsidP="00E062A1">
      <w:pPr>
        <w:pStyle w:val="Texto"/>
        <w:spacing w:after="90" w:line="224" w:lineRule="exact"/>
        <w:ind w:left="2592" w:hanging="432"/>
      </w:pPr>
      <w:r w:rsidRPr="00654890">
        <w:rPr>
          <w:b/>
        </w:rPr>
        <w:t>c)</w:t>
      </w:r>
      <w:r w:rsidRPr="00654890">
        <w:rPr>
          <w:b/>
        </w:rPr>
        <w:tab/>
      </w:r>
      <w:r w:rsidRPr="00654890">
        <w:t>Descripción de parte o componente.</w:t>
      </w:r>
    </w:p>
    <w:p w:rsidR="00E062A1" w:rsidRPr="00654890" w:rsidRDefault="00E062A1" w:rsidP="00E062A1">
      <w:pPr>
        <w:pStyle w:val="Texto"/>
        <w:spacing w:after="90" w:line="224" w:lineRule="exact"/>
        <w:ind w:left="2592" w:hanging="432"/>
      </w:pPr>
      <w:r w:rsidRPr="00654890">
        <w:rPr>
          <w:b/>
        </w:rPr>
        <w:t>d)</w:t>
      </w:r>
      <w:r w:rsidRPr="00654890">
        <w:rPr>
          <w:b/>
        </w:rPr>
        <w:tab/>
      </w:r>
      <w:r w:rsidRPr="00654890">
        <w:t>Fecha y número de folio de la factura.</w:t>
      </w:r>
    </w:p>
    <w:p w:rsidR="00E062A1" w:rsidRPr="00654890" w:rsidRDefault="00E062A1" w:rsidP="00E062A1">
      <w:pPr>
        <w:pStyle w:val="Texto"/>
        <w:spacing w:after="90" w:line="224" w:lineRule="exact"/>
        <w:ind w:left="2592" w:hanging="432"/>
      </w:pPr>
      <w:r w:rsidRPr="00654890">
        <w:rPr>
          <w:b/>
        </w:rPr>
        <w:t>e)</w:t>
      </w:r>
      <w:r w:rsidRPr="00654890">
        <w:rPr>
          <w:b/>
        </w:rPr>
        <w:tab/>
      </w:r>
      <w:r w:rsidRPr="00654890">
        <w:t>Cantidad, precio unitario e importe total en número, de las partes o componentes.</w:t>
      </w:r>
    </w:p>
    <w:p w:rsidR="00E062A1" w:rsidRPr="00654890" w:rsidRDefault="00E062A1" w:rsidP="00E062A1">
      <w:pPr>
        <w:pStyle w:val="Texto"/>
        <w:spacing w:after="90" w:line="224" w:lineRule="exact"/>
        <w:ind w:left="2592" w:hanging="432"/>
      </w:pPr>
      <w:r w:rsidRPr="00654890">
        <w:rPr>
          <w:b/>
        </w:rPr>
        <w:t>f)</w:t>
      </w:r>
      <w:r w:rsidRPr="00654890">
        <w:rPr>
          <w:b/>
        </w:rPr>
        <w:tab/>
      </w:r>
      <w:r w:rsidRPr="00654890">
        <w:t>El importe total en número, de las partes y componentes que ampara la "Constancia de transferencia de mercancías".</w:t>
      </w:r>
    </w:p>
    <w:p w:rsidR="00E062A1" w:rsidRPr="00654890" w:rsidRDefault="00E062A1" w:rsidP="00E062A1">
      <w:pPr>
        <w:pStyle w:val="Texto"/>
        <w:spacing w:after="90" w:line="224" w:lineRule="exact"/>
        <w:ind w:left="2160" w:hanging="720"/>
      </w:pPr>
      <w:r w:rsidRPr="00654890">
        <w:rPr>
          <w:b/>
        </w:rPr>
        <w:t>II.</w:t>
      </w:r>
      <w:r w:rsidRPr="00654890">
        <w:tab/>
        <w:t>Llevar un registro por cada empresa de la industria automotriz terminal o manufacturera de vehículos de autotransporte a las que les hayan enajenado partes y componentes conforme a la regla 4.3.9</w:t>
      </w:r>
      <w:r w:rsidRPr="00654890">
        <w:rPr>
          <w:b/>
        </w:rPr>
        <w:t>.</w:t>
      </w:r>
      <w:r w:rsidRPr="00654890">
        <w:t>, que contenga la siguiente información:</w:t>
      </w:r>
    </w:p>
    <w:p w:rsidR="00E062A1" w:rsidRPr="00654890" w:rsidRDefault="00E062A1" w:rsidP="00E062A1">
      <w:pPr>
        <w:pStyle w:val="Texto"/>
        <w:spacing w:after="90" w:line="224" w:lineRule="exact"/>
        <w:ind w:left="2592" w:hanging="432"/>
      </w:pPr>
      <w:r w:rsidRPr="00654890">
        <w:rPr>
          <w:b/>
        </w:rPr>
        <w:t>a)</w:t>
      </w:r>
      <w:r w:rsidRPr="00654890">
        <w:rPr>
          <w:b/>
        </w:rPr>
        <w:tab/>
      </w:r>
      <w:r w:rsidRPr="00654890">
        <w:t>Número de folio y fecha de cada "Constancia de transferencia de mercancías".</w:t>
      </w:r>
    </w:p>
    <w:p w:rsidR="00E062A1" w:rsidRPr="00654890" w:rsidRDefault="00E062A1" w:rsidP="00E062A1">
      <w:pPr>
        <w:pStyle w:val="Texto"/>
        <w:spacing w:after="90" w:line="224" w:lineRule="exact"/>
        <w:ind w:left="2592" w:hanging="432"/>
      </w:pPr>
      <w:r w:rsidRPr="00654890">
        <w:rPr>
          <w:b/>
        </w:rPr>
        <w:t>b)</w:t>
      </w:r>
      <w:r w:rsidRPr="00654890">
        <w:rPr>
          <w:b/>
        </w:rPr>
        <w:tab/>
      </w:r>
      <w:r w:rsidRPr="00654890">
        <w:t>Código de identificación interno de cada una de las partes y componentes o insumos incorporados en las partes y componentes, que correspondan a las partes y componentes enajenados.</w:t>
      </w:r>
    </w:p>
    <w:p w:rsidR="00E062A1" w:rsidRPr="00654890" w:rsidRDefault="00E062A1" w:rsidP="00E062A1">
      <w:pPr>
        <w:pStyle w:val="Texto"/>
        <w:spacing w:after="90" w:line="224" w:lineRule="exact"/>
        <w:ind w:left="2592" w:hanging="432"/>
      </w:pPr>
      <w:r w:rsidRPr="00654890">
        <w:rPr>
          <w:b/>
        </w:rPr>
        <w:t>c)</w:t>
      </w:r>
      <w:r w:rsidRPr="00654890">
        <w:rPr>
          <w:b/>
        </w:rPr>
        <w:tab/>
      </w:r>
      <w:r w:rsidRPr="00654890">
        <w:t>Descripción y cantidad de cada una de las partes y componentes o insumos incorporados en las partes y componentes, que correspondan a las partes y componentes enajenados.</w:t>
      </w:r>
    </w:p>
    <w:p w:rsidR="00E062A1" w:rsidRPr="00654890" w:rsidRDefault="00E062A1" w:rsidP="00E062A1">
      <w:pPr>
        <w:pStyle w:val="Texto"/>
        <w:spacing w:after="90" w:line="222" w:lineRule="exact"/>
        <w:ind w:left="2592" w:hanging="432"/>
        <w:rPr>
          <w:b/>
        </w:rPr>
      </w:pPr>
      <w:r w:rsidRPr="00654890">
        <w:rPr>
          <w:b/>
        </w:rPr>
        <w:t>d)</w:t>
      </w:r>
      <w:r w:rsidRPr="00654890">
        <w:rPr>
          <w:b/>
        </w:rPr>
        <w:tab/>
      </w:r>
      <w:r w:rsidRPr="00654890">
        <w:t>Número, fecha y aduana del pedimento:</w:t>
      </w:r>
    </w:p>
    <w:p w:rsidR="00E062A1" w:rsidRPr="00654890" w:rsidRDefault="00E062A1" w:rsidP="00E062A1">
      <w:pPr>
        <w:pStyle w:val="Texto"/>
        <w:spacing w:after="90" w:line="222" w:lineRule="exact"/>
        <w:ind w:left="3024" w:hanging="432"/>
      </w:pPr>
      <w:r w:rsidRPr="00654890">
        <w:rPr>
          <w:b/>
        </w:rPr>
        <w:t>1)</w:t>
      </w:r>
      <w:r w:rsidRPr="00654890">
        <w:rPr>
          <w:b/>
        </w:rPr>
        <w:tab/>
      </w:r>
      <w:r w:rsidRPr="00654890">
        <w:t>De importación temporal o definitiva, con el que se hayan introducido a territorio nacional cada una de las partes y componentes o de los insumos incorporados en las partes y componentes que correspondan a las partes y componentes enajenados.</w:t>
      </w:r>
    </w:p>
    <w:p w:rsidR="00E062A1" w:rsidRPr="00654890" w:rsidRDefault="00E062A1" w:rsidP="00E062A1">
      <w:pPr>
        <w:pStyle w:val="Texto"/>
        <w:spacing w:after="90" w:line="222" w:lineRule="exact"/>
        <w:ind w:left="3024" w:hanging="432"/>
      </w:pPr>
      <w:r w:rsidRPr="00654890">
        <w:rPr>
          <w:b/>
        </w:rPr>
        <w:t>2)</w:t>
      </w:r>
      <w:r w:rsidRPr="00654890">
        <w:rPr>
          <w:b/>
        </w:rPr>
        <w:tab/>
      </w:r>
      <w:r w:rsidRPr="00654890">
        <w:t>De exportación tramitado por la industria automotriz terminal o manufacturera de vehículos de autotransporte, cuando se trate de las mercancías señaladas en los Apartados B y C, de la "Constancia de transferencia de mercancías".</w:t>
      </w:r>
    </w:p>
    <w:p w:rsidR="00E062A1" w:rsidRPr="00654890" w:rsidRDefault="00E062A1" w:rsidP="00E062A1">
      <w:pPr>
        <w:pStyle w:val="Texto"/>
        <w:spacing w:after="90" w:line="222" w:lineRule="exact"/>
        <w:ind w:left="3024" w:hanging="432"/>
      </w:pPr>
      <w:r w:rsidRPr="00654890">
        <w:rPr>
          <w:b/>
        </w:rPr>
        <w:t>3)</w:t>
      </w:r>
      <w:r w:rsidRPr="00654890">
        <w:rPr>
          <w:b/>
        </w:rPr>
        <w:tab/>
      </w:r>
      <w:r w:rsidRPr="00654890">
        <w:t>De importación definitiva tramitado por la industria de autopartes, cuando se trate de las mercancías señaladas en el Apartado A, de la "Constancia de transferencia de mercancías".</w:t>
      </w:r>
    </w:p>
    <w:p w:rsidR="00E062A1" w:rsidRPr="00654890" w:rsidRDefault="00E062A1" w:rsidP="00E062A1">
      <w:pPr>
        <w:pStyle w:val="Texto"/>
        <w:spacing w:after="90" w:line="222" w:lineRule="exact"/>
        <w:ind w:left="2592" w:hanging="432"/>
      </w:pPr>
      <w:r w:rsidRPr="00654890">
        <w:rPr>
          <w:b/>
        </w:rPr>
        <w:t>e)</w:t>
      </w:r>
      <w:r w:rsidRPr="00654890">
        <w:rPr>
          <w:b/>
        </w:rPr>
        <w:tab/>
      </w:r>
      <w:r w:rsidRPr="00654890">
        <w:t xml:space="preserve">Número de folio y fecha del aviso transmitido por </w:t>
      </w:r>
      <w:smartTag w:uri="urn:schemas-microsoft-com:office:smarttags" w:element="PersonName">
        <w:smartTagPr>
          <w:attr w:name="ProductID" w:val="la Industria"/>
        </w:smartTagPr>
        <w:r w:rsidRPr="00654890">
          <w:t>la Industria</w:t>
        </w:r>
      </w:smartTag>
      <w:r w:rsidRPr="00654890">
        <w:t xml:space="preserve"> de Autopartes, cuando se trate de las mercancías señaladas en el Apartado B, de la "Constancia de transferencia de mercancías".</w:t>
      </w:r>
    </w:p>
    <w:p w:rsidR="00E062A1" w:rsidRPr="00654890" w:rsidRDefault="00E062A1" w:rsidP="00E062A1">
      <w:pPr>
        <w:pStyle w:val="Texto"/>
        <w:spacing w:after="90" w:line="222" w:lineRule="exact"/>
        <w:ind w:left="1440" w:hanging="1152"/>
      </w:pPr>
      <w:r w:rsidRPr="00654890">
        <w:tab/>
        <w:t>Los citados registros deberán conservarse por el plazo que señala el CFF y proporcionarlos a la autoridad aduanera, cuando así lo requiera.</w:t>
      </w:r>
    </w:p>
    <w:p w:rsidR="00E062A1" w:rsidRPr="00654890" w:rsidRDefault="00E062A1" w:rsidP="00E062A1">
      <w:pPr>
        <w:pStyle w:val="Texto"/>
        <w:spacing w:after="90" w:line="222" w:lineRule="exact"/>
        <w:ind w:left="1440" w:hanging="1152"/>
        <w:rPr>
          <w:i/>
        </w:rPr>
      </w:pPr>
      <w:r w:rsidRPr="00654890">
        <w:tab/>
      </w:r>
      <w:r w:rsidRPr="00654890">
        <w:rPr>
          <w:i/>
        </w:rPr>
        <w:t>RGCE 1.2.1., 4.3.1, 4.3.9., Anexo 1</w:t>
      </w:r>
    </w:p>
    <w:p w:rsidR="00E062A1" w:rsidRPr="00654890" w:rsidRDefault="00E062A1" w:rsidP="00E062A1">
      <w:pPr>
        <w:pStyle w:val="Texto"/>
        <w:spacing w:after="90" w:line="222" w:lineRule="exact"/>
        <w:ind w:left="1440" w:hanging="1152"/>
        <w:rPr>
          <w:b/>
        </w:rPr>
      </w:pPr>
      <w:r w:rsidRPr="00654890">
        <w:rPr>
          <w:b/>
        </w:rPr>
        <w:tab/>
        <w:t>Expedición de constancias de transferencias de mercancías</w:t>
      </w:r>
    </w:p>
    <w:p w:rsidR="00E062A1" w:rsidRPr="00654890" w:rsidRDefault="00E062A1" w:rsidP="00E062A1">
      <w:pPr>
        <w:pStyle w:val="Texto"/>
        <w:spacing w:after="90" w:line="222" w:lineRule="exact"/>
        <w:ind w:left="1440" w:hanging="1152"/>
      </w:pPr>
      <w:r w:rsidRPr="00654890">
        <w:rPr>
          <w:b/>
        </w:rPr>
        <w:t>4.3.15.</w:t>
      </w:r>
      <w:r w:rsidRPr="00654890">
        <w:rPr>
          <w:b/>
        </w:rPr>
        <w:tab/>
      </w:r>
      <w:r w:rsidRPr="00654890">
        <w:t>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rsidR="00E062A1" w:rsidRPr="00654890" w:rsidRDefault="00E062A1" w:rsidP="00E062A1">
      <w:pPr>
        <w:pStyle w:val="Texto"/>
        <w:spacing w:after="90" w:line="222" w:lineRule="exact"/>
        <w:ind w:left="1440" w:hanging="1152"/>
      </w:pPr>
      <w:r w:rsidRPr="00654890">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E062A1" w:rsidRPr="00654890" w:rsidRDefault="00E062A1" w:rsidP="00E062A1">
      <w:pPr>
        <w:pStyle w:val="Texto"/>
        <w:spacing w:after="90" w:line="222" w:lineRule="exact"/>
        <w:ind w:left="1440" w:hanging="1152"/>
        <w:rPr>
          <w:b/>
          <w:i/>
        </w:rPr>
      </w:pPr>
      <w:r w:rsidRPr="00654890">
        <w:lastRenderedPageBreak/>
        <w:tab/>
      </w:r>
      <w:r w:rsidRPr="00654890">
        <w:rPr>
          <w:i/>
        </w:rPr>
        <w:t>Decreto IMMEX 8, RGCE 1.2.1., Anexo 1</w:t>
      </w:r>
    </w:p>
    <w:p w:rsidR="00E062A1" w:rsidRPr="00654890" w:rsidRDefault="00E062A1" w:rsidP="00E062A1">
      <w:pPr>
        <w:pStyle w:val="Texto"/>
        <w:spacing w:after="90" w:line="222" w:lineRule="exact"/>
        <w:ind w:left="1440" w:hanging="1152"/>
        <w:rPr>
          <w:b/>
        </w:rPr>
      </w:pPr>
      <w:r w:rsidRPr="00654890">
        <w:rPr>
          <w:b/>
        </w:rPr>
        <w:tab/>
        <w:t>Rectificación de las constancias de transferencia de mercancías</w:t>
      </w:r>
    </w:p>
    <w:p w:rsidR="00E062A1" w:rsidRPr="00654890" w:rsidRDefault="00E062A1" w:rsidP="00E062A1">
      <w:pPr>
        <w:pStyle w:val="Texto"/>
        <w:spacing w:after="90" w:line="222" w:lineRule="exact"/>
        <w:ind w:left="1440" w:hanging="1152"/>
      </w:pPr>
      <w:r w:rsidRPr="00654890">
        <w:rPr>
          <w:b/>
        </w:rPr>
        <w:t>4.3.16.</w:t>
      </w:r>
      <w:r w:rsidRPr="00654890">
        <w:rPr>
          <w:b/>
        </w:rPr>
        <w:tab/>
      </w:r>
      <w:r w:rsidRPr="00654890">
        <w:t>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rsidR="00E062A1" w:rsidRPr="00654890" w:rsidRDefault="00E062A1" w:rsidP="00E062A1">
      <w:pPr>
        <w:pStyle w:val="Texto"/>
        <w:spacing w:after="90" w:line="222" w:lineRule="exact"/>
        <w:ind w:left="1440" w:hanging="1152"/>
      </w:pPr>
      <w:r w:rsidRPr="00654890">
        <w:tab/>
        <w:t>Para los efectos del párrafo anterior, deberán expedir una constancia complementaria en el formato de “Constancia de transferencia de mercancías”, la cual se deberá entregar a la empresa de la industria de autopartes que corresponda dentro del mes siguiente</w:t>
      </w:r>
      <w:r w:rsidR="00E5681E" w:rsidRPr="00654890">
        <w:t xml:space="preserve"> </w:t>
      </w:r>
      <w:r w:rsidRPr="00654890">
        <w:t>a la emisión de la constancia que se rectifica.</w:t>
      </w:r>
    </w:p>
    <w:p w:rsidR="00E062A1" w:rsidRPr="00654890" w:rsidRDefault="00E062A1" w:rsidP="00E062A1">
      <w:pPr>
        <w:pStyle w:val="Texto"/>
        <w:spacing w:after="90" w:line="222" w:lineRule="exact"/>
        <w:ind w:left="1440" w:hanging="1152"/>
        <w:rPr>
          <w:b/>
          <w:i/>
        </w:rPr>
      </w:pPr>
      <w:r w:rsidRPr="00654890">
        <w:tab/>
      </w:r>
      <w:r w:rsidRPr="00654890">
        <w:rPr>
          <w:i/>
        </w:rPr>
        <w:t>Ley 105, RGCE 1.2.1., 4.3.15. Anexo 1</w:t>
      </w:r>
    </w:p>
    <w:p w:rsidR="00E062A1" w:rsidRPr="00654890" w:rsidRDefault="00E062A1" w:rsidP="00E062A1">
      <w:pPr>
        <w:pStyle w:val="Texto"/>
        <w:spacing w:after="90" w:line="222" w:lineRule="exact"/>
        <w:ind w:left="1440" w:hanging="1152"/>
        <w:rPr>
          <w:b/>
        </w:rPr>
      </w:pPr>
      <w:r w:rsidRPr="00654890">
        <w:rPr>
          <w:b/>
        </w:rPr>
        <w:tab/>
        <w:t>Registros y reportes de la industria automotriz o manufacturera de vehículos</w:t>
      </w:r>
    </w:p>
    <w:p w:rsidR="00E062A1" w:rsidRPr="00654890" w:rsidRDefault="00E062A1" w:rsidP="00E062A1">
      <w:pPr>
        <w:pStyle w:val="Texto"/>
        <w:spacing w:after="90" w:line="222" w:lineRule="exact"/>
        <w:ind w:left="1440" w:hanging="1152"/>
      </w:pPr>
      <w:r w:rsidRPr="00654890">
        <w:rPr>
          <w:b/>
        </w:rPr>
        <w:t>4.3.17.</w:t>
      </w:r>
      <w:r w:rsidRPr="00654890">
        <w:rPr>
          <w:b/>
        </w:rPr>
        <w:tab/>
      </w:r>
      <w:r w:rsidRPr="00654890">
        <w:t>Las empresas de la industria automotriz terminal o manufacturera de vehículos de autotransporte deberán cumplir con lo siguiente:</w:t>
      </w:r>
    </w:p>
    <w:p w:rsidR="00E062A1" w:rsidRPr="00654890" w:rsidRDefault="00E062A1" w:rsidP="00E062A1">
      <w:pPr>
        <w:pStyle w:val="Texto"/>
        <w:spacing w:after="90" w:line="222" w:lineRule="exact"/>
        <w:ind w:left="2160" w:hanging="720"/>
      </w:pPr>
      <w:r w:rsidRPr="00654890">
        <w:rPr>
          <w:b/>
        </w:rPr>
        <w:t>I.</w:t>
      </w:r>
      <w:r w:rsidRPr="00654890">
        <w:tab/>
        <w:t>Llevar un registro por cada una de las empresas de la industria de autopartes de las que adquieran partes y componentes a las que hayan emitido constancias</w:t>
      </w:r>
      <w:r w:rsidR="00E5681E" w:rsidRPr="00654890">
        <w:t xml:space="preserve"> </w:t>
      </w:r>
      <w:r w:rsidRPr="00654890">
        <w:t>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E062A1" w:rsidRPr="00654890" w:rsidRDefault="00E062A1" w:rsidP="00E062A1">
      <w:pPr>
        <w:pStyle w:val="Texto"/>
        <w:spacing w:after="90" w:line="222" w:lineRule="exact"/>
        <w:ind w:left="2592" w:hanging="432"/>
      </w:pPr>
      <w:r w:rsidRPr="00654890">
        <w:rPr>
          <w:b/>
        </w:rPr>
        <w:t>a)</w:t>
      </w:r>
      <w:r w:rsidRPr="00654890">
        <w:rPr>
          <w:b/>
        </w:rPr>
        <w:tab/>
      </w:r>
      <w:r w:rsidRPr="00654890">
        <w:t>Número y fecha de cada constancia de transferencia de mercancías que hayan expedido.</w:t>
      </w:r>
    </w:p>
    <w:p w:rsidR="00E062A1" w:rsidRPr="00654890" w:rsidRDefault="00E062A1" w:rsidP="00E062A1">
      <w:pPr>
        <w:pStyle w:val="Texto"/>
        <w:spacing w:after="90" w:line="222" w:lineRule="exact"/>
        <w:ind w:left="2592" w:hanging="432"/>
      </w:pPr>
      <w:r w:rsidRPr="00654890">
        <w:rPr>
          <w:b/>
        </w:rPr>
        <w:t>b)</w:t>
      </w:r>
      <w:r w:rsidRPr="00654890">
        <w:rPr>
          <w:b/>
        </w:rPr>
        <w:tab/>
      </w:r>
      <w:r w:rsidRPr="00654890">
        <w:t>Número, descripción y cantidad de cada parte o componente que ampara cada "Constancia de transferencia de mercancías".</w:t>
      </w:r>
    </w:p>
    <w:p w:rsidR="00E062A1" w:rsidRPr="00654890" w:rsidRDefault="00E062A1" w:rsidP="00E062A1">
      <w:pPr>
        <w:pStyle w:val="Texto"/>
        <w:spacing w:after="90" w:line="222" w:lineRule="exact"/>
        <w:ind w:left="2592" w:hanging="432"/>
      </w:pPr>
      <w:r w:rsidRPr="00654890">
        <w:rPr>
          <w:b/>
        </w:rPr>
        <w:t>c)</w:t>
      </w:r>
      <w:r w:rsidRPr="00654890">
        <w:rPr>
          <w:b/>
        </w:rPr>
        <w:tab/>
      </w:r>
      <w:r w:rsidRPr="00654890">
        <w:t>Cantidad total exportada de cada parte o componente.</w:t>
      </w:r>
    </w:p>
    <w:p w:rsidR="00E062A1" w:rsidRPr="00654890" w:rsidRDefault="00E062A1" w:rsidP="00E062A1">
      <w:pPr>
        <w:pStyle w:val="Texto"/>
        <w:spacing w:after="90" w:line="222" w:lineRule="exact"/>
        <w:ind w:left="2592" w:hanging="432"/>
      </w:pPr>
      <w:r w:rsidRPr="00654890">
        <w:rPr>
          <w:b/>
        </w:rPr>
        <w:t>d)</w:t>
      </w:r>
      <w:r w:rsidRPr="00654890">
        <w:rPr>
          <w:b/>
        </w:rPr>
        <w:tab/>
      </w:r>
      <w:r w:rsidRPr="00654890">
        <w:t>Número, fecha y aduana del pedimento de exportación.</w:t>
      </w:r>
    </w:p>
    <w:p w:rsidR="00E062A1" w:rsidRPr="00654890" w:rsidRDefault="00E062A1" w:rsidP="00E062A1">
      <w:pPr>
        <w:pStyle w:val="Texto"/>
        <w:spacing w:after="90" w:line="222" w:lineRule="exact"/>
        <w:ind w:left="2592" w:hanging="432"/>
      </w:pPr>
      <w:r w:rsidRPr="00654890">
        <w:rPr>
          <w:b/>
        </w:rPr>
        <w:t>e)</w:t>
      </w:r>
      <w:r w:rsidRPr="00654890">
        <w:rPr>
          <w:b/>
        </w:rPr>
        <w:tab/>
      </w:r>
      <w:r w:rsidRPr="00654890">
        <w:t>Cantidad total de cada parte o componente destinado al mercado nacional.</w:t>
      </w:r>
    </w:p>
    <w:p w:rsidR="00E062A1" w:rsidRPr="00654890" w:rsidRDefault="00E062A1" w:rsidP="00E062A1">
      <w:pPr>
        <w:pStyle w:val="Texto"/>
        <w:spacing w:after="90" w:line="222" w:lineRule="exact"/>
        <w:ind w:left="2592" w:hanging="432"/>
      </w:pPr>
      <w:r w:rsidRPr="00654890">
        <w:rPr>
          <w:b/>
        </w:rPr>
        <w:t>f)</w:t>
      </w:r>
      <w:r w:rsidRPr="00654890">
        <w:rPr>
          <w:b/>
        </w:rPr>
        <w:tab/>
      </w:r>
      <w:r w:rsidRPr="00654890">
        <w:t>Documento que ampara las partes o componentes o los vehículos que incorporan las partes o componentes destinados al mercado nacional.</w:t>
      </w:r>
    </w:p>
    <w:p w:rsidR="00E062A1" w:rsidRPr="00654890" w:rsidRDefault="00E062A1" w:rsidP="00E062A1">
      <w:pPr>
        <w:pStyle w:val="Texto"/>
        <w:spacing w:after="90" w:line="222" w:lineRule="exact"/>
        <w:ind w:left="2160" w:hanging="720"/>
      </w:pPr>
      <w:r w:rsidRPr="00654890">
        <w:rPr>
          <w:b/>
        </w:rPr>
        <w:t>II.</w:t>
      </w:r>
      <w:r w:rsidRPr="00654890">
        <w:tab/>
        <w:t>Llevar por cada empresa de la industria de autopartes a las que hayan expedido la "Constancia de transferencia de mercancías", un registro en el que se señale el número y fecha de expedición de las mencionadas constancias.</w:t>
      </w:r>
    </w:p>
    <w:p w:rsidR="00E062A1" w:rsidRPr="00654890" w:rsidRDefault="00E062A1" w:rsidP="00E062A1">
      <w:pPr>
        <w:pStyle w:val="Texto"/>
        <w:spacing w:after="90" w:line="222" w:lineRule="exact"/>
        <w:ind w:left="1440" w:hanging="1152"/>
      </w:pPr>
      <w:r w:rsidRPr="00654890">
        <w:tab/>
        <w:t>Los citados registros deberán conservarse por el plazo que señala el CFF y proporcionarlos a la autoridad aduanera, cuando así lo requiera.</w:t>
      </w:r>
    </w:p>
    <w:p w:rsidR="00E062A1" w:rsidRPr="00654890" w:rsidRDefault="00E062A1" w:rsidP="00E062A1">
      <w:pPr>
        <w:pStyle w:val="Texto"/>
        <w:spacing w:after="90" w:line="222" w:lineRule="exact"/>
        <w:ind w:left="1440" w:hanging="1152"/>
        <w:rPr>
          <w:i/>
        </w:rPr>
      </w:pPr>
      <w:r w:rsidRPr="00654890">
        <w:tab/>
      </w:r>
      <w:r w:rsidRPr="00654890">
        <w:rPr>
          <w:i/>
        </w:rPr>
        <w:t>Decreto IMMEX 8, RGCE 1.2.1., Anexo 1</w:t>
      </w:r>
    </w:p>
    <w:p w:rsidR="00E062A1" w:rsidRPr="00654890" w:rsidRDefault="00E062A1" w:rsidP="00E062A1">
      <w:pPr>
        <w:pStyle w:val="Texto"/>
        <w:spacing w:after="90" w:line="222" w:lineRule="exact"/>
        <w:ind w:left="1440" w:hanging="1152"/>
        <w:rPr>
          <w:b/>
        </w:rPr>
      </w:pPr>
      <w:r w:rsidRPr="00654890">
        <w:rPr>
          <w:b/>
        </w:rPr>
        <w:tab/>
        <w:t>Retorno de material de empaque por empresas con Programa IMMEX</w:t>
      </w:r>
    </w:p>
    <w:p w:rsidR="00E062A1" w:rsidRPr="00654890" w:rsidRDefault="00E062A1" w:rsidP="00E062A1">
      <w:pPr>
        <w:pStyle w:val="Texto"/>
        <w:spacing w:after="90" w:line="222" w:lineRule="exact"/>
        <w:ind w:left="1440" w:hanging="1152"/>
      </w:pPr>
      <w:r w:rsidRPr="00654890">
        <w:rPr>
          <w:b/>
        </w:rPr>
        <w:t>4.3.18.</w:t>
      </w:r>
      <w:r w:rsidRPr="00654890">
        <w:rPr>
          <w:b/>
        </w:rPr>
        <w:tab/>
      </w:r>
      <w:r w:rsidRPr="00654890">
        <w:t xml:space="preserve">Para los efectos de los artículos 108, fracción I, inciso c), de </w:t>
      </w:r>
      <w:smartTag w:uri="urn:schemas-microsoft-com:office:smarttags" w:element="PersonName">
        <w:smartTagPr>
          <w:attr w:name="ProductID" w:val="la Ley"/>
        </w:smartTagPr>
        <w:r w:rsidRPr="00654890">
          <w:t>la Ley</w:t>
        </w:r>
      </w:smartTag>
      <w:r w:rsidRPr="00654890">
        <w:t xml:space="preserve"> y 4, fracción I, inciso c), del Decreto IMMEX, las empresas con Programa IMMEX podrán retornar en el pedimento de retorno de las mercancías importadas temporalmente, los materiales de empaque reutilizables, tales como: </w:t>
      </w:r>
      <w:proofErr w:type="spellStart"/>
      <w:r w:rsidRPr="00654890">
        <w:t>palets</w:t>
      </w:r>
      <w:proofErr w:type="spellEnd"/>
      <w:r w:rsidRPr="00654890">
        <w:t xml:space="preserve">, contenedores de plástico, charolas, canastillas plásticas, </w:t>
      </w:r>
      <w:proofErr w:type="spellStart"/>
      <w:r w:rsidRPr="00654890">
        <w:t>dollies</w:t>
      </w:r>
      <w:proofErr w:type="spellEnd"/>
      <w:r w:rsidRPr="00654890">
        <w:t xml:space="preserve">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E062A1" w:rsidRPr="00654890" w:rsidRDefault="00E062A1" w:rsidP="00E062A1">
      <w:pPr>
        <w:pStyle w:val="Texto"/>
        <w:spacing w:after="90" w:line="222" w:lineRule="exact"/>
        <w:ind w:left="1440" w:hanging="1152"/>
      </w:pPr>
      <w:r w:rsidRPr="00654890">
        <w:lastRenderedPageBreak/>
        <w:tab/>
        <w:t xml:space="preserve">Lo dispuesto en el párrafo anterior, puede ser aplicado en las operaciones efectuadas mediante pedimentos consolidados de conformidad con los artículos 37 y 37-A de </w:t>
      </w:r>
      <w:smartTag w:uri="urn:schemas-microsoft-com:office:smarttags" w:element="PersonName">
        <w:smartTagPr>
          <w:attr w:name="ProductID" w:val="la Ley"/>
        </w:smartTagPr>
        <w:r w:rsidRPr="00654890">
          <w:t>la Ley</w:t>
        </w:r>
      </w:smartTag>
      <w:r w:rsidRPr="00654890">
        <w:t>, sin que sea necesario declarar el valor en dólares de las mercancías en el código de barras, a que hace referencia el Apéndice 17 del Anexo 22.</w:t>
      </w:r>
    </w:p>
    <w:p w:rsidR="00E062A1" w:rsidRPr="00654890" w:rsidRDefault="00E062A1" w:rsidP="00E062A1">
      <w:pPr>
        <w:pStyle w:val="Texto"/>
        <w:spacing w:after="90" w:line="222" w:lineRule="exact"/>
        <w:ind w:left="1440" w:hanging="1152"/>
      </w:pPr>
      <w:r w:rsidRPr="00654890">
        <w:tab/>
        <w:t>El valor de los empaques reutilizables no deberá integrarse a la suma del valor comercial que se declare en el pedimento correspondiente.</w:t>
      </w:r>
    </w:p>
    <w:p w:rsidR="00E062A1" w:rsidRPr="00654890" w:rsidRDefault="00E062A1" w:rsidP="00E062A1">
      <w:pPr>
        <w:pStyle w:val="Texto"/>
        <w:spacing w:after="90" w:line="222" w:lineRule="exact"/>
        <w:ind w:left="1440" w:hanging="1152"/>
        <w:rPr>
          <w:i/>
        </w:rPr>
      </w:pPr>
      <w:r w:rsidRPr="00654890">
        <w:tab/>
      </w:r>
      <w:r w:rsidRPr="00654890">
        <w:rPr>
          <w:i/>
        </w:rPr>
        <w:t>Ley 37, 37-A, 81, 108-I, Reglamento 173, Anexo 22, Decreto IMMEX 4</w:t>
      </w:r>
    </w:p>
    <w:p w:rsidR="000F37B8" w:rsidRPr="00654890" w:rsidRDefault="000F37B8" w:rsidP="000F37B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modificó la fracción I, inciso c), numeral 1, en la 1ª Resol. </w:t>
      </w:r>
      <w:r w:rsidR="009A3C19" w:rsidRPr="00654890">
        <w:rPr>
          <w:b/>
          <w:i/>
          <w:sz w:val="12"/>
          <w:szCs w:val="14"/>
          <w:highlight w:val="yellow"/>
        </w:rPr>
        <w:t xml:space="preserve">DOF 28-04-2017 </w:t>
      </w:r>
      <w:r w:rsidRPr="00654890">
        <w:rPr>
          <w:b/>
          <w:i/>
          <w:sz w:val="12"/>
          <w:szCs w:val="14"/>
          <w:highlight w:val="yellow"/>
        </w:rPr>
        <w:t>(</w:t>
      </w:r>
      <w:r w:rsidR="00C9263D" w:rsidRPr="00654890">
        <w:rPr>
          <w:b/>
          <w:i/>
          <w:sz w:val="12"/>
          <w:szCs w:val="14"/>
          <w:highlight w:val="yellow"/>
        </w:rPr>
        <w:t>beneficio Esquema integral</w:t>
      </w:r>
      <w:r w:rsidRPr="00654890">
        <w:rPr>
          <w:b/>
          <w:i/>
          <w:sz w:val="12"/>
          <w:szCs w:val="14"/>
          <w:highlight w:val="yellow"/>
        </w:rPr>
        <w:t>).</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8935DF" w:rsidRPr="00654890" w:rsidRDefault="008935DF" w:rsidP="0016725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modificó </w:t>
      </w:r>
      <w:r w:rsidR="00810E3B" w:rsidRPr="00654890">
        <w:rPr>
          <w:b/>
          <w:i/>
          <w:sz w:val="12"/>
          <w:szCs w:val="14"/>
          <w:highlight w:val="yellow"/>
        </w:rPr>
        <w:t xml:space="preserve">fracción I, incisos b) y c), numeral 1, </w:t>
      </w:r>
      <w:r w:rsidRPr="00654890">
        <w:rPr>
          <w:b/>
          <w:i/>
          <w:sz w:val="12"/>
          <w:szCs w:val="14"/>
          <w:highlight w:val="yellow"/>
        </w:rPr>
        <w:t xml:space="preserve">en la 2ª Resol. DOF </w:t>
      </w:r>
      <w:r w:rsidR="000B2C99" w:rsidRPr="00654890">
        <w:rPr>
          <w:b/>
          <w:i/>
          <w:sz w:val="12"/>
          <w:szCs w:val="14"/>
          <w:highlight w:val="yellow"/>
        </w:rPr>
        <w:t>1</w:t>
      </w:r>
      <w:r w:rsidRPr="00654890">
        <w:rPr>
          <w:b/>
          <w:i/>
          <w:sz w:val="12"/>
          <w:szCs w:val="14"/>
          <w:highlight w:val="yellow"/>
        </w:rPr>
        <w:t>-0</w:t>
      </w:r>
      <w:r w:rsidR="000B2C99" w:rsidRPr="00654890">
        <w:rPr>
          <w:b/>
          <w:i/>
          <w:sz w:val="12"/>
          <w:szCs w:val="14"/>
          <w:highlight w:val="yellow"/>
        </w:rPr>
        <w:t>9</w:t>
      </w:r>
      <w:r w:rsidRPr="00654890">
        <w:rPr>
          <w:b/>
          <w:i/>
          <w:sz w:val="12"/>
          <w:szCs w:val="14"/>
          <w:highlight w:val="yellow"/>
        </w:rPr>
        <w:t xml:space="preserve">-2017 </w:t>
      </w:r>
      <w:r w:rsidR="002842E8" w:rsidRPr="00654890">
        <w:rPr>
          <w:b/>
          <w:i/>
          <w:sz w:val="12"/>
          <w:szCs w:val="14"/>
          <w:highlight w:val="yellow"/>
        </w:rPr>
        <w:t>(Bandas</w:t>
      </w:r>
      <w:r w:rsidR="000835E9" w:rsidRPr="00654890">
        <w:rPr>
          <w:b/>
          <w:i/>
          <w:sz w:val="12"/>
          <w:szCs w:val="14"/>
          <w:highlight w:val="yellow"/>
        </w:rPr>
        <w:t xml:space="preserve"> </w:t>
      </w:r>
      <w:r w:rsidR="002842E8" w:rsidRPr="00654890">
        <w:rPr>
          <w:b/>
          <w:i/>
          <w:sz w:val="12"/>
          <w:szCs w:val="14"/>
          <w:highlight w:val="yellow"/>
        </w:rPr>
        <w:t>transportadoras)</w:t>
      </w:r>
      <w:r w:rsidRPr="00654890">
        <w:rPr>
          <w:b/>
          <w:i/>
          <w:sz w:val="12"/>
          <w:szCs w:val="14"/>
          <w:highlight w:val="yellow"/>
        </w:rPr>
        <w:t xml:space="preserve">. </w:t>
      </w:r>
      <w:r w:rsidR="002842E8" w:rsidRPr="00654890">
        <w:rPr>
          <w:b/>
          <w:i/>
          <w:sz w:val="12"/>
          <w:szCs w:val="14"/>
          <w:highlight w:val="yellow"/>
        </w:rPr>
        <w:t>Publicación anticipada del 27 de junio de 2017 en el Portal del SAT.</w:t>
      </w:r>
    </w:p>
    <w:p w:rsidR="00B97A45" w:rsidRPr="00654890" w:rsidRDefault="00E062A1" w:rsidP="00E062A1">
      <w:pPr>
        <w:pStyle w:val="Texto"/>
        <w:spacing w:after="90" w:line="222" w:lineRule="exact"/>
        <w:ind w:left="1440" w:hanging="1152"/>
        <w:rPr>
          <w:b/>
        </w:rPr>
      </w:pPr>
      <w:r w:rsidRPr="00654890">
        <w:rPr>
          <w:b/>
        </w:rPr>
        <w:tab/>
      </w:r>
      <w:r w:rsidR="000B2C99" w:rsidRPr="00654890">
        <w:rPr>
          <w:b/>
        </w:rPr>
        <w:t>Procedimiento para la transferencia de mercancías temporales</w:t>
      </w:r>
      <w:r w:rsidR="008935DF" w:rsidRPr="00654890" w:rsidDel="008935DF">
        <w:rPr>
          <w:b/>
        </w:rPr>
        <w:t xml:space="preserve"> </w:t>
      </w:r>
    </w:p>
    <w:p w:rsidR="00E062A1" w:rsidRPr="00654890" w:rsidRDefault="00E062A1" w:rsidP="00E062A1">
      <w:pPr>
        <w:pStyle w:val="Texto"/>
        <w:spacing w:after="90" w:line="222" w:lineRule="exact"/>
        <w:ind w:left="1440" w:hanging="1152"/>
      </w:pPr>
      <w:r w:rsidRPr="00654890">
        <w:rPr>
          <w:b/>
        </w:rPr>
        <w:t>4.3.19.</w:t>
      </w:r>
      <w:r w:rsidRPr="00654890">
        <w:rPr>
          <w:b/>
        </w:rPr>
        <w:tab/>
      </w:r>
      <w:r w:rsidRPr="00654890">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E062A1" w:rsidRPr="00654890" w:rsidRDefault="00E062A1" w:rsidP="00E062A1">
      <w:pPr>
        <w:pStyle w:val="Texto"/>
        <w:spacing w:after="90" w:line="222" w:lineRule="exact"/>
        <w:ind w:left="2160" w:hanging="720"/>
      </w:pPr>
      <w:r w:rsidRPr="00654890">
        <w:rPr>
          <w:b/>
        </w:rPr>
        <w:t>I.</w:t>
      </w:r>
      <w:r w:rsidRPr="00654890">
        <w:rPr>
          <w:b/>
        </w:rPr>
        <w:tab/>
      </w:r>
      <w:r w:rsidRPr="00654890">
        <w:t>Llevar a cabo el siguiente procedimiento:</w:t>
      </w:r>
    </w:p>
    <w:p w:rsidR="00E062A1" w:rsidRPr="00654890" w:rsidRDefault="00E062A1" w:rsidP="00E062A1">
      <w:pPr>
        <w:pStyle w:val="Texto"/>
        <w:spacing w:after="90" w:line="222" w:lineRule="exact"/>
        <w:ind w:left="2592" w:hanging="432"/>
      </w:pPr>
      <w:r w:rsidRPr="00654890">
        <w:rPr>
          <w:b/>
        </w:rPr>
        <w:t>a)</w:t>
      </w:r>
      <w:r w:rsidRPr="00654890">
        <w:rPr>
          <w:b/>
        </w:rPr>
        <w:tab/>
      </w:r>
      <w:r w:rsidRPr="00654890">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E062A1" w:rsidRPr="00654890" w:rsidRDefault="00E062A1" w:rsidP="00E062A1">
      <w:pPr>
        <w:pStyle w:val="Texto"/>
        <w:spacing w:after="90" w:line="222" w:lineRule="exact"/>
        <w:ind w:left="2592" w:hanging="432"/>
      </w:pPr>
      <w:r w:rsidRPr="00654890">
        <w:tab/>
        <w:t>Las importaciones temporales que se realicen mediante transferencia estarán sujetas al pago del IVA y/o IEPS, salvo cuando se cuente con el Registro en el Esquema de Certificación de Empresas o garantía a que se refieren las reglas 7.1.2., 7.1.3., y 7.4.1.</w:t>
      </w:r>
    </w:p>
    <w:p w:rsidR="00E062A1" w:rsidRPr="00654890" w:rsidRDefault="00E062A1" w:rsidP="00E062A1">
      <w:pPr>
        <w:pStyle w:val="Texto"/>
        <w:spacing w:after="90" w:line="221" w:lineRule="exact"/>
        <w:ind w:left="2592" w:hanging="432"/>
      </w:pPr>
      <w:r w:rsidRPr="00654890">
        <w:tab/>
        <w:t>Las empresas podrán tramitar pedimentos consolidados semanales o mensuales que amparen las mercancías transferidas a una sola empresa y recibidas de un solo proveedor.</w:t>
      </w:r>
    </w:p>
    <w:p w:rsidR="00E062A1" w:rsidRPr="00654890" w:rsidRDefault="00E062A1" w:rsidP="00E062A1">
      <w:pPr>
        <w:pStyle w:val="Texto"/>
        <w:spacing w:after="90" w:line="221" w:lineRule="exact"/>
        <w:ind w:left="2592" w:firstLine="0"/>
      </w:pPr>
      <w:r w:rsidRPr="00654890">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E062A1" w:rsidRPr="00654890" w:rsidRDefault="00E062A1" w:rsidP="00E062A1">
      <w:pPr>
        <w:pStyle w:val="Texto"/>
        <w:spacing w:after="90" w:line="221" w:lineRule="exact"/>
        <w:ind w:left="2592" w:hanging="432"/>
      </w:pPr>
      <w:r w:rsidRPr="00654890">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E062A1" w:rsidRPr="00654890" w:rsidRDefault="00E062A1" w:rsidP="00E062A1">
      <w:pPr>
        <w:pStyle w:val="Texto"/>
        <w:spacing w:after="90" w:line="221" w:lineRule="exact"/>
        <w:ind w:left="2592" w:hanging="432"/>
      </w:pPr>
      <w:r w:rsidRPr="00654890">
        <w:tab/>
        <w:t xml:space="preserve">Los pedimentos que amparen el retorno virtual y la importación temporal, introducción a depósito fiscal o a recinto fiscalizado estratégico, se deberán </w:t>
      </w:r>
      <w:r w:rsidRPr="00654890">
        <w:lastRenderedPageBreak/>
        <w:t>pagar cada semana o dentro de los primeros 10 días de cada mes, según la opción ejercida, incluyendo todas las operaciones realizadas durante la semana o el mes inmediato anterior.</w:t>
      </w:r>
    </w:p>
    <w:p w:rsidR="00E062A1" w:rsidRPr="00654890" w:rsidRDefault="00E062A1" w:rsidP="00E062A1">
      <w:pPr>
        <w:pStyle w:val="Texto"/>
        <w:spacing w:after="90" w:line="221" w:lineRule="exact"/>
        <w:ind w:left="2592" w:hanging="432"/>
      </w:pPr>
      <w:r w:rsidRPr="00654890">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w:t>
      </w:r>
      <w:r w:rsidR="00E5681E" w:rsidRPr="00654890">
        <w:t xml:space="preserve"> </w:t>
      </w:r>
      <w:r w:rsidRPr="00654890">
        <w:t>el RFC del proveedor.</w:t>
      </w:r>
    </w:p>
    <w:p w:rsidR="00E062A1" w:rsidRPr="00654890" w:rsidRDefault="00E062A1" w:rsidP="00E062A1">
      <w:pPr>
        <w:pStyle w:val="Texto"/>
        <w:spacing w:after="90" w:line="221" w:lineRule="exact"/>
        <w:ind w:left="2592" w:hanging="432"/>
      </w:pPr>
      <w:r w:rsidRPr="00654890">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E062A1" w:rsidRPr="00654890" w:rsidRDefault="00E062A1" w:rsidP="00E062A1">
      <w:pPr>
        <w:pStyle w:val="Texto"/>
        <w:spacing w:after="90" w:line="221" w:lineRule="exact"/>
        <w:ind w:left="2592" w:hanging="432"/>
        <w:rPr>
          <w:strike/>
        </w:rPr>
      </w:pPr>
      <w:r w:rsidRPr="00654890">
        <w:tab/>
        <w:t>Una vez que los pedimentos hayan sido validados por el SAAI y pagados, se entenderá activado el mecanismo de selección automatizado, por lo que no será necesaria su presentación física ante la aduana.</w:t>
      </w:r>
    </w:p>
    <w:p w:rsidR="00E062A1" w:rsidRPr="00654890" w:rsidRDefault="00E062A1" w:rsidP="00E062A1">
      <w:pPr>
        <w:pStyle w:val="Texto"/>
        <w:spacing w:after="90" w:line="221" w:lineRule="exact"/>
        <w:ind w:left="2592" w:hanging="432"/>
      </w:pPr>
      <w:r w:rsidRPr="00654890">
        <w:tab/>
        <w:t>Cuando los pedimentos que amparan la transferencia de mercancías no se transmitan y paguen en el plazo señalado en el presente inciso, podrán transmitirse y pagarse extemporáneamente, siempre que:</w:t>
      </w:r>
    </w:p>
    <w:p w:rsidR="00E062A1" w:rsidRPr="00654890" w:rsidRDefault="00E062A1" w:rsidP="00E062A1">
      <w:pPr>
        <w:pStyle w:val="Texto"/>
        <w:spacing w:after="90" w:line="221" w:lineRule="exact"/>
        <w:ind w:left="3024" w:hanging="432"/>
      </w:pPr>
      <w:r w:rsidRPr="00654890">
        <w:rPr>
          <w:b/>
        </w:rPr>
        <w:t>1.</w:t>
      </w:r>
      <w:r w:rsidRPr="00654890">
        <w:rPr>
          <w:b/>
        </w:rPr>
        <w:tab/>
      </w:r>
      <w:r w:rsidRPr="00654890">
        <w:t>Se efectúe dentro de los 6 meses siguientes al que se hubiese realizado la transferencia, dichos 6 meses estarán sujetos a que no excedan al plazo de importación temporal de la mercancía objeto de la transferencia.</w:t>
      </w:r>
    </w:p>
    <w:p w:rsidR="00E062A1" w:rsidRPr="00654890" w:rsidRDefault="00E062A1" w:rsidP="00E062A1">
      <w:pPr>
        <w:pStyle w:val="Texto"/>
        <w:spacing w:after="90" w:line="221" w:lineRule="exact"/>
        <w:ind w:left="3024" w:hanging="432"/>
        <w:rPr>
          <w:b/>
        </w:rPr>
      </w:pPr>
      <w:r w:rsidRPr="00654890">
        <w:rPr>
          <w:b/>
        </w:rPr>
        <w:t>2.</w:t>
      </w:r>
      <w:r w:rsidRPr="00654890">
        <w:rPr>
          <w:b/>
        </w:rPr>
        <w:tab/>
      </w:r>
      <w:r w:rsidRPr="00654890">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sidRPr="00654890">
        <w:rPr>
          <w:b/>
        </w:rPr>
        <w:t>.</w:t>
      </w:r>
    </w:p>
    <w:p w:rsidR="00E062A1" w:rsidRPr="00654890" w:rsidRDefault="00E062A1" w:rsidP="00E062A1">
      <w:pPr>
        <w:pStyle w:val="Texto"/>
        <w:spacing w:after="90" w:line="221" w:lineRule="exact"/>
        <w:ind w:left="3024" w:hanging="432"/>
      </w:pPr>
      <w:r w:rsidRPr="00654890">
        <w:rPr>
          <w:b/>
        </w:rPr>
        <w:t>3.</w:t>
      </w:r>
      <w:r w:rsidRPr="00654890">
        <w:rPr>
          <w:b/>
        </w:rPr>
        <w:tab/>
      </w:r>
      <w:r w:rsidRPr="00654890">
        <w:t xml:space="preserve">Se efectúe el pago de la multa señalada en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90" w:line="221" w:lineRule="exact"/>
        <w:ind w:left="2592" w:hanging="432"/>
      </w:pPr>
      <w:r w:rsidRPr="00654890">
        <w:rPr>
          <w:b/>
        </w:rPr>
        <w:tab/>
      </w:r>
      <w:r w:rsidRPr="00654890">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0B2C99" w:rsidRPr="00654890" w:rsidRDefault="00E062A1" w:rsidP="000B2C99">
      <w:pPr>
        <w:pStyle w:val="Texto"/>
        <w:spacing w:after="90" w:line="219" w:lineRule="exact"/>
        <w:ind w:left="2592" w:hanging="432"/>
        <w:rPr>
          <w:sz w:val="20"/>
        </w:rPr>
      </w:pPr>
      <w:r w:rsidRPr="00654890">
        <w:rPr>
          <w:b/>
        </w:rPr>
        <w:t>b)</w:t>
      </w:r>
      <w:r w:rsidRPr="00654890">
        <w:rPr>
          <w:b/>
        </w:rPr>
        <w:tab/>
      </w:r>
      <w:r w:rsidR="000B2C99" w:rsidRPr="00654890">
        <w:t>Para efectos de lo dispuesto en la presente regla, los pedimentos que se tramiten en términos del inciso anterior, podrán amparar las mercancías que se trasladen en cada vehículo de transporte como una operación distinta, utilizando los siguientes medios:</w:t>
      </w:r>
    </w:p>
    <w:p w:rsidR="000B2C99" w:rsidRPr="00654890" w:rsidRDefault="000B2C99" w:rsidP="000B2C99">
      <w:pPr>
        <w:pStyle w:val="Texto"/>
        <w:spacing w:line="226" w:lineRule="exact"/>
        <w:ind w:left="3024" w:hanging="432"/>
        <w:rPr>
          <w:szCs w:val="18"/>
        </w:rPr>
      </w:pPr>
      <w:r w:rsidRPr="00654890">
        <w:rPr>
          <w:b/>
          <w:bCs/>
        </w:rPr>
        <w:t>1.</w:t>
      </w:r>
      <w:r w:rsidRPr="00654890">
        <w:rPr>
          <w:b/>
          <w:bCs/>
        </w:rPr>
        <w:tab/>
      </w:r>
      <w:r w:rsidRPr="00654890">
        <w:t xml:space="preserve">En transporte carretero a que se refiere la clave 7, del Apéndice 3, del Anexo 22, los pedimentos que se tramiten podrán amparar las mercancías que se trasladen en un solo vehículo y el peso que se consigne en cada transporte no podrá ser mayor al establecido en la NOM-012-SCT-2-2014,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w:t>
      </w:r>
      <w:r w:rsidRPr="00654890">
        <w:lastRenderedPageBreak/>
        <w:t>Federal. El límite de peso también aplicará por cada operación de transferencia que se incluya en los pedimentos consolidados.</w:t>
      </w:r>
    </w:p>
    <w:p w:rsidR="000B2C99" w:rsidRPr="00654890" w:rsidRDefault="000B2C99" w:rsidP="000B2C99">
      <w:pPr>
        <w:pStyle w:val="Texto"/>
        <w:spacing w:line="226" w:lineRule="exact"/>
        <w:ind w:left="3024" w:hanging="432"/>
        <w:rPr>
          <w:sz w:val="20"/>
        </w:rPr>
      </w:pPr>
      <w:r w:rsidRPr="00654890">
        <w:rPr>
          <w:b/>
          <w:bCs/>
        </w:rPr>
        <w:t>2.</w:t>
      </w:r>
      <w:r w:rsidRPr="00654890">
        <w:rPr>
          <w:b/>
          <w:bCs/>
        </w:rPr>
        <w:tab/>
      </w:r>
      <w:r w:rsidRPr="00654890">
        <w:t xml:space="preserve">En transporte ferroviario a que se refiere la clave 6, del Apéndice 3, del Anexo 22, únicamente se podrán amparar las mercancías que se trasladen en un furgón o carro de ferrocarril. </w:t>
      </w:r>
    </w:p>
    <w:p w:rsidR="000B2C99" w:rsidRPr="00654890" w:rsidRDefault="000B2C99" w:rsidP="000B2C99">
      <w:pPr>
        <w:pStyle w:val="Texto"/>
        <w:spacing w:line="226" w:lineRule="exact"/>
        <w:ind w:left="3024" w:hanging="432"/>
        <w:rPr>
          <w:szCs w:val="18"/>
        </w:rPr>
      </w:pPr>
      <w:r w:rsidRPr="00654890">
        <w:rPr>
          <w:b/>
          <w:bCs/>
        </w:rPr>
        <w:t>3.</w:t>
      </w:r>
      <w:r w:rsidRPr="00654890">
        <w:rPr>
          <w:b/>
          <w:bCs/>
        </w:rPr>
        <w:tab/>
      </w:r>
      <w:r w:rsidRPr="00654890">
        <w:t>En transporte carretero-ferroviario a que se refiere la clave 3, del Apéndice 3, del Anexo 22, el límite de peso establecido en el numeral 1 del presente inciso, será aplicable por lo que hace al medio de transporte carretero.</w:t>
      </w:r>
    </w:p>
    <w:p w:rsidR="000B2C99" w:rsidRPr="00654890" w:rsidRDefault="000B2C99" w:rsidP="000B2C99">
      <w:pPr>
        <w:pStyle w:val="Texto"/>
        <w:spacing w:line="226" w:lineRule="exact"/>
        <w:ind w:left="3024" w:hanging="432"/>
        <w:rPr>
          <w:color w:val="1F497D"/>
        </w:rPr>
      </w:pPr>
      <w:r w:rsidRPr="00654890">
        <w:rPr>
          <w:b/>
          <w:bCs/>
        </w:rPr>
        <w:t>4.</w:t>
      </w:r>
      <w:r w:rsidRPr="00654890">
        <w:rPr>
          <w:b/>
          <w:bCs/>
        </w:rPr>
        <w:tab/>
      </w:r>
      <w:r w:rsidRPr="00654890">
        <w:t xml:space="preserve">En el transporte peatonal a que se refiere la clave 12, del Apéndice 3, del Anexo 22, únicamente se podrán amparar las mercancías que sea posible transportar normalmente por una persona, ya sea por sí o con la ayuda de algún medio que requiera su impulso físico, tales como </w:t>
      </w:r>
      <w:proofErr w:type="spellStart"/>
      <w:r w:rsidRPr="00654890">
        <w:t>dollies</w:t>
      </w:r>
      <w:proofErr w:type="spellEnd"/>
      <w:r w:rsidRPr="00654890">
        <w:t xml:space="preserve">. </w:t>
      </w:r>
    </w:p>
    <w:p w:rsidR="000B2C99" w:rsidRPr="00654890" w:rsidRDefault="000B2C99" w:rsidP="000B2C99">
      <w:pPr>
        <w:pStyle w:val="Texto"/>
        <w:spacing w:line="226" w:lineRule="exact"/>
        <w:ind w:left="3024" w:hanging="432"/>
      </w:pPr>
      <w:r w:rsidRPr="00654890">
        <w:rPr>
          <w:b/>
          <w:bCs/>
        </w:rPr>
        <w:t>5.</w:t>
      </w:r>
      <w:r w:rsidRPr="00654890">
        <w:rPr>
          <w:b/>
          <w:bCs/>
        </w:rPr>
        <w:tab/>
      </w:r>
      <w:r w:rsidRPr="00654890">
        <w:t>En otros medios, a que se refiere la clave 99, del Apéndice 3, del Anexo 22, podrán considerarse aquéllos, diversos de los citados en los numerales 1 al 12 del referido Apéndice 3, tales como montacargas, bandas transportadoras, robots de transporte o algún otro medio cuya implementación tecnológica permita transportar mercancía. En el caso de bandas transportadoras se podrán amparar todas las mercancías que se transporten durante un día.</w:t>
      </w:r>
    </w:p>
    <w:p w:rsidR="000B2C99" w:rsidRPr="00654890" w:rsidRDefault="000B2C99" w:rsidP="000B2C99">
      <w:pPr>
        <w:pStyle w:val="Texto"/>
        <w:spacing w:after="90" w:line="219" w:lineRule="exact"/>
        <w:ind w:left="2592" w:hanging="432"/>
      </w:pPr>
      <w:r w:rsidRPr="00654890">
        <w:tab/>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rsidR="00E062A1" w:rsidRPr="00654890" w:rsidRDefault="00E062A1" w:rsidP="000B2C99">
      <w:pPr>
        <w:pStyle w:val="Texto"/>
        <w:spacing w:after="90" w:line="219" w:lineRule="exact"/>
        <w:ind w:left="2592" w:hanging="432"/>
      </w:pPr>
      <w:r w:rsidRPr="00654890">
        <w:rPr>
          <w:b/>
        </w:rPr>
        <w:t>c)</w:t>
      </w:r>
      <w:r w:rsidRPr="00654890">
        <w:rPr>
          <w:b/>
        </w:rPr>
        <w:tab/>
      </w:r>
      <w:r w:rsidRPr="00654890">
        <w:t>Las empresas con Programa IMMEX que reciban las mercancías objeto de la transferencia, deberán retornarlas mediante pedimento o importarlas en forma definitiva dentro de los 6 meses siguientes al que se hubiere realizado la transferencia.</w:t>
      </w:r>
    </w:p>
    <w:p w:rsidR="00E062A1" w:rsidRPr="00654890" w:rsidRDefault="00E062A1" w:rsidP="00E062A1">
      <w:pPr>
        <w:pStyle w:val="Texto"/>
        <w:spacing w:after="90" w:line="219" w:lineRule="exact"/>
        <w:ind w:left="2592" w:hanging="432"/>
      </w:pPr>
      <w:r w:rsidRPr="00654890">
        <w:tab/>
        <w:t>Lo dispuesto en el párrafo anterior, no será aplicable cuando se trate de las siguientes mercancías:</w:t>
      </w:r>
    </w:p>
    <w:p w:rsidR="00E062A1" w:rsidRPr="00654890" w:rsidRDefault="00E062A1" w:rsidP="00E062A1">
      <w:pPr>
        <w:pStyle w:val="Texto"/>
        <w:spacing w:after="90" w:line="219" w:lineRule="exact"/>
        <w:ind w:left="3024" w:hanging="432"/>
      </w:pPr>
      <w:r w:rsidRPr="00654890">
        <w:rPr>
          <w:b/>
        </w:rPr>
        <w:t>1.</w:t>
      </w:r>
      <w:r w:rsidRPr="00654890">
        <w:tab/>
      </w:r>
      <w:r w:rsidR="000B2C99" w:rsidRPr="00654890">
        <w:t>Las recibidas por empresas que cuenten con la autorización en el Registro en el Esquema de Certificación de Empresas, a que se refieren las reglas 7.1.3., fracción II y/o 7.1.4., en las modalidades de IVA e IEPS rubro AAA y/o de Operador Económico Autorizado, respectivamente</w:t>
      </w:r>
      <w:r w:rsidRPr="00654890">
        <w:t>.</w:t>
      </w:r>
    </w:p>
    <w:p w:rsidR="00E062A1" w:rsidRPr="00654890" w:rsidRDefault="00E062A1" w:rsidP="00E062A1">
      <w:pPr>
        <w:pStyle w:val="Texto"/>
        <w:spacing w:after="90" w:line="219" w:lineRule="exact"/>
        <w:ind w:left="3024" w:hanging="432"/>
        <w:rPr>
          <w:b/>
          <w:i/>
        </w:rPr>
      </w:pPr>
      <w:r w:rsidRPr="00654890">
        <w:rPr>
          <w:b/>
        </w:rPr>
        <w:t>2.</w:t>
      </w:r>
      <w:r w:rsidRPr="00654890">
        <w:tab/>
        <w:t>Las que les enajenen proveedores nacionales, conforme a la regla 5.2.7., fracción II.</w:t>
      </w:r>
    </w:p>
    <w:p w:rsidR="00E062A1" w:rsidRPr="00654890" w:rsidRDefault="00E062A1" w:rsidP="00E062A1">
      <w:pPr>
        <w:pStyle w:val="Texto"/>
        <w:spacing w:after="90" w:line="219" w:lineRule="exact"/>
        <w:ind w:left="2592" w:firstLine="0"/>
      </w:pPr>
      <w:r w:rsidRPr="00654890">
        <w:t>En el caso de que las empresas con Programa IMMEX, no efectúen el retorno o la importación definitiva de las mercancías en el plazo señalado en el presente inciso, podrán apegarse a lo establecido en la regla 2.5.2.</w:t>
      </w:r>
    </w:p>
    <w:p w:rsidR="00E062A1" w:rsidRPr="00654890" w:rsidRDefault="00E062A1" w:rsidP="00E062A1">
      <w:pPr>
        <w:pStyle w:val="Texto"/>
        <w:spacing w:after="90" w:line="219" w:lineRule="exact"/>
        <w:ind w:left="2592" w:hanging="432"/>
      </w:pPr>
      <w:r w:rsidRPr="00654890">
        <w:rPr>
          <w:b/>
        </w:rPr>
        <w:t>d)</w:t>
      </w:r>
      <w:r w:rsidRPr="00654890">
        <w:rPr>
          <w:b/>
        </w:rPr>
        <w:tab/>
      </w:r>
      <w:r w:rsidRPr="00654890">
        <w:t xml:space="preserve">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w:t>
      </w:r>
      <w:r w:rsidRPr="00654890">
        <w:lastRenderedPageBreak/>
        <w:t>mercancías. En el caso de pedimentos consolidados, con la factura o nota de remisión a que se refiere el inciso a) de la presente fracción.</w:t>
      </w:r>
    </w:p>
    <w:p w:rsidR="00E062A1" w:rsidRPr="00654890" w:rsidRDefault="00E062A1" w:rsidP="00E062A1">
      <w:pPr>
        <w:pStyle w:val="Texto"/>
        <w:spacing w:after="90" w:line="219" w:lineRule="exact"/>
        <w:ind w:left="2592" w:hanging="432"/>
      </w:pPr>
      <w:r w:rsidRPr="00654890">
        <w:rPr>
          <w:b/>
        </w:rPr>
        <w:t>e)</w:t>
      </w:r>
      <w:r w:rsidRPr="00654890">
        <w:rPr>
          <w:b/>
        </w:rPr>
        <w:tab/>
      </w:r>
      <w:r w:rsidRPr="00654890">
        <w:t>Cuando las mercancías transferidas cambien del régimen de importación temporal al definitivo, las empresas deberán cumplir con lo establecido en las reglas 1.6.7., y 1.6.9., según corresponda.</w:t>
      </w:r>
    </w:p>
    <w:p w:rsidR="00E062A1" w:rsidRPr="00654890" w:rsidRDefault="00E062A1" w:rsidP="00E062A1">
      <w:pPr>
        <w:pStyle w:val="Texto"/>
        <w:spacing w:after="90" w:line="219" w:lineRule="exact"/>
        <w:ind w:left="2592" w:hanging="432"/>
      </w:pPr>
      <w:r w:rsidRPr="00654890">
        <w:rPr>
          <w:b/>
        </w:rPr>
        <w:tab/>
      </w:r>
      <w:r w:rsidRPr="00654890">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E062A1" w:rsidRPr="00654890" w:rsidRDefault="00E062A1" w:rsidP="00E062A1">
      <w:pPr>
        <w:pStyle w:val="Texto"/>
        <w:spacing w:after="90" w:line="219" w:lineRule="exact"/>
        <w:ind w:left="2160" w:hanging="720"/>
      </w:pPr>
      <w:r w:rsidRPr="00654890">
        <w:rPr>
          <w:b/>
        </w:rPr>
        <w:t>II.</w:t>
      </w:r>
      <w:r w:rsidRPr="00654890">
        <w:rPr>
          <w:b/>
        </w:rPr>
        <w:tab/>
      </w:r>
      <w:r w:rsidRPr="00654890">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E062A1" w:rsidRPr="00654890" w:rsidRDefault="00E062A1" w:rsidP="00E062A1">
      <w:pPr>
        <w:pStyle w:val="Texto"/>
        <w:spacing w:after="90" w:line="218" w:lineRule="exact"/>
        <w:ind w:left="2592" w:hanging="432"/>
      </w:pPr>
      <w:r w:rsidRPr="00654890">
        <w:rPr>
          <w:b/>
        </w:rPr>
        <w:t>a)</w:t>
      </w:r>
      <w:r w:rsidRPr="00654890">
        <w:rPr>
          <w:b/>
        </w:rPr>
        <w:tab/>
      </w:r>
      <w:r w:rsidRPr="00654890">
        <w:t>Las transferencias se encuentren incluidas en el control de inventarios a que se refieren los Apartados I y II del Anexo 24, según el caso.</w:t>
      </w:r>
    </w:p>
    <w:p w:rsidR="00E062A1" w:rsidRPr="00654890" w:rsidRDefault="00E062A1" w:rsidP="00E062A1">
      <w:pPr>
        <w:pStyle w:val="Texto"/>
        <w:spacing w:after="90" w:line="218" w:lineRule="exact"/>
        <w:ind w:left="2592" w:hanging="432"/>
      </w:pPr>
      <w:r w:rsidRPr="00654890">
        <w:rPr>
          <w:b/>
        </w:rPr>
        <w:t>b)</w:t>
      </w:r>
      <w:r w:rsidRPr="00654890">
        <w:rPr>
          <w:b/>
        </w:rPr>
        <w:tab/>
      </w:r>
      <w:r w:rsidRPr="00654890">
        <w:t>Cuenten con los elementos que comprueben:</w:t>
      </w:r>
    </w:p>
    <w:p w:rsidR="00E062A1" w:rsidRPr="00654890" w:rsidRDefault="00E062A1" w:rsidP="00E062A1">
      <w:pPr>
        <w:pStyle w:val="Texto"/>
        <w:spacing w:after="90" w:line="218" w:lineRule="exact"/>
        <w:ind w:left="3024" w:hanging="432"/>
      </w:pPr>
      <w:r w:rsidRPr="00654890">
        <w:rPr>
          <w:b/>
        </w:rPr>
        <w:t>1.</w:t>
      </w:r>
      <w:r w:rsidRPr="00654890">
        <w:rPr>
          <w:b/>
        </w:rPr>
        <w:tab/>
      </w:r>
      <w:r w:rsidRPr="00654890">
        <w:t>La operación de transferencia, para lo cual se deberá exhibir la factura que reúna los requisitos que señale el CFF o nota de remisión de la mercancía objeto de transferencia.</w:t>
      </w:r>
    </w:p>
    <w:p w:rsidR="00E062A1" w:rsidRPr="00654890" w:rsidRDefault="00E062A1" w:rsidP="00E062A1">
      <w:pPr>
        <w:pStyle w:val="Texto"/>
        <w:spacing w:after="90" w:line="218" w:lineRule="exact"/>
        <w:ind w:left="3024" w:hanging="432"/>
      </w:pPr>
      <w:r w:rsidRPr="00654890">
        <w:rPr>
          <w:b/>
        </w:rPr>
        <w:t>2.</w:t>
      </w:r>
      <w:r w:rsidRPr="00654890">
        <w:rPr>
          <w:b/>
        </w:rPr>
        <w:tab/>
      </w:r>
      <w:r w:rsidRPr="00654890">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rsidRPr="00654890">
        <w:t>submaquiladores</w:t>
      </w:r>
      <w:proofErr w:type="spellEnd"/>
      <w:r w:rsidRPr="00654890">
        <w:t xml:space="preserve"> o el documento en el que conste la entrega de las mercancías al destinatario.</w:t>
      </w:r>
    </w:p>
    <w:p w:rsidR="00E062A1" w:rsidRPr="00654890" w:rsidRDefault="00E062A1" w:rsidP="00E062A1">
      <w:pPr>
        <w:pStyle w:val="Texto"/>
        <w:spacing w:after="90" w:line="218" w:lineRule="exact"/>
        <w:ind w:left="3024" w:hanging="432"/>
      </w:pPr>
      <w:r w:rsidRPr="00654890">
        <w:rPr>
          <w:b/>
        </w:rPr>
        <w:t>3.</w:t>
      </w:r>
      <w:r w:rsidRPr="00654890">
        <w:rPr>
          <w:b/>
        </w:rPr>
        <w:tab/>
      </w:r>
      <w:r w:rsidRPr="00654890">
        <w:t>El proceso de elaboración, transformación o reparación, efectuado antes de la transferencia, en su caso.</w:t>
      </w:r>
    </w:p>
    <w:p w:rsidR="00E2119C" w:rsidRPr="00654890" w:rsidRDefault="00E062A1" w:rsidP="00E2119C">
      <w:pPr>
        <w:pStyle w:val="Texto"/>
        <w:spacing w:after="90" w:line="218" w:lineRule="exact"/>
        <w:ind w:left="1440" w:hanging="1152"/>
        <w:rPr>
          <w:i/>
        </w:rPr>
      </w:pPr>
      <w:r w:rsidRPr="00654890">
        <w:tab/>
      </w:r>
      <w:r w:rsidR="000B2C99" w:rsidRPr="00654890">
        <w:rPr>
          <w:i/>
        </w:rPr>
        <w:t>Ley 37, 37-A, 40, 41, 100-A, 105, 108, 112, 119, 135-A, 185-I, CFF 29-A, Reglamento 166, RGCE 1.6.7., 1.6.9., 1.9.18., 1.9.19., 2.5.2., 5.2.7., 7.1.2., 7.1.3., 7.1.4., 7.4.1., Anexo 22, 24</w:t>
      </w:r>
    </w:p>
    <w:p w:rsidR="00E062A1" w:rsidRPr="00654890" w:rsidRDefault="00E2119C" w:rsidP="00E2119C">
      <w:pPr>
        <w:pStyle w:val="Texto"/>
        <w:spacing w:after="90" w:line="218" w:lineRule="exact"/>
        <w:ind w:left="1440" w:hanging="1152"/>
        <w:rPr>
          <w:b/>
        </w:rPr>
      </w:pPr>
      <w:r w:rsidRPr="00654890">
        <w:rPr>
          <w:i/>
        </w:rPr>
        <w:tab/>
      </w:r>
      <w:r w:rsidRPr="00654890">
        <w:rPr>
          <w:i/>
        </w:rPr>
        <w:tab/>
      </w:r>
      <w:r w:rsidRPr="00654890">
        <w:rPr>
          <w:i/>
        </w:rPr>
        <w:tab/>
      </w:r>
      <w:r w:rsidRPr="00654890">
        <w:rPr>
          <w:i/>
        </w:rPr>
        <w:tab/>
      </w:r>
      <w:r w:rsidR="00E062A1" w:rsidRPr="00654890">
        <w:rPr>
          <w:b/>
        </w:rPr>
        <w:t>Capítulo 4.4. Temporal de Exportación</w:t>
      </w:r>
    </w:p>
    <w:p w:rsidR="00E062A1" w:rsidRPr="00654890" w:rsidRDefault="00E062A1" w:rsidP="00E062A1">
      <w:pPr>
        <w:pStyle w:val="Texto"/>
        <w:spacing w:after="90" w:line="218" w:lineRule="exact"/>
        <w:ind w:left="1440" w:hanging="1152"/>
        <w:rPr>
          <w:b/>
        </w:rPr>
      </w:pPr>
      <w:r w:rsidRPr="00654890">
        <w:rPr>
          <w:b/>
        </w:rPr>
        <w:tab/>
        <w:t>Cambio de régimen de exportación temporal</w:t>
      </w:r>
    </w:p>
    <w:p w:rsidR="00E062A1" w:rsidRPr="00654890" w:rsidRDefault="00E062A1" w:rsidP="00E062A1">
      <w:pPr>
        <w:pStyle w:val="Texto"/>
        <w:spacing w:after="90" w:line="218" w:lineRule="exact"/>
        <w:ind w:left="1440" w:hanging="1152"/>
      </w:pPr>
      <w:r w:rsidRPr="00654890">
        <w:rPr>
          <w:b/>
        </w:rPr>
        <w:t>4.4.1.</w:t>
      </w:r>
      <w:r w:rsidRPr="00654890">
        <w:rPr>
          <w:b/>
        </w:rPr>
        <w:tab/>
      </w:r>
      <w:r w:rsidRPr="00654890">
        <w:t xml:space="preserve">Para los efectos del artículo 114, primer párrafo, de </w:t>
      </w:r>
      <w:smartTag w:uri="urn:schemas-microsoft-com:office:smarttags" w:element="PersonName">
        <w:smartTagPr>
          <w:attr w:name="ProductID" w:val="la Ley"/>
        </w:smartTagPr>
        <w:r w:rsidRPr="00654890">
          <w:t>la Ley</w:t>
        </w:r>
      </w:smartTag>
      <w:r w:rsidRPr="00654890">
        <w:t>,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rsidR="00E062A1" w:rsidRPr="00654890" w:rsidRDefault="00E062A1" w:rsidP="00E062A1">
      <w:pPr>
        <w:pStyle w:val="Texto"/>
        <w:spacing w:after="90" w:line="218" w:lineRule="exact"/>
        <w:ind w:left="1440" w:hanging="1152"/>
        <w:rPr>
          <w:i/>
        </w:rPr>
      </w:pPr>
      <w:r w:rsidRPr="00654890">
        <w:tab/>
      </w:r>
      <w:r w:rsidRPr="00654890">
        <w:rPr>
          <w:i/>
        </w:rPr>
        <w:t>Ley 102, 114, CFF 8, 17-A, Reglamento 3, 149</w:t>
      </w:r>
    </w:p>
    <w:p w:rsidR="00E062A1" w:rsidRPr="00654890" w:rsidRDefault="00E062A1" w:rsidP="00E062A1">
      <w:pPr>
        <w:pStyle w:val="Texto"/>
        <w:spacing w:after="90" w:line="218" w:lineRule="exact"/>
        <w:ind w:left="1440" w:hanging="1152"/>
        <w:rPr>
          <w:b/>
        </w:rPr>
      </w:pPr>
      <w:r w:rsidRPr="00654890">
        <w:rPr>
          <w:b/>
        </w:rPr>
        <w:tab/>
        <w:t>Exportación temporal de locomotoras</w:t>
      </w:r>
    </w:p>
    <w:p w:rsidR="00E062A1" w:rsidRPr="00654890" w:rsidRDefault="00E062A1" w:rsidP="00E062A1">
      <w:pPr>
        <w:pStyle w:val="Texto"/>
        <w:spacing w:after="90" w:line="218" w:lineRule="exact"/>
        <w:ind w:left="1440" w:hanging="1152"/>
      </w:pPr>
      <w:r w:rsidRPr="00654890">
        <w:rPr>
          <w:b/>
        </w:rPr>
        <w:t>4.4.2.</w:t>
      </w:r>
      <w:r w:rsidRPr="00654890">
        <w:rPr>
          <w:b/>
        </w:rPr>
        <w:tab/>
      </w:r>
      <w:r w:rsidRPr="00654890">
        <w:t xml:space="preserve">Para los efectos del artículo 115 de </w:t>
      </w:r>
      <w:smartTag w:uri="urn:schemas-microsoft-com:office:smarttags" w:element="PersonName">
        <w:smartTagPr>
          <w:attr w:name="ProductID" w:val="la Ley"/>
        </w:smartTagPr>
        <w:r w:rsidRPr="00654890">
          <w:t>la Ley</w:t>
        </w:r>
      </w:smartTag>
      <w:r w:rsidRPr="00654890">
        <w:t xml:space="preserve">, la exportación temporal de locomotoras nacionales o nacionalizadas que efectúen las empresas concesionarias de transporte ferroviario en los términos del artículo 116, fracción II, inciso b), de </w:t>
      </w:r>
      <w:smartTag w:uri="urn:schemas-microsoft-com:office:smarttags" w:element="PersonName">
        <w:smartTagPr>
          <w:attr w:name="ProductID" w:val="la Ley"/>
        </w:smartTagPr>
        <w:r w:rsidRPr="00654890">
          <w:t>la Ley</w:t>
        </w:r>
      </w:smartTag>
      <w:r w:rsidRPr="00654890">
        <w:t>, así como su retorno al territorio nacional en el mismo estado, se efectuará mediante listas de intercambio, conforme a lo siguiente:</w:t>
      </w:r>
    </w:p>
    <w:p w:rsidR="00E062A1" w:rsidRPr="00654890" w:rsidRDefault="00E062A1" w:rsidP="00E062A1">
      <w:pPr>
        <w:pStyle w:val="Texto"/>
        <w:spacing w:after="90" w:line="218" w:lineRule="exact"/>
        <w:ind w:left="2160" w:hanging="720"/>
      </w:pPr>
      <w:r w:rsidRPr="00654890">
        <w:rPr>
          <w:b/>
        </w:rPr>
        <w:t>I.</w:t>
      </w:r>
      <w:r w:rsidRPr="00654890">
        <w:rPr>
          <w:b/>
        </w:rPr>
        <w:tab/>
      </w:r>
      <w:r w:rsidRPr="00654890">
        <w:t>Al momento de la salida de las locomotoras del territorio nacional, se deberá entregar, ante la aduana de salida para su validación por parte de la autoridad aduanera, la lista de intercambio por duplicado.</w:t>
      </w:r>
    </w:p>
    <w:p w:rsidR="00E062A1" w:rsidRPr="00654890" w:rsidRDefault="00E062A1" w:rsidP="00E062A1">
      <w:pPr>
        <w:pStyle w:val="Texto"/>
        <w:spacing w:after="90" w:line="218" w:lineRule="exact"/>
        <w:ind w:left="2160" w:hanging="720"/>
      </w:pPr>
      <w:r w:rsidRPr="00654890">
        <w:rPr>
          <w:b/>
        </w:rPr>
        <w:t>II.</w:t>
      </w:r>
      <w:r w:rsidRPr="00654890">
        <w:tab/>
        <w:t>Al momento del retorno de las locomotoras, se deberá entregar, ante la aduana de entrada para su validación por parte de la autoridad aduanera, la lista de intercambio por duplicado.</w:t>
      </w:r>
    </w:p>
    <w:p w:rsidR="00E062A1" w:rsidRPr="00654890" w:rsidRDefault="00E062A1" w:rsidP="00E062A1">
      <w:pPr>
        <w:pStyle w:val="Texto"/>
        <w:spacing w:after="90" w:line="218" w:lineRule="exact"/>
        <w:ind w:left="1440" w:hanging="1152"/>
      </w:pPr>
      <w:r w:rsidRPr="00654890">
        <w:lastRenderedPageBreak/>
        <w:tab/>
        <w:t>Las listas de intercambio deberán contener la información establecida en la regla 4.2.14., tercer párrafo.</w:t>
      </w:r>
    </w:p>
    <w:p w:rsidR="00E062A1" w:rsidRPr="00654890" w:rsidRDefault="00E062A1" w:rsidP="00E062A1">
      <w:pPr>
        <w:pStyle w:val="Texto"/>
        <w:spacing w:after="90" w:line="218" w:lineRule="exact"/>
        <w:ind w:left="1440" w:hanging="1152"/>
      </w:pPr>
      <w:r w:rsidRPr="00654890">
        <w:tab/>
        <w:t xml:space="preserve">En el caso de que se requiera un plazo mayor al establecido en el artículo 116 de </w:t>
      </w:r>
      <w:smartTag w:uri="urn:schemas-microsoft-com:office:smarttags" w:element="PersonName">
        <w:smartTagPr>
          <w:attr w:name="ProductID" w:val="la Ley"/>
        </w:smartTagPr>
        <w:r w:rsidRPr="00654890">
          <w:t>la Ley</w:t>
        </w:r>
      </w:smartTag>
      <w:r w:rsidRPr="00654890">
        <w:t>, se estará a lo dispuesto en la regla 4.4.3., presentando copia de la lista de intercambio que ampare la exportación temporal.</w:t>
      </w:r>
    </w:p>
    <w:p w:rsidR="00E062A1" w:rsidRPr="00654890" w:rsidRDefault="00E062A1" w:rsidP="00E062A1">
      <w:pPr>
        <w:pStyle w:val="Texto"/>
        <w:spacing w:after="90" w:line="218" w:lineRule="exact"/>
        <w:ind w:left="1440" w:hanging="1152"/>
      </w:pPr>
      <w:r w:rsidRPr="00654890">
        <w:tab/>
        <w:t>Para los efectos de la presente regla, tratándose de operaciones efectuadas en la frontera norte del país conforme a la regla 1.9.12</w:t>
      </w:r>
      <w:r w:rsidRPr="00654890">
        <w:rPr>
          <w:b/>
        </w:rPr>
        <w:t>.</w:t>
      </w:r>
      <w:r w:rsidRPr="00654890">
        <w:t xml:space="preserve">, la exportación temporal de locomotoras y su retorno se efectuará presentando el formato denominado “Lista de intercambio simplificada” que forma parte de los lineamientos emitidos por </w:t>
      </w:r>
      <w:smartTag w:uri="urn:schemas-microsoft-com:office:smarttags" w:element="PersonName">
        <w:smartTagPr>
          <w:attr w:name="ProductID" w:val="la AGA"/>
        </w:smartTagPr>
        <w:r w:rsidRPr="00654890">
          <w:t>la AGA</w:t>
        </w:r>
      </w:smartTag>
      <w:r w:rsidRPr="00654890">
        <w:t>, mismos que se darán a conocer en el Portal del SAT, y conforme al procedimiento establecido en los mismos, siempre que se transmita al SAAI la información a que se refiere la citada regla.</w:t>
      </w:r>
    </w:p>
    <w:p w:rsidR="00E062A1" w:rsidRPr="00654890" w:rsidRDefault="00E062A1" w:rsidP="00E062A1">
      <w:pPr>
        <w:pStyle w:val="Texto"/>
        <w:spacing w:after="90" w:line="218" w:lineRule="exact"/>
        <w:ind w:left="1440" w:hanging="1152"/>
        <w:rPr>
          <w:i/>
        </w:rPr>
      </w:pPr>
      <w:r w:rsidRPr="00654890">
        <w:tab/>
      </w:r>
      <w:r w:rsidRPr="00654890">
        <w:rPr>
          <w:i/>
        </w:rPr>
        <w:t>Ley 113, 115, 116-II, Reglamento 3, 165, RGCE 1.2.2., 1.9.12., 4.2.14., 4.4.3., Anexo 1-A</w:t>
      </w:r>
    </w:p>
    <w:p w:rsidR="00E062A1" w:rsidRPr="00654890" w:rsidRDefault="00E062A1" w:rsidP="00E062A1">
      <w:pPr>
        <w:pStyle w:val="Texto"/>
        <w:spacing w:after="90" w:line="218" w:lineRule="exact"/>
        <w:ind w:left="1440" w:hanging="1152"/>
        <w:rPr>
          <w:b/>
        </w:rPr>
      </w:pPr>
      <w:r w:rsidRPr="00654890">
        <w:rPr>
          <w:b/>
        </w:rPr>
        <w:tab/>
        <w:t>Prórroga para la exportación temporal</w:t>
      </w:r>
    </w:p>
    <w:p w:rsidR="00E062A1" w:rsidRPr="00654890" w:rsidRDefault="00E062A1" w:rsidP="00E062A1">
      <w:pPr>
        <w:pStyle w:val="Texto"/>
        <w:spacing w:after="90" w:line="218" w:lineRule="exact"/>
        <w:ind w:left="1440" w:hanging="1152"/>
      </w:pPr>
      <w:r w:rsidRPr="00654890">
        <w:rPr>
          <w:b/>
        </w:rPr>
        <w:t>4.4.3.</w:t>
      </w:r>
      <w:r w:rsidRPr="00654890">
        <w:rPr>
          <w:b/>
        </w:rPr>
        <w:tab/>
      </w:r>
      <w:r w:rsidRPr="00654890">
        <w:t xml:space="preserve">Para los efectos de los artículos 116 de </w:t>
      </w:r>
      <w:smartTag w:uri="urn:schemas-microsoft-com:office:smarttags" w:element="PersonName">
        <w:smartTagPr>
          <w:attr w:name="ProductID" w:val="la Ley"/>
        </w:smartTagPr>
        <w:r w:rsidRPr="00654890">
          <w:t>la Ley</w:t>
        </w:r>
      </w:smartTag>
      <w:r w:rsidRPr="00654890">
        <w:t xml:space="preserve"> y 3 del Reglamento, se podrá autorizar la prórroga para los plazos establecidos por dichos artículos, siempre que se presente solicitud ante </w:t>
      </w:r>
      <w:smartTag w:uri="urn:schemas-microsoft-com:office:smarttags" w:element="PersonName">
        <w:smartTagPr>
          <w:attr w:name="ProductID" w:val="la ACAJACE"/>
        </w:smartTagPr>
        <w:r w:rsidRPr="00654890">
          <w:t>la ACAJACE</w:t>
        </w:r>
      </w:smartTag>
      <w:r w:rsidRPr="00654890">
        <w:t>, cumpliendo con lo dispuesto en la ficha de trámite 66/LA.</w:t>
      </w:r>
    </w:p>
    <w:p w:rsidR="00E062A1" w:rsidRPr="00654890" w:rsidRDefault="00E062A1" w:rsidP="00E062A1">
      <w:pPr>
        <w:pStyle w:val="Texto"/>
        <w:spacing w:after="90" w:line="218" w:lineRule="exact"/>
        <w:ind w:left="1440" w:hanging="1152"/>
        <w:rPr>
          <w:i/>
        </w:rPr>
      </w:pPr>
      <w:r w:rsidRPr="00654890">
        <w:tab/>
      </w:r>
      <w:r w:rsidRPr="00654890">
        <w:rPr>
          <w:i/>
        </w:rPr>
        <w:t>Ley 89, 113, 114, 115, 116, Reglamento 3, 153, RGCE 1.2.2., Anexo 1-A</w:t>
      </w:r>
    </w:p>
    <w:p w:rsidR="00E062A1" w:rsidRPr="00654890" w:rsidRDefault="00E062A1" w:rsidP="00E062A1">
      <w:pPr>
        <w:pStyle w:val="Texto"/>
        <w:spacing w:after="80" w:line="222" w:lineRule="exact"/>
        <w:ind w:left="1440" w:hanging="1152"/>
        <w:rPr>
          <w:b/>
        </w:rPr>
      </w:pPr>
      <w:r w:rsidRPr="00654890">
        <w:rPr>
          <w:b/>
        </w:rPr>
        <w:tab/>
        <w:t>Exportación temporal de ganado y mercancías de investigación</w:t>
      </w:r>
    </w:p>
    <w:p w:rsidR="00E062A1" w:rsidRPr="00654890" w:rsidRDefault="00E062A1" w:rsidP="00E062A1">
      <w:pPr>
        <w:pStyle w:val="Texto"/>
        <w:spacing w:after="80" w:line="222" w:lineRule="exact"/>
        <w:ind w:left="1440" w:hanging="1152"/>
      </w:pPr>
      <w:r w:rsidRPr="00654890">
        <w:rPr>
          <w:b/>
        </w:rPr>
        <w:t>4.4.4.</w:t>
      </w:r>
      <w:r w:rsidRPr="00654890">
        <w:rPr>
          <w:b/>
        </w:rPr>
        <w:tab/>
      </w:r>
      <w:r w:rsidRPr="00654890">
        <w:t xml:space="preserve">La exportación temporal de ganado podrá efectuarse en los términos del artículo 116, fracción II, inciso b),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80" w:line="222" w:lineRule="exact"/>
        <w:ind w:left="1440" w:hanging="1152"/>
      </w:pPr>
      <w:r w:rsidRPr="00654890">
        <w:tab/>
        <w:t xml:space="preserve">La exportación temporal de las mercancías utilizadas para llevar a cabo investigaciones científicas podrán exportarse temporalmente en los términos del artículo 116, fracción III,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80" w:line="222" w:lineRule="exact"/>
        <w:ind w:left="1440" w:hanging="1152"/>
        <w:rPr>
          <w:i/>
        </w:rPr>
      </w:pPr>
      <w:r w:rsidRPr="00654890">
        <w:tab/>
      </w:r>
      <w:r w:rsidRPr="00654890">
        <w:rPr>
          <w:i/>
        </w:rPr>
        <w:t>Ley 115, 116-II, III, CFF 9, Ley del ISR 2, Reglamento 153</w:t>
      </w:r>
    </w:p>
    <w:p w:rsidR="00E062A1" w:rsidRPr="00654890" w:rsidRDefault="00E062A1" w:rsidP="00E062A1">
      <w:pPr>
        <w:pStyle w:val="Texto"/>
        <w:spacing w:after="80" w:line="222" w:lineRule="exact"/>
        <w:ind w:left="1440" w:hanging="1152"/>
        <w:rPr>
          <w:b/>
        </w:rPr>
      </w:pPr>
      <w:r w:rsidRPr="00654890">
        <w:rPr>
          <w:b/>
        </w:rPr>
        <w:tab/>
        <w:t>Exportación temporal de bienes fungibles (Anexo 12)</w:t>
      </w:r>
    </w:p>
    <w:p w:rsidR="00E062A1" w:rsidRPr="00654890" w:rsidRDefault="00E062A1" w:rsidP="00E062A1">
      <w:pPr>
        <w:pStyle w:val="Texto"/>
        <w:spacing w:after="80" w:line="222" w:lineRule="exact"/>
        <w:ind w:left="1440" w:hanging="1152"/>
        <w:rPr>
          <w:b/>
        </w:rPr>
      </w:pPr>
      <w:r w:rsidRPr="00654890">
        <w:rPr>
          <w:b/>
        </w:rPr>
        <w:t>4.4.5.</w:t>
      </w:r>
      <w:r w:rsidRPr="00654890">
        <w:rPr>
          <w:b/>
        </w:rPr>
        <w:tab/>
      </w:r>
      <w:r w:rsidRPr="00654890">
        <w:t xml:space="preserve">Para los efectos del artículo 116, fracción IV, de </w:t>
      </w:r>
      <w:smartTag w:uri="urn:schemas-microsoft-com:office:smarttags" w:element="PersonName">
        <w:smartTagPr>
          <w:attr w:name="ProductID" w:val="la Ley"/>
        </w:smartTagPr>
        <w:r w:rsidRPr="00654890">
          <w:t>la Ley</w:t>
        </w:r>
      </w:smartTag>
      <w:r w:rsidRPr="00654890">
        <w:t xml:space="preserve">, procederá la salida del territorio nacional de las mercancías a que se refiere el Anexo 12, bajo el régimen de exportación temporal, cuando se cuente con la opinión favorable de </w:t>
      </w:r>
      <w:smartTag w:uri="urn:schemas-microsoft-com:office:smarttags" w:element="PersonName">
        <w:smartTagPr>
          <w:attr w:name="ProductID" w:val="la SE"/>
        </w:smartTagPr>
        <w:r w:rsidRPr="00654890">
          <w:t>la SE</w:t>
        </w:r>
      </w:smartTag>
      <w:r w:rsidRPr="00654890">
        <w:t>, conforme a lo siguiente:</w:t>
      </w:r>
    </w:p>
    <w:p w:rsidR="00E062A1" w:rsidRPr="00654890" w:rsidRDefault="00E062A1" w:rsidP="00E062A1">
      <w:pPr>
        <w:pStyle w:val="Texto"/>
        <w:spacing w:after="80" w:line="222" w:lineRule="exact"/>
        <w:ind w:left="2160" w:hanging="720"/>
      </w:pPr>
      <w:r w:rsidRPr="00654890">
        <w:rPr>
          <w:b/>
        </w:rPr>
        <w:t>I.</w:t>
      </w:r>
      <w:r w:rsidRPr="00654890">
        <w:tab/>
        <w:t>La exportación temporal y el retorno de las mercancías deberán efectuarse mediante pedimento utilizando las claves que correspondan conforme a los Apéndices 2 y 8 del Anexo 22.</w:t>
      </w:r>
    </w:p>
    <w:p w:rsidR="00E062A1" w:rsidRPr="00654890" w:rsidRDefault="00E062A1" w:rsidP="00E062A1">
      <w:pPr>
        <w:pStyle w:val="Texto"/>
        <w:spacing w:after="80" w:line="222" w:lineRule="exact"/>
        <w:ind w:left="2160" w:hanging="720"/>
        <w:rPr>
          <w:b/>
        </w:rPr>
      </w:pPr>
      <w:r w:rsidRPr="00654890">
        <w:rPr>
          <w:b/>
        </w:rPr>
        <w:t>II.</w:t>
      </w:r>
      <w:r w:rsidRPr="00654890">
        <w:tab/>
        <w:t>Las mercancías deberán ser retornadas en un plazo no mayor a 6 meses contado a partir de la fecha de la exportación temporal.</w:t>
      </w:r>
    </w:p>
    <w:p w:rsidR="00E062A1" w:rsidRPr="00654890" w:rsidRDefault="00E062A1" w:rsidP="00E062A1">
      <w:pPr>
        <w:pStyle w:val="Texto"/>
        <w:spacing w:after="80" w:line="222" w:lineRule="exact"/>
        <w:ind w:left="2160" w:hanging="720"/>
        <w:rPr>
          <w:b/>
        </w:rPr>
      </w:pPr>
      <w:r w:rsidRPr="00654890">
        <w:rPr>
          <w:b/>
        </w:rPr>
        <w:t>III.</w:t>
      </w:r>
      <w:r w:rsidRPr="00654890">
        <w:rPr>
          <w:b/>
        </w:rPr>
        <w:tab/>
      </w:r>
      <w:r w:rsidRPr="00654890">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E062A1" w:rsidRPr="00654890" w:rsidRDefault="00E062A1" w:rsidP="00E062A1">
      <w:pPr>
        <w:pStyle w:val="Texto"/>
        <w:spacing w:after="80" w:line="222" w:lineRule="exact"/>
        <w:ind w:left="2160" w:hanging="720"/>
        <w:rPr>
          <w:b/>
        </w:rPr>
      </w:pPr>
      <w:r w:rsidRPr="00654890">
        <w:rPr>
          <w:b/>
        </w:rPr>
        <w:t>IV.</w:t>
      </w:r>
      <w:r w:rsidRPr="00654890">
        <w:tab/>
        <w:t xml:space="preserve">Las mercancías que hayan sido exportadas temporalmente por una empresa, podrán considerarse exportadas en forma definitiva por una empresa diferente, siempre que se cuente con opinión favorable de </w:t>
      </w:r>
      <w:smartTag w:uri="urn:schemas-microsoft-com:office:smarttags" w:element="PersonName">
        <w:smartTagPr>
          <w:attr w:name="ProductID" w:val="la SE"/>
        </w:smartTagPr>
        <w:r w:rsidRPr="00654890">
          <w:t>la SE</w:t>
        </w:r>
      </w:smartTag>
      <w:r w:rsidRPr="00654890">
        <w:t xml:space="preserv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E062A1" w:rsidRPr="00654890" w:rsidRDefault="00E062A1" w:rsidP="00E062A1">
      <w:pPr>
        <w:pStyle w:val="Texto"/>
        <w:spacing w:after="80" w:line="222" w:lineRule="exact"/>
        <w:ind w:left="1440" w:hanging="1152"/>
        <w:rPr>
          <w:b/>
          <w:i/>
        </w:rPr>
      </w:pPr>
      <w:r w:rsidRPr="00654890">
        <w:tab/>
        <w:t>La descripción y cantidad de mercancías señaladas en ambos pedimentos deberá ser igual y se deberá señalar en el campo de observaciones, que se tramitan de conformidad con la presente regla.</w:t>
      </w:r>
    </w:p>
    <w:p w:rsidR="00E062A1" w:rsidRPr="00654890" w:rsidRDefault="00E062A1" w:rsidP="00E062A1">
      <w:pPr>
        <w:pStyle w:val="Texto"/>
        <w:spacing w:after="80" w:line="222" w:lineRule="exact"/>
        <w:ind w:left="1440" w:hanging="1152"/>
      </w:pPr>
      <w:r w:rsidRPr="00654890">
        <w:lastRenderedPageBreak/>
        <w:tab/>
        <w:t>Para los efectos de la presente regla, el plazo de exportación temporal podrá ser prorrogado siempre que se cumpla con lo previsto en la ficha de trámite 67/LA.</w:t>
      </w:r>
    </w:p>
    <w:p w:rsidR="00E062A1" w:rsidRPr="00654890" w:rsidRDefault="00E062A1" w:rsidP="00E062A1">
      <w:pPr>
        <w:pStyle w:val="Texto"/>
        <w:spacing w:after="80" w:line="222" w:lineRule="exact"/>
        <w:ind w:left="1440" w:hanging="1152"/>
        <w:rPr>
          <w:i/>
        </w:rPr>
      </w:pPr>
      <w:r w:rsidRPr="00654890">
        <w:tab/>
      </w:r>
      <w:r w:rsidRPr="00654890">
        <w:rPr>
          <w:i/>
        </w:rPr>
        <w:t>Ley 36, 36-A, 81, 114, 115, 116-IV, Reglamento 3, RGCE 1.2.2., 4.4.3., Anexo 1-A 12, 22</w:t>
      </w:r>
    </w:p>
    <w:p w:rsidR="00E062A1" w:rsidRPr="00654890" w:rsidRDefault="00E062A1" w:rsidP="00E062A1">
      <w:pPr>
        <w:pStyle w:val="Texto"/>
        <w:spacing w:after="80" w:line="222" w:lineRule="exact"/>
        <w:ind w:left="1440" w:hanging="1152"/>
        <w:rPr>
          <w:b/>
        </w:rPr>
      </w:pPr>
      <w:r w:rsidRPr="00654890">
        <w:rPr>
          <w:b/>
        </w:rPr>
        <w:tab/>
        <w:t>Retornos de reparaciones del TLCAN, TLCCH, TLCU, TLCP y PAAP</w:t>
      </w:r>
    </w:p>
    <w:p w:rsidR="00E062A1" w:rsidRPr="00654890" w:rsidRDefault="00E062A1" w:rsidP="00E062A1">
      <w:pPr>
        <w:pStyle w:val="Texto"/>
        <w:spacing w:after="80" w:line="222" w:lineRule="exact"/>
        <w:ind w:left="1440" w:hanging="1152"/>
      </w:pPr>
      <w:r w:rsidRPr="00654890">
        <w:rPr>
          <w:b/>
        </w:rPr>
        <w:t>4.4.6.</w:t>
      </w:r>
      <w:r w:rsidRPr="00654890">
        <w:rPr>
          <w:b/>
        </w:rPr>
        <w:tab/>
      </w:r>
      <w:r w:rsidRPr="00654890">
        <w:t>Para los efectos de los artículos 307(1) y 318 del TLCAN, los artículos 3-01 y 3-08 del TLCCH, los artículos 3-01 y 3-07 del TLCU, el artículo 3.7 del TLCP, el artículo 3.12 del AICP y el artículo 3.13 del PAAP,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E062A1" w:rsidRPr="00654890" w:rsidRDefault="00E062A1" w:rsidP="00E062A1">
      <w:pPr>
        <w:pStyle w:val="Texto"/>
        <w:spacing w:after="80" w:line="222" w:lineRule="exact"/>
        <w:ind w:left="1440" w:hanging="1152"/>
      </w:pPr>
      <w:r w:rsidRPr="00654890">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E062A1" w:rsidRPr="00654890" w:rsidRDefault="00E062A1" w:rsidP="00E062A1">
      <w:pPr>
        <w:pStyle w:val="Texto"/>
        <w:spacing w:after="80" w:line="222" w:lineRule="exact"/>
        <w:ind w:left="2160" w:hanging="720"/>
      </w:pPr>
      <w:r w:rsidRPr="00654890">
        <w:rPr>
          <w:b/>
        </w:rPr>
        <w:t>I.</w:t>
      </w:r>
      <w:r w:rsidRPr="00654890">
        <w:tab/>
        <w:t>La designación comercial, común o técnica de dichas mercancías.</w:t>
      </w:r>
    </w:p>
    <w:p w:rsidR="00E062A1" w:rsidRPr="00654890" w:rsidRDefault="00E062A1" w:rsidP="00E062A1">
      <w:pPr>
        <w:pStyle w:val="Texto"/>
        <w:spacing w:after="80" w:line="222" w:lineRule="exact"/>
        <w:ind w:left="2160" w:hanging="720"/>
      </w:pPr>
      <w:r w:rsidRPr="00654890">
        <w:rPr>
          <w:b/>
        </w:rPr>
        <w:t>II.</w:t>
      </w:r>
      <w:r w:rsidRPr="00654890">
        <w:tab/>
        <w:t>Su grado de procesamiento.</w:t>
      </w:r>
    </w:p>
    <w:p w:rsidR="00E062A1" w:rsidRPr="00654890" w:rsidRDefault="00E062A1" w:rsidP="00E062A1">
      <w:pPr>
        <w:pStyle w:val="Texto"/>
        <w:spacing w:after="80" w:line="222" w:lineRule="exact"/>
        <w:ind w:left="2160" w:hanging="720"/>
      </w:pPr>
      <w:r w:rsidRPr="00654890">
        <w:rPr>
          <w:b/>
        </w:rPr>
        <w:t>III.</w:t>
      </w:r>
      <w:r w:rsidRPr="00654890">
        <w:tab/>
        <w:t>Su composición, características o naturaleza.</w:t>
      </w:r>
    </w:p>
    <w:p w:rsidR="00E062A1" w:rsidRPr="00654890" w:rsidRDefault="00E062A1" w:rsidP="00E062A1">
      <w:pPr>
        <w:pStyle w:val="Texto"/>
        <w:spacing w:after="80" w:line="222" w:lineRule="exact"/>
        <w:ind w:left="2160" w:hanging="720"/>
      </w:pPr>
      <w:r w:rsidRPr="00654890">
        <w:rPr>
          <w:b/>
        </w:rPr>
        <w:t>IV.</w:t>
      </w:r>
      <w:r w:rsidRPr="00654890">
        <w:tab/>
        <w:t>Su clasificación arancelaria cuando sea diferente a la de las mercancías exportadas temporalmente.</w:t>
      </w:r>
    </w:p>
    <w:p w:rsidR="00E062A1" w:rsidRPr="00654890" w:rsidRDefault="00E062A1" w:rsidP="00E062A1">
      <w:pPr>
        <w:pStyle w:val="Texto"/>
        <w:spacing w:after="80" w:line="222" w:lineRule="exact"/>
        <w:ind w:left="2160" w:hanging="720"/>
        <w:rPr>
          <w:i/>
        </w:rPr>
      </w:pPr>
      <w:r w:rsidRPr="00654890">
        <w:rPr>
          <w:i/>
        </w:rPr>
        <w:t>TLCAN 307(1), 318, TLCCH 3-01, 3-08, TLCU 3-01, 3-07, TLCP 3.7, AICP 3.12.</w:t>
      </w:r>
    </w:p>
    <w:p w:rsidR="001E276E" w:rsidRPr="00654890" w:rsidRDefault="001E276E" w:rsidP="001E276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la regla en la 2ª Resol. DOF 1-09-2017 (facilidad para exportación de acoplamientos). </w:t>
      </w:r>
    </w:p>
    <w:p w:rsidR="001E276E" w:rsidRPr="00654890" w:rsidRDefault="001E276E" w:rsidP="001E276E">
      <w:pPr>
        <w:pStyle w:val="Texto"/>
        <w:spacing w:line="230" w:lineRule="exact"/>
        <w:ind w:left="1440" w:hanging="1152"/>
        <w:rPr>
          <w:b/>
          <w:szCs w:val="18"/>
        </w:rPr>
      </w:pPr>
      <w:r w:rsidRPr="00654890">
        <w:rPr>
          <w:b/>
        </w:rPr>
        <w:tab/>
        <w:t xml:space="preserve">Exportación temporal de acoplamientos o dispositivos de enganche utilizados en el traslado de </w:t>
      </w:r>
      <w:proofErr w:type="spellStart"/>
      <w:r w:rsidRPr="00654890">
        <w:rPr>
          <w:b/>
        </w:rPr>
        <w:t>tractocamiones</w:t>
      </w:r>
      <w:proofErr w:type="spellEnd"/>
    </w:p>
    <w:p w:rsidR="001E276E" w:rsidRPr="00654890" w:rsidRDefault="001E276E" w:rsidP="001E276E">
      <w:pPr>
        <w:pStyle w:val="Texto"/>
        <w:spacing w:after="90" w:line="222" w:lineRule="exact"/>
        <w:ind w:left="1440" w:hanging="1152"/>
      </w:pPr>
      <w:r w:rsidRPr="00654890">
        <w:rPr>
          <w:b/>
        </w:rPr>
        <w:t>4.4.7.</w:t>
      </w:r>
      <w:r w:rsidRPr="00654890">
        <w:rPr>
          <w:b/>
        </w:rPr>
        <w:tab/>
      </w:r>
      <w:r w:rsidRPr="00654890">
        <w:t xml:space="preserve">Para efectos de los artículos 113, 115 y 116, fracción I, y segundo y cuarto párrafo de la Ley, y 3 de su Reglamento, se podrá realizar la exportación temporal a los Estados Unidos de América, de los acoplamientos o dispositivos de enganche, nacionales o nacionalizados, que sean utilizados en el traslado de </w:t>
      </w:r>
      <w:proofErr w:type="spellStart"/>
      <w:r w:rsidRPr="00654890">
        <w:t>tractocamiones</w:t>
      </w:r>
      <w:proofErr w:type="spellEnd"/>
      <w:r w:rsidRPr="00654890">
        <w:t>, conforme a lo siguiente:</w:t>
      </w:r>
    </w:p>
    <w:p w:rsidR="001E276E" w:rsidRPr="00654890" w:rsidRDefault="001E276E" w:rsidP="001E276E">
      <w:pPr>
        <w:pStyle w:val="Texto"/>
        <w:spacing w:line="212" w:lineRule="exact"/>
        <w:ind w:left="2160" w:hanging="720"/>
      </w:pPr>
      <w:r w:rsidRPr="00654890">
        <w:rPr>
          <w:b/>
        </w:rPr>
        <w:t>I.</w:t>
      </w:r>
      <w:r w:rsidRPr="00654890">
        <w:tab/>
        <w:t xml:space="preserve">Se deberá presentar ante la aduana para su validación, el “Aviso de exportación temporal”, al momento de la salida de los mismos del territorio nacional, asentando el número de serie de los acoplamientos o dispositivos de enganche para </w:t>
      </w:r>
      <w:proofErr w:type="spellStart"/>
      <w:r w:rsidRPr="00654890">
        <w:t>tractocamiones</w:t>
      </w:r>
      <w:proofErr w:type="spellEnd"/>
      <w:r w:rsidRPr="00654890">
        <w:t>.</w:t>
      </w:r>
    </w:p>
    <w:p w:rsidR="001E276E" w:rsidRPr="00654890" w:rsidRDefault="001E276E" w:rsidP="001E276E">
      <w:pPr>
        <w:pStyle w:val="Texto"/>
        <w:spacing w:line="212" w:lineRule="exact"/>
        <w:ind w:left="2160" w:hanging="720"/>
      </w:pPr>
      <w:r w:rsidRPr="00654890">
        <w:tab/>
        <w:t>No será necesario anexar la factura, ni el documento que ampare el origen de la mercancía al momento de la exportación temporal.</w:t>
      </w:r>
    </w:p>
    <w:p w:rsidR="001E276E" w:rsidRPr="00654890" w:rsidRDefault="001E276E" w:rsidP="001E276E">
      <w:pPr>
        <w:pStyle w:val="Texto"/>
        <w:spacing w:line="212" w:lineRule="exact"/>
        <w:ind w:left="2160" w:hanging="720"/>
      </w:pPr>
      <w:r w:rsidRPr="00654890">
        <w:rPr>
          <w:b/>
        </w:rPr>
        <w:t>II.</w:t>
      </w:r>
      <w:r w:rsidRPr="00654890">
        <w:tab/>
        <w:t>El retorno de la mercancía deberá realizarse dentro del plazo de permanencia establecido en el artículo 116, fracción I de la Ley, para lo cual se deberá presentar ante la aduana de entrada, el formato a que se refiere la fracción anterior, para su validación por parte de la aduana.</w:t>
      </w:r>
    </w:p>
    <w:p w:rsidR="001E276E" w:rsidRPr="00654890" w:rsidRDefault="001E276E" w:rsidP="001E276E">
      <w:pPr>
        <w:pStyle w:val="Texto"/>
        <w:spacing w:line="212" w:lineRule="exact"/>
        <w:ind w:left="2160" w:hanging="720"/>
      </w:pPr>
      <w:r w:rsidRPr="00654890">
        <w:rPr>
          <w:b/>
        </w:rPr>
        <w:t>III.</w:t>
      </w:r>
      <w:r w:rsidRPr="00654890">
        <w:tab/>
        <w:t>En caso de error en la información asentada en el “Aviso de exportación temporal”, contarán con un plazo de 5 días para efectuar la rectificación, para lo cual deberán presentar ante la aduana en la que se haya tramitado la operación objeto de rectificación, el formato a que se refiere la fracción I, de la presente regla, debidamente llenado, para su validación por parte de la aduana.</w:t>
      </w:r>
    </w:p>
    <w:p w:rsidR="001E276E" w:rsidRPr="00654890" w:rsidRDefault="001E276E" w:rsidP="001E276E">
      <w:pPr>
        <w:pStyle w:val="Texto"/>
        <w:spacing w:after="90" w:line="222" w:lineRule="exact"/>
        <w:ind w:left="1440" w:hanging="1152"/>
      </w:pPr>
      <w:r w:rsidRPr="00654890">
        <w:tab/>
        <w:t>Para los efectos de la presente regla, el plazo de exportación temporal podrá ser prorrogado, por única ocasión, hasta por un año, siempre que se cumpla con lo previsto en la regla 4.4.3.</w:t>
      </w:r>
    </w:p>
    <w:p w:rsidR="001E276E" w:rsidRPr="00654890" w:rsidRDefault="001E276E" w:rsidP="001E276E">
      <w:pPr>
        <w:pStyle w:val="Texto"/>
        <w:spacing w:after="90" w:line="222" w:lineRule="exact"/>
        <w:ind w:left="1440" w:hanging="1152"/>
      </w:pPr>
      <w:r w:rsidRPr="00654890">
        <w:tab/>
        <w:t xml:space="preserve">En caso de que los acoplamientos o dispositivos de enganche para </w:t>
      </w:r>
      <w:proofErr w:type="spellStart"/>
      <w:r w:rsidRPr="00654890">
        <w:t>tractocamiones</w:t>
      </w:r>
      <w:proofErr w:type="spellEnd"/>
      <w:r w:rsidRPr="00654890">
        <w:t xml:space="preserve"> exportados temporalmente no retornarán en el plazo previsto en el artículo 116, fracción I, de la Ley, o en el plazo de prorroga autorizado de conformidad con la presenta regla, se considerarán exportados de manera definitiva.</w:t>
      </w:r>
    </w:p>
    <w:p w:rsidR="001E276E" w:rsidRPr="00654890" w:rsidRDefault="001E276E" w:rsidP="001E276E">
      <w:pPr>
        <w:pStyle w:val="Texto"/>
        <w:spacing w:after="90" w:line="222" w:lineRule="exact"/>
        <w:ind w:left="1440" w:hanging="1152"/>
      </w:pPr>
      <w:r w:rsidRPr="00654890">
        <w:lastRenderedPageBreak/>
        <w:tab/>
        <w:t xml:space="preserve">Los exportadores podrán presentar de manera mensual el “Aviso de exportación temporal” de los acoplamientos o dispositivos de enganche, nacionales o nacionalizados, que sean utilizados en el traslado de </w:t>
      </w:r>
      <w:proofErr w:type="spellStart"/>
      <w:r w:rsidRPr="00654890">
        <w:t>tractocamiones</w:t>
      </w:r>
      <w:proofErr w:type="spellEnd"/>
      <w:r w:rsidRPr="00654890">
        <w:t>, conforme a lo siguiente:</w:t>
      </w:r>
    </w:p>
    <w:p w:rsidR="001E276E" w:rsidRPr="00654890" w:rsidRDefault="001E276E" w:rsidP="001E276E">
      <w:pPr>
        <w:pStyle w:val="Texto"/>
        <w:spacing w:line="212" w:lineRule="exact"/>
        <w:ind w:left="2160" w:hanging="720"/>
      </w:pPr>
      <w:r w:rsidRPr="00654890">
        <w:rPr>
          <w:b/>
        </w:rPr>
        <w:t>I.</w:t>
      </w:r>
      <w:r w:rsidRPr="00654890">
        <w:rPr>
          <w:b/>
        </w:rPr>
        <w:tab/>
      </w:r>
      <w:r w:rsidRPr="00654890">
        <w:t xml:space="preserve">Dentro de los primeros 5 días de cada mes calendario, se deberá presentar el “Aviso de exportación temporal”, ante la aduana por la cual fueron exportados de manera temporal, en el mes inmediato anterior, los acoplamientos o dispositivos de enganche para </w:t>
      </w:r>
      <w:proofErr w:type="spellStart"/>
      <w:r w:rsidRPr="00654890">
        <w:t>tractocamiones</w:t>
      </w:r>
      <w:proofErr w:type="spellEnd"/>
      <w:r w:rsidRPr="00654890">
        <w:t>, asentando su número de serie, sin que sea necesario presentar la mercancía ante la aduana.</w:t>
      </w:r>
    </w:p>
    <w:p w:rsidR="001E276E" w:rsidRPr="00654890" w:rsidRDefault="001E276E" w:rsidP="001E276E">
      <w:pPr>
        <w:pStyle w:val="Texto"/>
        <w:spacing w:line="212" w:lineRule="exact"/>
        <w:ind w:left="2160" w:hanging="720"/>
      </w:pPr>
      <w:r w:rsidRPr="00654890">
        <w:tab/>
        <w:t>No será necesario anexar la factura, ni el documento que ampare el origen de la mercancía al momento de la exportación temporal.</w:t>
      </w:r>
    </w:p>
    <w:p w:rsidR="001E276E" w:rsidRPr="00654890" w:rsidRDefault="001E276E" w:rsidP="001E276E">
      <w:pPr>
        <w:pStyle w:val="Texto"/>
        <w:spacing w:line="212" w:lineRule="exact"/>
        <w:ind w:left="2160" w:hanging="720"/>
      </w:pPr>
      <w:r w:rsidRPr="00654890">
        <w:rPr>
          <w:b/>
        </w:rPr>
        <w:t>II.</w:t>
      </w:r>
      <w:r w:rsidRPr="00654890">
        <w:tab/>
        <w:t>El retorno de la mercancía, deberá realizarse dentro del plazo de permanencia establecido en el artículo 106, fracción I, o en el plazo de prorroga autorizado de conformidad con la presente regla, considerando como fecha de exportación temporal, la fecha de presentación del “Aviso de exportación temporal”, en los términos a que se refiere la fracción anterior, aviso que deberá ser presentado ante la aduana de entrada, para su validación por parte de la aduana.</w:t>
      </w:r>
    </w:p>
    <w:p w:rsidR="001E276E" w:rsidRPr="00654890" w:rsidRDefault="001E276E" w:rsidP="001E276E">
      <w:pPr>
        <w:pStyle w:val="Texto"/>
        <w:spacing w:line="230" w:lineRule="exact"/>
        <w:ind w:left="1440" w:hanging="1152"/>
        <w:rPr>
          <w:i/>
        </w:rPr>
      </w:pPr>
      <w:r w:rsidRPr="00654890">
        <w:rPr>
          <w:i/>
        </w:rPr>
        <w:tab/>
        <w:t>Ley 113, 115, 116 -I, Reglamento 3, RGCE 4.4.3., Anexo 1-A</w:t>
      </w:r>
    </w:p>
    <w:p w:rsidR="00E062A1" w:rsidRPr="00654890" w:rsidRDefault="00E062A1" w:rsidP="00E062A1">
      <w:pPr>
        <w:pStyle w:val="Texto"/>
        <w:spacing w:line="231" w:lineRule="exact"/>
        <w:ind w:left="1440" w:firstLine="0"/>
        <w:jc w:val="center"/>
        <w:rPr>
          <w:b/>
        </w:rPr>
      </w:pPr>
      <w:r w:rsidRPr="00654890">
        <w:rPr>
          <w:b/>
        </w:rPr>
        <w:t>Capítulo 4.5. Depósito Fiscal</w:t>
      </w:r>
    </w:p>
    <w:p w:rsidR="00E062A1" w:rsidRPr="00654890" w:rsidRDefault="00E062A1" w:rsidP="00E062A1">
      <w:pPr>
        <w:pStyle w:val="Texto"/>
        <w:spacing w:line="231" w:lineRule="exact"/>
        <w:ind w:left="1418" w:firstLine="4"/>
        <w:rPr>
          <w:b/>
        </w:rPr>
      </w:pPr>
      <w:r w:rsidRPr="00654890">
        <w:rPr>
          <w:b/>
        </w:rPr>
        <w:t>Autorización para prestar el servicio de almacenamiento de mercancías en depósito fiscal y/o colocar marbetes o precintos</w:t>
      </w:r>
    </w:p>
    <w:p w:rsidR="00E062A1" w:rsidRPr="00654890" w:rsidRDefault="00E062A1" w:rsidP="00E062A1">
      <w:pPr>
        <w:pStyle w:val="Texto"/>
        <w:spacing w:line="231" w:lineRule="exact"/>
        <w:ind w:left="1440" w:hanging="1152"/>
        <w:rPr>
          <w:b/>
          <w:i/>
        </w:rPr>
      </w:pPr>
      <w:r w:rsidRPr="00654890">
        <w:rPr>
          <w:b/>
        </w:rPr>
        <w:t>4.5.1.</w:t>
      </w:r>
      <w:r w:rsidRPr="00654890">
        <w:rPr>
          <w:b/>
        </w:rPr>
        <w:tab/>
      </w:r>
      <w:r w:rsidRPr="00654890">
        <w:t xml:space="preserve">Para efectos de los artículos 177 y 178 del Reglamento, los interesados en obtener la autorización prevista en el artículo 119 de </w:t>
      </w:r>
      <w:smartTag w:uri="urn:schemas-microsoft-com:office:smarttags" w:element="PersonName">
        <w:smartTagPr>
          <w:attr w:name="ProductID" w:val="la Ley"/>
        </w:smartTagPr>
        <w:r w:rsidRPr="00654890">
          <w:t>la Ley</w:t>
        </w:r>
      </w:smartTag>
      <w:r w:rsidRPr="00654890">
        <w:t xml:space="preserve">, deberán presentar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68/LA.</w:t>
      </w:r>
    </w:p>
    <w:p w:rsidR="00E062A1" w:rsidRPr="00654890" w:rsidRDefault="00E062A1" w:rsidP="00E062A1">
      <w:pPr>
        <w:pStyle w:val="Texto"/>
        <w:spacing w:line="231" w:lineRule="exact"/>
        <w:ind w:left="1440" w:hanging="1152"/>
      </w:pPr>
      <w:r w:rsidRPr="00654890">
        <w:tab/>
        <w:t xml:space="preserve">En términos de lo dispuesto en el artículo 119, tercer párrafo, de </w:t>
      </w:r>
      <w:smartTag w:uri="urn:schemas-microsoft-com:office:smarttags" w:element="PersonName">
        <w:smartTagPr>
          <w:attr w:name="ProductID" w:val="la Ley"/>
        </w:smartTagPr>
        <w:r w:rsidRPr="00654890">
          <w:t>la Ley</w:t>
        </w:r>
      </w:smartTag>
      <w:r w:rsidRPr="00654890">
        <w:t xml:space="preserve">, </w:t>
      </w:r>
      <w:smartTag w:uri="urn:schemas-microsoft-com:office:smarttags" w:element="PersonName">
        <w:smartTagPr>
          <w:attr w:name="ProductID" w:val="la ACAJA"/>
        </w:smartTagPr>
        <w:r w:rsidRPr="00654890">
          <w:t>la ACAJA</w:t>
        </w:r>
      </w:smartTag>
      <w:r w:rsidRPr="00654890">
        <w:t xml:space="preserve"> procederá a la suspensión de la autorización del local de que se trate, cuando el almacén general de depósito incumpla con las obligaciones previstas en las fracciones I y II del segundo párrafo del artículo citado.</w:t>
      </w:r>
    </w:p>
    <w:p w:rsidR="00E062A1" w:rsidRPr="00654890" w:rsidRDefault="00E062A1" w:rsidP="00E062A1">
      <w:pPr>
        <w:pStyle w:val="Texto"/>
        <w:spacing w:line="231" w:lineRule="exact"/>
        <w:ind w:left="1440" w:hanging="1152"/>
        <w:rPr>
          <w:i/>
        </w:rPr>
      </w:pPr>
      <w:r w:rsidRPr="00654890">
        <w:tab/>
      </w:r>
      <w:r w:rsidRPr="00654890">
        <w:rPr>
          <w:i/>
        </w:rPr>
        <w:t>Ley 119, CFF 17-H-X, 27, 69, 69-B, Ley del IEPS 19-V, Reglamento 177, 178, 181, RGCE 1.2.1., 4.5.2., 4.5.3., Anexo 1-A</w:t>
      </w:r>
    </w:p>
    <w:p w:rsidR="00E062A1" w:rsidRPr="00654890" w:rsidRDefault="00E062A1" w:rsidP="00E062A1">
      <w:pPr>
        <w:pStyle w:val="Texto"/>
        <w:spacing w:line="231" w:lineRule="exact"/>
        <w:ind w:left="1418" w:firstLine="4"/>
        <w:rPr>
          <w:b/>
        </w:rPr>
      </w:pPr>
      <w:r w:rsidRPr="00654890">
        <w:rPr>
          <w:b/>
        </w:rPr>
        <w:t xml:space="preserve">Adición, modificación y/o exclusión de instalaciones de </w:t>
      </w:r>
      <w:smartTag w:uri="urn:schemas-microsoft-com:office:smarttags" w:element="PersonName">
        <w:smartTagPr>
          <w:attr w:name="ProductID" w:val="la Autorizaci￳n"/>
        </w:smartTagPr>
        <w:r w:rsidRPr="00654890">
          <w:rPr>
            <w:b/>
          </w:rPr>
          <w:t>la Autorización</w:t>
        </w:r>
      </w:smartTag>
      <w:r w:rsidRPr="00654890">
        <w:rPr>
          <w:b/>
        </w:rPr>
        <w:t xml:space="preserve"> para prestar el servicio de almacenamiento de mercancías en depósito fiscal</w:t>
      </w:r>
    </w:p>
    <w:p w:rsidR="00E062A1" w:rsidRPr="00654890" w:rsidRDefault="00E062A1" w:rsidP="00E062A1">
      <w:pPr>
        <w:pStyle w:val="Texto"/>
        <w:spacing w:line="231" w:lineRule="exact"/>
        <w:ind w:left="1440" w:hanging="1152"/>
      </w:pPr>
      <w:r w:rsidRPr="00654890">
        <w:rPr>
          <w:b/>
        </w:rPr>
        <w:t>4.5.2.</w:t>
      </w:r>
      <w:r w:rsidRPr="00654890">
        <w:rPr>
          <w:b/>
        </w:rPr>
        <w:tab/>
      </w:r>
      <w:r w:rsidRPr="00654890">
        <w:t xml:space="preserve">Los almacenes generales de depósito, podrán solicitar a </w:t>
      </w:r>
      <w:smartTag w:uri="urn:schemas-microsoft-com:office:smarttags" w:element="PersonName">
        <w:smartTagPr>
          <w:attr w:name="ProductID" w:val="la ACAJA"/>
        </w:smartTagPr>
        <w:r w:rsidRPr="00654890">
          <w:t>la ACAJA</w:t>
        </w:r>
      </w:smartTag>
      <w:r w:rsidRPr="00654890">
        <w:t xml:space="preserve">, la adición, modificación y/o exclusión de bodegas autorizadas para prestar el servicio de almacenamiento de mercancías en depósito fiscal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cumpliendo con lo establecido en la ficha de trámite 69/LA.</w:t>
      </w:r>
    </w:p>
    <w:p w:rsidR="00E062A1" w:rsidRPr="00654890" w:rsidRDefault="00E062A1" w:rsidP="00E062A1">
      <w:pPr>
        <w:pStyle w:val="Texto"/>
        <w:spacing w:line="231" w:lineRule="exact"/>
        <w:ind w:left="1440" w:hanging="1152"/>
        <w:rPr>
          <w:sz w:val="16"/>
          <w:szCs w:val="16"/>
        </w:rPr>
      </w:pPr>
      <w:r w:rsidRPr="00654890">
        <w:tab/>
        <w:t>Cuando el almacén general de depósito autorizado omita solicitar la adición a su autorización de por lo menos una bodega para prestar el servicio de almacenaje de mercancía sujeta al régimen de depósito fiscal, se cancelará la autorización, a que se refiere la regla 4.5.1.</w:t>
      </w:r>
    </w:p>
    <w:p w:rsidR="00E062A1" w:rsidRPr="00654890" w:rsidRDefault="00E062A1" w:rsidP="00E062A1">
      <w:pPr>
        <w:pStyle w:val="Texto"/>
        <w:spacing w:line="231" w:lineRule="exact"/>
        <w:ind w:left="1440" w:hanging="1152"/>
      </w:pPr>
      <w:r w:rsidRPr="00654890">
        <w:tab/>
        <w:t>En caso de que dos almacenes generales de depósito soliciten la exclusión y adición en sus respectivas autorizaciones, de un mismo local, bodega, patio, cámara frigorífica, silo o tanque, entre dos almacenes generales de depósito de manera simultánea.</w:t>
      </w:r>
    </w:p>
    <w:p w:rsidR="00E062A1" w:rsidRPr="00654890" w:rsidRDefault="00E062A1" w:rsidP="00E062A1">
      <w:pPr>
        <w:pStyle w:val="Texto"/>
        <w:spacing w:line="231" w:lineRule="exact"/>
        <w:ind w:left="1440" w:hanging="1152"/>
      </w:pPr>
      <w:r w:rsidRPr="00654890">
        <w:tab/>
      </w:r>
      <w:smartTag w:uri="urn:schemas-microsoft-com:office:smarttags" w:element="PersonName">
        <w:smartTagPr>
          <w:attr w:name="ProductID" w:val="la ACAJA"/>
        </w:smartTagPr>
        <w:r w:rsidRPr="00654890">
          <w:t>La ACAJA</w:t>
        </w:r>
      </w:smartTag>
      <w:r w:rsidRPr="00654890">
        <w:t xml:space="preserve">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w:t>
      </w:r>
      <w:smartTag w:uri="urn:schemas-microsoft-com:office:smarttags" w:element="PersonName">
        <w:smartTagPr>
          <w:attr w:name="ProductID" w:val="la ACAJA"/>
        </w:smartTagPr>
        <w:r w:rsidRPr="00654890">
          <w:t>la ACAJA</w:t>
        </w:r>
      </w:smartTag>
      <w:r w:rsidRPr="00654890">
        <w:t xml:space="preserve"> dictará resolución en la que se excluya la bodega de la autorización.</w:t>
      </w:r>
    </w:p>
    <w:p w:rsidR="00E062A1" w:rsidRPr="00654890" w:rsidRDefault="00E062A1" w:rsidP="00E062A1">
      <w:pPr>
        <w:pStyle w:val="Texto"/>
        <w:spacing w:line="231" w:lineRule="exact"/>
        <w:ind w:left="1440" w:hanging="1152"/>
      </w:pPr>
      <w:r w:rsidRPr="00654890">
        <w:lastRenderedPageBreak/>
        <w:tab/>
        <w:t>A petición del almacén que solicita la exclusión, el plazo de 15 días para realizar los traslados de la mercancía se podrá ampliar por 15 días más.</w:t>
      </w:r>
    </w:p>
    <w:p w:rsidR="00E062A1" w:rsidRPr="00654890" w:rsidRDefault="00E062A1" w:rsidP="00E062A1">
      <w:pPr>
        <w:pStyle w:val="Texto"/>
        <w:spacing w:line="231" w:lineRule="exact"/>
        <w:ind w:left="1440" w:hanging="1152"/>
      </w:pPr>
      <w:r w:rsidRPr="00654890">
        <w:tab/>
        <w:t xml:space="preserve">En la misma fecha, </w:t>
      </w:r>
      <w:smartTag w:uri="urn:schemas-microsoft-com:office:smarttags" w:element="PersonName">
        <w:smartTagPr>
          <w:attr w:name="ProductID" w:val="la ACAJA"/>
        </w:smartTagPr>
        <w:r w:rsidRPr="00654890">
          <w:t>la ACAJA</w:t>
        </w:r>
      </w:smartTag>
      <w:r w:rsidRPr="00654890">
        <w:t>, emitirá la autorización de adición a la autorización para prestar el servicio de almacenamiento de mercancías en depósito fiscal del local, bodega, patio, cámara frigorífica, silo o tanque al almacén general de</w:t>
      </w:r>
      <w:r w:rsidRPr="00654890">
        <w:rPr>
          <w:b/>
        </w:rPr>
        <w:t xml:space="preserve"> </w:t>
      </w:r>
      <w:r w:rsidRPr="00654890">
        <w:t>depósito solicitante.</w:t>
      </w:r>
    </w:p>
    <w:p w:rsidR="00E062A1" w:rsidRPr="00654890" w:rsidRDefault="00E062A1" w:rsidP="00E062A1">
      <w:pPr>
        <w:pStyle w:val="Texto"/>
        <w:spacing w:line="231" w:lineRule="exact"/>
        <w:ind w:left="1440" w:hanging="1152"/>
      </w:pPr>
      <w:r w:rsidRPr="00654890">
        <w:tab/>
        <w:t>Cuando el traspaso de las mercancías, se haga con inconsistencias o no se haga en los plazos señalados en la presente regla, se entenderá que las mercancías se encuentran ilegalmente en el país.</w:t>
      </w:r>
    </w:p>
    <w:p w:rsidR="00E062A1" w:rsidRPr="00654890" w:rsidRDefault="00E062A1" w:rsidP="00E062A1">
      <w:pPr>
        <w:pStyle w:val="Texto"/>
        <w:spacing w:line="231" w:lineRule="exact"/>
        <w:ind w:left="1440" w:hanging="1152"/>
        <w:rPr>
          <w:i/>
        </w:rPr>
      </w:pPr>
      <w:r w:rsidRPr="00654890">
        <w:tab/>
      </w:r>
      <w:r w:rsidRPr="00654890">
        <w:rPr>
          <w:i/>
        </w:rPr>
        <w:t>Ley 119, Reglamento 177, 178, RGCE 1.2.1., 4.5.1., 4.5.13., 4.5.14., Anexo 1-A</w:t>
      </w:r>
    </w:p>
    <w:p w:rsidR="00E062A1" w:rsidRPr="00654890" w:rsidRDefault="00E062A1" w:rsidP="00E062A1">
      <w:pPr>
        <w:pStyle w:val="Texto"/>
        <w:spacing w:line="231" w:lineRule="exact"/>
        <w:ind w:left="1418" w:firstLine="4"/>
        <w:rPr>
          <w:b/>
        </w:rPr>
      </w:pPr>
      <w:r w:rsidRPr="00654890">
        <w:rPr>
          <w:b/>
        </w:rPr>
        <w:t>Obligación de contar con un registro permanente y simultáneo de ingreso y salida de mercancías a los almacenes generales de depósito</w:t>
      </w:r>
    </w:p>
    <w:p w:rsidR="00E062A1" w:rsidRPr="00654890" w:rsidRDefault="00E062A1" w:rsidP="00E062A1">
      <w:pPr>
        <w:pStyle w:val="Texto"/>
        <w:spacing w:line="231" w:lineRule="exact"/>
        <w:ind w:left="1440" w:hanging="1152"/>
      </w:pPr>
      <w:r w:rsidRPr="00654890">
        <w:rPr>
          <w:b/>
        </w:rPr>
        <w:t>4.5.3.</w:t>
      </w:r>
      <w:r w:rsidRPr="00654890">
        <w:tab/>
        <w:t xml:space="preserve">Para los efectos del artículo 119, fracción II, de </w:t>
      </w:r>
      <w:smartTag w:uri="urn:schemas-microsoft-com:office:smarttags" w:element="PersonName">
        <w:smartTagPr>
          <w:attr w:name="ProductID" w:val="la Ley"/>
        </w:smartTagPr>
        <w:r w:rsidRPr="00654890">
          <w:t>la Ley</w:t>
        </w:r>
      </w:smartTag>
      <w:r w:rsidRPr="00654890">
        <w:t xml:space="preserve">, los almacenes generales de depósito deberán contar con equipo de cómputo y de transmisión de datos para que la aduana respectiva y las unidades administrativas de </w:t>
      </w:r>
      <w:smartTag w:uri="urn:schemas-microsoft-com:office:smarttags" w:element="PersonName">
        <w:smartTagPr>
          <w:attr w:name="ProductID" w:val="la AGACE"/>
        </w:smartTagPr>
        <w:r w:rsidRPr="00654890">
          <w:t>la AGACE</w:t>
        </w:r>
      </w:smartTag>
      <w:r w:rsidRPr="00654890">
        <w:t xml:space="preserve"> pueda realizar la consulta del registro permanente y simultáneo en el sistema con que cuente el almacén general de depósito para tal fin.</w:t>
      </w:r>
    </w:p>
    <w:p w:rsidR="00E062A1" w:rsidRPr="00654890" w:rsidRDefault="00E062A1" w:rsidP="00E062A1">
      <w:pPr>
        <w:pStyle w:val="Texto"/>
        <w:spacing w:line="231" w:lineRule="exact"/>
        <w:ind w:left="1440" w:hanging="1152"/>
        <w:rPr>
          <w:b/>
        </w:rPr>
      </w:pPr>
      <w:r w:rsidRPr="00654890">
        <w:tab/>
        <w:t>En el citado registro deberán incluirse por lo menos los siguientes datos:</w:t>
      </w:r>
    </w:p>
    <w:p w:rsidR="00E062A1" w:rsidRPr="00654890" w:rsidRDefault="00E062A1" w:rsidP="00E062A1">
      <w:pPr>
        <w:pStyle w:val="Texto"/>
        <w:spacing w:line="231" w:lineRule="exact"/>
        <w:ind w:left="1440" w:hanging="1152"/>
      </w:pPr>
      <w:r w:rsidRPr="00654890">
        <w:rPr>
          <w:b/>
        </w:rPr>
        <w:tab/>
        <w:t>I.</w:t>
      </w:r>
      <w:r w:rsidRPr="00654890">
        <w:rPr>
          <w:b/>
        </w:rPr>
        <w:tab/>
      </w:r>
      <w:r w:rsidRPr="00654890">
        <w:t>Al ingreso de la mercancía:</w:t>
      </w:r>
    </w:p>
    <w:p w:rsidR="00E062A1" w:rsidRPr="00654890" w:rsidRDefault="00E062A1" w:rsidP="00E062A1">
      <w:pPr>
        <w:pStyle w:val="Texto"/>
        <w:spacing w:line="231" w:lineRule="exact"/>
        <w:ind w:left="2592" w:hanging="432"/>
      </w:pPr>
      <w:r w:rsidRPr="00654890">
        <w:rPr>
          <w:b/>
        </w:rPr>
        <w:t>a)</w:t>
      </w:r>
      <w:r w:rsidRPr="00654890">
        <w:rPr>
          <w:b/>
        </w:rPr>
        <w:tab/>
      </w:r>
      <w:r w:rsidRPr="00654890">
        <w:t>Fecha de ingreso de la mercancía al almacén general de depósito.</w:t>
      </w:r>
    </w:p>
    <w:p w:rsidR="00E062A1" w:rsidRPr="00654890" w:rsidRDefault="00E062A1" w:rsidP="00E062A1">
      <w:pPr>
        <w:pStyle w:val="Texto"/>
        <w:spacing w:line="256" w:lineRule="exact"/>
        <w:ind w:left="2592" w:hanging="432"/>
      </w:pPr>
      <w:r w:rsidRPr="00654890">
        <w:rPr>
          <w:b/>
        </w:rPr>
        <w:t>b)</w:t>
      </w:r>
      <w:r w:rsidRPr="00654890">
        <w:rPr>
          <w:b/>
        </w:rPr>
        <w:tab/>
      </w:r>
      <w:r w:rsidRPr="00654890">
        <w:t>Folio de la "Carta de cupo electrónica", de conformidad con el instructivo de llenado, en la carta de referencia se deberá señalar el local del almacén general de depósito en el que se mantendrán las mercancías bajo el régimen de depósito fiscal.</w:t>
      </w:r>
    </w:p>
    <w:p w:rsidR="00E062A1" w:rsidRPr="00654890" w:rsidRDefault="00E062A1" w:rsidP="00E062A1">
      <w:pPr>
        <w:pStyle w:val="Texto"/>
        <w:spacing w:line="256" w:lineRule="exact"/>
        <w:ind w:left="2592" w:hanging="432"/>
      </w:pPr>
      <w:r w:rsidRPr="00654890">
        <w:rPr>
          <w:b/>
        </w:rPr>
        <w:t>c)</w:t>
      </w:r>
      <w:r w:rsidRPr="00654890">
        <w:rPr>
          <w:b/>
        </w:rPr>
        <w:tab/>
      </w:r>
      <w:r w:rsidRPr="00654890">
        <w:t>Aduana de circunscripción del almacén general de depósito en el que se encuentren las mercancías, que tendrá acceso a la información correspondiente.</w:t>
      </w:r>
    </w:p>
    <w:p w:rsidR="00E062A1" w:rsidRPr="00654890" w:rsidRDefault="00E062A1" w:rsidP="00E062A1">
      <w:pPr>
        <w:pStyle w:val="Texto"/>
        <w:spacing w:line="256" w:lineRule="exact"/>
        <w:ind w:left="2592" w:hanging="432"/>
      </w:pPr>
      <w:r w:rsidRPr="00654890">
        <w:rPr>
          <w:b/>
        </w:rPr>
        <w:t>d)</w:t>
      </w:r>
      <w:r w:rsidRPr="00654890">
        <w:rPr>
          <w:b/>
        </w:rPr>
        <w:tab/>
      </w:r>
      <w:r w:rsidRPr="00654890">
        <w:t>Pedimento de ingreso (A4).</w:t>
      </w:r>
    </w:p>
    <w:p w:rsidR="00E062A1" w:rsidRPr="00654890" w:rsidRDefault="00E062A1" w:rsidP="00E062A1">
      <w:pPr>
        <w:pStyle w:val="Texto"/>
        <w:spacing w:line="256" w:lineRule="exact"/>
        <w:ind w:left="2592" w:hanging="432"/>
        <w:rPr>
          <w:b/>
        </w:rPr>
      </w:pPr>
      <w:r w:rsidRPr="00654890">
        <w:rPr>
          <w:b/>
        </w:rPr>
        <w:t>e)</w:t>
      </w:r>
      <w:r w:rsidRPr="00654890">
        <w:rPr>
          <w:b/>
        </w:rPr>
        <w:tab/>
      </w:r>
      <w:r w:rsidRPr="00654890">
        <w:t>Nombre y RFC del importador.</w:t>
      </w:r>
    </w:p>
    <w:p w:rsidR="00E062A1" w:rsidRPr="00654890" w:rsidRDefault="00E062A1" w:rsidP="00E062A1">
      <w:pPr>
        <w:pStyle w:val="Texto"/>
        <w:spacing w:line="256" w:lineRule="exact"/>
        <w:ind w:left="2592" w:hanging="432"/>
      </w:pPr>
      <w:r w:rsidRPr="00654890">
        <w:rPr>
          <w:b/>
        </w:rPr>
        <w:t>f)</w:t>
      </w:r>
      <w:r w:rsidRPr="00654890">
        <w:rPr>
          <w:b/>
        </w:rPr>
        <w:tab/>
      </w:r>
      <w:r w:rsidRPr="00654890">
        <w:t>Número de patente o autorización, así como el RFC del agente o apoderado aduanal o número de autorización del importador o exportador que promoverá el despacho.</w:t>
      </w:r>
    </w:p>
    <w:p w:rsidR="00E062A1" w:rsidRPr="00654890" w:rsidRDefault="00E062A1" w:rsidP="00E062A1">
      <w:pPr>
        <w:pStyle w:val="Texto"/>
        <w:spacing w:line="256" w:lineRule="exact"/>
        <w:ind w:left="2592" w:hanging="432"/>
      </w:pPr>
      <w:r w:rsidRPr="00654890">
        <w:rPr>
          <w:b/>
        </w:rPr>
        <w:t>g)</w:t>
      </w:r>
      <w:r w:rsidRPr="00654890">
        <w:rPr>
          <w:b/>
        </w:rPr>
        <w:tab/>
      </w:r>
      <w:r w:rsidRPr="00654890">
        <w:t>Descripción de la mercancía.</w:t>
      </w:r>
    </w:p>
    <w:p w:rsidR="00E062A1" w:rsidRPr="00654890" w:rsidRDefault="00E062A1" w:rsidP="00E062A1">
      <w:pPr>
        <w:pStyle w:val="Texto"/>
        <w:spacing w:line="256" w:lineRule="exact"/>
        <w:ind w:left="2592" w:hanging="432"/>
      </w:pPr>
      <w:r w:rsidRPr="00654890">
        <w:rPr>
          <w:b/>
        </w:rPr>
        <w:t>h)</w:t>
      </w:r>
      <w:r w:rsidRPr="00654890">
        <w:rPr>
          <w:b/>
        </w:rPr>
        <w:tab/>
      </w:r>
      <w:r w:rsidRPr="00654890">
        <w:t xml:space="preserve">Cantidad de las mercancías conforme a las unidades de medida de </w:t>
      </w:r>
      <w:smartTag w:uri="urn:schemas-microsoft-com:office:smarttags" w:element="PersonName">
        <w:smartTagPr>
          <w:attr w:name="ProductID" w:val="la TIGIE. As￭"/>
        </w:smartTagPr>
        <w:r w:rsidRPr="00654890">
          <w:t>la TIGIE. Así</w:t>
        </w:r>
      </w:smartTag>
      <w:r w:rsidRPr="00654890">
        <w:t xml:space="preserve"> como peso bruto y unidad de medida.</w:t>
      </w:r>
    </w:p>
    <w:p w:rsidR="00E062A1" w:rsidRPr="00654890" w:rsidRDefault="00E062A1" w:rsidP="00E062A1">
      <w:pPr>
        <w:pStyle w:val="Texto"/>
        <w:spacing w:line="256" w:lineRule="exact"/>
        <w:ind w:left="2592" w:hanging="432"/>
      </w:pPr>
      <w:r w:rsidRPr="00654890">
        <w:rPr>
          <w:b/>
        </w:rPr>
        <w:t>i)</w:t>
      </w:r>
      <w:r w:rsidRPr="00654890">
        <w:rPr>
          <w:b/>
        </w:rPr>
        <w:tab/>
      </w:r>
      <w:r w:rsidRPr="00654890">
        <w:t>Valor comercial declarado, en su caso.</w:t>
      </w:r>
    </w:p>
    <w:p w:rsidR="00E062A1" w:rsidRPr="00654890" w:rsidRDefault="00E062A1" w:rsidP="00E062A1">
      <w:pPr>
        <w:pStyle w:val="Texto"/>
        <w:spacing w:line="256" w:lineRule="exact"/>
        <w:ind w:left="2592" w:hanging="432"/>
      </w:pPr>
      <w:r w:rsidRPr="00654890">
        <w:rPr>
          <w:b/>
        </w:rPr>
        <w:t>j)</w:t>
      </w:r>
      <w:r w:rsidRPr="00654890">
        <w:rPr>
          <w:b/>
        </w:rPr>
        <w:tab/>
      </w:r>
      <w:r w:rsidRPr="00654890">
        <w:t xml:space="preserve">Fracción arancelaria en la que se clasifica la mercancía, conforme a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56" w:lineRule="exact"/>
        <w:ind w:left="2160" w:hanging="720"/>
      </w:pPr>
      <w:r w:rsidRPr="00654890">
        <w:rPr>
          <w:b/>
        </w:rPr>
        <w:t>II.</w:t>
      </w:r>
      <w:r w:rsidRPr="00654890">
        <w:rPr>
          <w:b/>
        </w:rPr>
        <w:tab/>
      </w:r>
      <w:r w:rsidRPr="00654890">
        <w:t>A la salida de la mercancía del almacén general de depósito:</w:t>
      </w:r>
    </w:p>
    <w:p w:rsidR="00E062A1" w:rsidRPr="00654890" w:rsidRDefault="00E062A1" w:rsidP="00E062A1">
      <w:pPr>
        <w:pStyle w:val="Texto"/>
        <w:spacing w:line="256" w:lineRule="exact"/>
        <w:ind w:left="2592" w:hanging="432"/>
      </w:pPr>
      <w:r w:rsidRPr="00654890">
        <w:rPr>
          <w:b/>
        </w:rPr>
        <w:t>a)</w:t>
      </w:r>
      <w:r w:rsidRPr="00654890">
        <w:rPr>
          <w:b/>
        </w:rPr>
        <w:tab/>
      </w:r>
      <w:r w:rsidRPr="00654890">
        <w:t>Fecha de pago del pedimento de extracción de la mercancía del almacén general de depósito.</w:t>
      </w:r>
    </w:p>
    <w:p w:rsidR="00E062A1" w:rsidRPr="00654890" w:rsidRDefault="00E062A1" w:rsidP="00E062A1">
      <w:pPr>
        <w:pStyle w:val="Texto"/>
        <w:spacing w:line="256" w:lineRule="exact"/>
        <w:ind w:left="2592" w:hanging="432"/>
        <w:rPr>
          <w:b/>
        </w:rPr>
      </w:pPr>
      <w:r w:rsidRPr="00654890">
        <w:rPr>
          <w:b/>
        </w:rPr>
        <w:t>b)</w:t>
      </w:r>
      <w:r w:rsidRPr="00654890">
        <w:rPr>
          <w:b/>
        </w:rPr>
        <w:tab/>
      </w:r>
      <w:r w:rsidRPr="00654890">
        <w:t>Destino de las mercancías:</w:t>
      </w:r>
    </w:p>
    <w:p w:rsidR="00E062A1" w:rsidRPr="00654890" w:rsidRDefault="00E062A1" w:rsidP="00E062A1">
      <w:pPr>
        <w:pStyle w:val="Texto"/>
        <w:spacing w:line="256" w:lineRule="exact"/>
        <w:ind w:left="3024" w:hanging="432"/>
      </w:pPr>
      <w:r w:rsidRPr="00654890">
        <w:rPr>
          <w:b/>
        </w:rPr>
        <w:t>1.</w:t>
      </w:r>
      <w:r w:rsidRPr="00654890">
        <w:rPr>
          <w:b/>
        </w:rPr>
        <w:tab/>
      </w:r>
      <w:r w:rsidRPr="00654890">
        <w:t>Extracción:</w:t>
      </w:r>
    </w:p>
    <w:p w:rsidR="00E062A1" w:rsidRPr="00654890" w:rsidRDefault="00E062A1" w:rsidP="00E062A1">
      <w:pPr>
        <w:pStyle w:val="Texto"/>
        <w:spacing w:line="256" w:lineRule="exact"/>
        <w:ind w:left="3456" w:hanging="432"/>
      </w:pPr>
      <w:r w:rsidRPr="00654890">
        <w:rPr>
          <w:b/>
        </w:rPr>
        <w:lastRenderedPageBreak/>
        <w:t>i)</w:t>
      </w:r>
      <w:r w:rsidRPr="00654890">
        <w:rPr>
          <w:b/>
        </w:rPr>
        <w:tab/>
      </w:r>
      <w:r w:rsidRPr="00654890">
        <w:t>Para importación definitiva.</w:t>
      </w:r>
    </w:p>
    <w:p w:rsidR="00E062A1" w:rsidRPr="00654890" w:rsidRDefault="00E062A1" w:rsidP="00E062A1">
      <w:pPr>
        <w:pStyle w:val="Texto"/>
        <w:spacing w:line="256" w:lineRule="exact"/>
        <w:ind w:left="3456" w:hanging="432"/>
      </w:pPr>
      <w:r w:rsidRPr="00654890">
        <w:rPr>
          <w:b/>
        </w:rPr>
        <w:t>ii)</w:t>
      </w:r>
      <w:r w:rsidRPr="00654890">
        <w:rPr>
          <w:b/>
        </w:rPr>
        <w:tab/>
      </w:r>
      <w:r w:rsidRPr="00654890">
        <w:t>Para exportación definitiva.</w:t>
      </w:r>
    </w:p>
    <w:p w:rsidR="00E062A1" w:rsidRPr="00654890" w:rsidRDefault="00E062A1" w:rsidP="00E062A1">
      <w:pPr>
        <w:pStyle w:val="Texto"/>
        <w:spacing w:line="256" w:lineRule="exact"/>
        <w:ind w:left="3456" w:hanging="432"/>
      </w:pPr>
      <w:r w:rsidRPr="00654890">
        <w:rPr>
          <w:b/>
        </w:rPr>
        <w:t>iii)</w:t>
      </w:r>
      <w:r w:rsidRPr="00654890">
        <w:rPr>
          <w:b/>
        </w:rPr>
        <w:tab/>
      </w:r>
      <w:r w:rsidRPr="00654890">
        <w:t>Para retorno al extranjero.</w:t>
      </w:r>
    </w:p>
    <w:p w:rsidR="00E062A1" w:rsidRPr="00654890" w:rsidRDefault="00E062A1" w:rsidP="00E062A1">
      <w:pPr>
        <w:pStyle w:val="Texto"/>
        <w:spacing w:line="256" w:lineRule="exact"/>
        <w:ind w:left="3456" w:hanging="432"/>
      </w:pPr>
      <w:r w:rsidRPr="00654890">
        <w:rPr>
          <w:b/>
        </w:rPr>
        <w:t>iv)</w:t>
      </w:r>
      <w:r w:rsidRPr="00654890">
        <w:rPr>
          <w:b/>
        </w:rPr>
        <w:tab/>
      </w:r>
      <w:r w:rsidRPr="00654890">
        <w:t>Para importación temporal.</w:t>
      </w:r>
    </w:p>
    <w:p w:rsidR="00E062A1" w:rsidRPr="00654890" w:rsidRDefault="00E062A1" w:rsidP="00E062A1">
      <w:pPr>
        <w:pStyle w:val="Texto"/>
        <w:spacing w:line="256" w:lineRule="exact"/>
        <w:ind w:left="3024" w:hanging="432"/>
      </w:pPr>
      <w:r w:rsidRPr="00654890">
        <w:rPr>
          <w:b/>
        </w:rPr>
        <w:t>2.</w:t>
      </w:r>
      <w:r w:rsidRPr="00654890">
        <w:rPr>
          <w:b/>
        </w:rPr>
        <w:tab/>
      </w:r>
      <w:r w:rsidRPr="00654890">
        <w:t>Remate.</w:t>
      </w:r>
    </w:p>
    <w:p w:rsidR="00E062A1" w:rsidRPr="00654890" w:rsidRDefault="00E062A1" w:rsidP="00E062A1">
      <w:pPr>
        <w:pStyle w:val="Texto"/>
        <w:spacing w:line="256" w:lineRule="exact"/>
        <w:ind w:left="3024" w:hanging="432"/>
      </w:pPr>
      <w:r w:rsidRPr="00654890">
        <w:rPr>
          <w:b/>
        </w:rPr>
        <w:t>3.</w:t>
      </w:r>
      <w:r w:rsidRPr="00654890">
        <w:rPr>
          <w:b/>
        </w:rPr>
        <w:tab/>
      </w:r>
      <w:r w:rsidRPr="00654890">
        <w:t>Donación al Fisco Federal.</w:t>
      </w:r>
    </w:p>
    <w:p w:rsidR="00E062A1" w:rsidRPr="00654890" w:rsidRDefault="00E062A1" w:rsidP="00E062A1">
      <w:pPr>
        <w:pStyle w:val="Texto"/>
        <w:spacing w:line="256" w:lineRule="exact"/>
        <w:ind w:left="3024" w:hanging="432"/>
      </w:pPr>
      <w:r w:rsidRPr="00654890">
        <w:rPr>
          <w:b/>
        </w:rPr>
        <w:t>4.</w:t>
      </w:r>
      <w:r w:rsidRPr="00654890">
        <w:rPr>
          <w:b/>
        </w:rPr>
        <w:tab/>
      </w:r>
      <w:r w:rsidRPr="00654890">
        <w:t xml:space="preserve">Traslado. En este caso, deberá modificarse </w:t>
      </w:r>
      <w:smartTag w:uri="urn:schemas-microsoft-com:office:smarttags" w:element="PersonName">
        <w:smartTagPr>
          <w:attr w:name="ProductID" w:val="la Aduana"/>
        </w:smartTagPr>
        <w:r w:rsidRPr="00654890">
          <w:t>la Aduana</w:t>
        </w:r>
      </w:smartTag>
      <w:r w:rsidRPr="00654890">
        <w:t xml:space="preserve"> de circunscripción del almacén general de depósito en el que se encuentren las mercancías.</w:t>
      </w:r>
    </w:p>
    <w:p w:rsidR="00E062A1" w:rsidRPr="00654890" w:rsidRDefault="00E062A1" w:rsidP="00E062A1">
      <w:pPr>
        <w:pStyle w:val="Texto"/>
        <w:spacing w:line="256" w:lineRule="exact"/>
        <w:ind w:left="3024" w:hanging="432"/>
      </w:pPr>
      <w:r w:rsidRPr="00654890">
        <w:rPr>
          <w:b/>
        </w:rPr>
        <w:t>5.</w:t>
      </w:r>
      <w:r w:rsidRPr="00654890">
        <w:rPr>
          <w:b/>
        </w:rPr>
        <w:tab/>
      </w:r>
      <w:r w:rsidRPr="00654890">
        <w:t>Traspaso.</w:t>
      </w:r>
    </w:p>
    <w:p w:rsidR="00E062A1" w:rsidRPr="00654890" w:rsidRDefault="00E062A1" w:rsidP="00E062A1">
      <w:pPr>
        <w:pStyle w:val="Texto"/>
        <w:spacing w:line="256" w:lineRule="exact"/>
        <w:ind w:left="3024" w:hanging="432"/>
      </w:pPr>
      <w:r w:rsidRPr="00654890">
        <w:rPr>
          <w:b/>
        </w:rPr>
        <w:t>6.</w:t>
      </w:r>
      <w:r w:rsidRPr="00654890">
        <w:rPr>
          <w:b/>
        </w:rPr>
        <w:tab/>
      </w:r>
      <w:r w:rsidRPr="00654890">
        <w:t>Destrucción.</w:t>
      </w:r>
    </w:p>
    <w:p w:rsidR="00E062A1" w:rsidRPr="00654890" w:rsidRDefault="00E062A1" w:rsidP="00E062A1">
      <w:pPr>
        <w:pStyle w:val="Texto"/>
        <w:spacing w:line="256" w:lineRule="exact"/>
        <w:ind w:left="2592" w:hanging="432"/>
        <w:rPr>
          <w:b/>
        </w:rPr>
      </w:pPr>
      <w:r w:rsidRPr="00654890">
        <w:rPr>
          <w:b/>
        </w:rPr>
        <w:t>c)</w:t>
      </w:r>
      <w:r w:rsidRPr="00654890">
        <w:rPr>
          <w:b/>
        </w:rPr>
        <w:tab/>
      </w:r>
      <w:r w:rsidRPr="00654890">
        <w:t>Número de pedimento de extracción.</w:t>
      </w:r>
    </w:p>
    <w:p w:rsidR="00E062A1" w:rsidRPr="00654890" w:rsidRDefault="00E062A1" w:rsidP="00E062A1">
      <w:pPr>
        <w:pStyle w:val="Texto"/>
        <w:spacing w:line="256" w:lineRule="exact"/>
        <w:ind w:left="2592" w:hanging="432"/>
        <w:rPr>
          <w:b/>
        </w:rPr>
      </w:pPr>
      <w:r w:rsidRPr="00654890">
        <w:rPr>
          <w:b/>
        </w:rPr>
        <w:t>d)</w:t>
      </w:r>
      <w:r w:rsidRPr="00654890">
        <w:rPr>
          <w:b/>
        </w:rPr>
        <w:tab/>
      </w:r>
      <w:r w:rsidRPr="00654890">
        <w:t>Clave de pedimento de extracción.</w:t>
      </w:r>
    </w:p>
    <w:p w:rsidR="00E062A1" w:rsidRPr="00654890" w:rsidRDefault="00E062A1" w:rsidP="00E062A1">
      <w:pPr>
        <w:pStyle w:val="Texto"/>
        <w:spacing w:line="256" w:lineRule="exact"/>
        <w:ind w:left="2592" w:hanging="432"/>
        <w:rPr>
          <w:b/>
        </w:rPr>
      </w:pPr>
      <w:r w:rsidRPr="00654890">
        <w:rPr>
          <w:b/>
        </w:rPr>
        <w:t>e)</w:t>
      </w:r>
      <w:r w:rsidRPr="00654890">
        <w:rPr>
          <w:b/>
        </w:rPr>
        <w:tab/>
      </w:r>
      <w:r w:rsidRPr="00654890">
        <w:t>Nombre y RFC del importador.</w:t>
      </w:r>
    </w:p>
    <w:p w:rsidR="00E062A1" w:rsidRPr="00654890" w:rsidRDefault="00E062A1" w:rsidP="00E062A1">
      <w:pPr>
        <w:pStyle w:val="Texto"/>
        <w:spacing w:line="256" w:lineRule="exact"/>
        <w:ind w:left="2592" w:hanging="432"/>
        <w:rPr>
          <w:b/>
        </w:rPr>
      </w:pPr>
      <w:r w:rsidRPr="00654890">
        <w:rPr>
          <w:b/>
        </w:rPr>
        <w:t>f)</w:t>
      </w:r>
      <w:r w:rsidRPr="00654890">
        <w:rPr>
          <w:b/>
        </w:rPr>
        <w:tab/>
      </w:r>
      <w:r w:rsidRPr="00654890">
        <w:t xml:space="preserve">Cantidad de las mercancías conforme a las unidades de medida de </w:t>
      </w:r>
      <w:smartTag w:uri="urn:schemas-microsoft-com:office:smarttags" w:element="PersonName">
        <w:smartTagPr>
          <w:attr w:name="ProductID" w:val="la TIGIE. As￭"/>
        </w:smartTagPr>
        <w:r w:rsidRPr="00654890">
          <w:t>la TIGIE. Así</w:t>
        </w:r>
      </w:smartTag>
      <w:r w:rsidRPr="00654890">
        <w:t xml:space="preserve"> como peso bruto y unidad de medida.</w:t>
      </w:r>
    </w:p>
    <w:p w:rsidR="00E062A1" w:rsidRPr="00654890" w:rsidRDefault="00E062A1" w:rsidP="00E062A1">
      <w:pPr>
        <w:pStyle w:val="Texto"/>
        <w:spacing w:line="256" w:lineRule="exact"/>
        <w:ind w:left="2592" w:hanging="432"/>
        <w:rPr>
          <w:b/>
        </w:rPr>
      </w:pPr>
      <w:r w:rsidRPr="00654890">
        <w:rPr>
          <w:b/>
        </w:rPr>
        <w:t>g)</w:t>
      </w:r>
      <w:r w:rsidRPr="00654890">
        <w:rPr>
          <w:b/>
        </w:rPr>
        <w:tab/>
      </w:r>
      <w:r w:rsidRPr="00654890">
        <w:t>Valor comercial declarado, en su caso.</w:t>
      </w:r>
    </w:p>
    <w:p w:rsidR="00E062A1" w:rsidRPr="00654890" w:rsidRDefault="00E062A1" w:rsidP="00E062A1">
      <w:pPr>
        <w:pStyle w:val="Texto"/>
        <w:spacing w:line="256" w:lineRule="exact"/>
        <w:ind w:left="2592" w:hanging="432"/>
      </w:pPr>
      <w:r w:rsidRPr="00654890">
        <w:rPr>
          <w:b/>
        </w:rPr>
        <w:t>h)</w:t>
      </w:r>
      <w:r w:rsidRPr="00654890">
        <w:rPr>
          <w:b/>
        </w:rPr>
        <w:tab/>
      </w:r>
      <w:r w:rsidRPr="00654890">
        <w:t xml:space="preserve">Fracción arancelaria en la que se clasifica la mercancía, conforme a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56" w:lineRule="exact"/>
        <w:ind w:left="1440" w:hanging="1152"/>
        <w:rPr>
          <w:i/>
        </w:rPr>
      </w:pPr>
      <w:r w:rsidRPr="00654890">
        <w:tab/>
      </w:r>
      <w:r w:rsidRPr="00654890">
        <w:rPr>
          <w:i/>
        </w:rPr>
        <w:t>Ley 14, 15, 40, 41, 59-I, 119-II, Reglamento 177-III, RGCE 1.2.1., Anexo 1</w:t>
      </w:r>
    </w:p>
    <w:p w:rsidR="00E062A1" w:rsidRPr="00654890" w:rsidRDefault="00E062A1" w:rsidP="00E062A1">
      <w:pPr>
        <w:pStyle w:val="Texto"/>
        <w:spacing w:line="228" w:lineRule="exact"/>
        <w:ind w:left="1440" w:hanging="1152"/>
        <w:rPr>
          <w:b/>
        </w:rPr>
      </w:pPr>
      <w:r w:rsidRPr="00654890">
        <w:rPr>
          <w:b/>
        </w:rPr>
        <w:tab/>
        <w:t>Definiciones específicas para depósito fiscal</w:t>
      </w:r>
    </w:p>
    <w:p w:rsidR="00E062A1" w:rsidRPr="00654890" w:rsidRDefault="00E062A1" w:rsidP="00E062A1">
      <w:pPr>
        <w:pStyle w:val="Texto"/>
        <w:spacing w:line="228" w:lineRule="exact"/>
        <w:ind w:left="1440" w:hanging="1152"/>
      </w:pPr>
      <w:r w:rsidRPr="00654890">
        <w:rPr>
          <w:b/>
        </w:rPr>
        <w:t>4.5.4.</w:t>
      </w:r>
      <w:r w:rsidRPr="00654890">
        <w:rPr>
          <w:b/>
        </w:rPr>
        <w:tab/>
      </w:r>
      <w:r w:rsidRPr="00654890">
        <w:t xml:space="preserve">Para los efectos del artículo 119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line="228" w:lineRule="exact"/>
        <w:ind w:left="2160" w:hanging="720"/>
      </w:pPr>
      <w:r w:rsidRPr="00654890">
        <w:rPr>
          <w:b/>
        </w:rPr>
        <w:t>I.</w:t>
      </w:r>
      <w:r w:rsidRPr="00654890">
        <w:tab/>
        <w:t>Se entiende por aduana o sección aduanera de despacho, aquella en la que se realizan los trámites necesarios para destinar las mercancías al régimen de depósito fiscal.</w:t>
      </w:r>
    </w:p>
    <w:p w:rsidR="00E062A1" w:rsidRPr="00654890" w:rsidRDefault="00E062A1" w:rsidP="00E062A1">
      <w:pPr>
        <w:pStyle w:val="Texto"/>
        <w:spacing w:line="228" w:lineRule="exact"/>
        <w:ind w:left="2160" w:hanging="720"/>
      </w:pPr>
      <w:r w:rsidRPr="00654890">
        <w:rPr>
          <w:b/>
        </w:rPr>
        <w:t>II.</w:t>
      </w:r>
      <w:r w:rsidRPr="00654890">
        <w:tab/>
        <w:t>Para los efectos de su antepenúltimo párrafo, en el campo del pedimento, correspondiente al RFC, se anotará la clave EXTR920901TS4 y en el correspondiente al domicilio del importador, se anotará el de la bodega en el que las mercancías permanecerán en depósito fiscal, debiendo declarar el identificador que corresponda conforme al Apéndice 8 del Anexo 22.</w:t>
      </w:r>
    </w:p>
    <w:p w:rsidR="00E062A1" w:rsidRPr="00654890" w:rsidRDefault="00E062A1" w:rsidP="00E062A1">
      <w:pPr>
        <w:pStyle w:val="Texto"/>
        <w:spacing w:line="228" w:lineRule="exact"/>
        <w:ind w:left="2160" w:hanging="720"/>
      </w:pPr>
      <w:r w:rsidRPr="00654890">
        <w:rPr>
          <w:b/>
        </w:rPr>
        <w:t>III.</w:t>
      </w:r>
      <w:r w:rsidRPr="00654890">
        <w:tab/>
        <w:t>Para los efectos de su penúltimo párrafo, la cancelación de la "Carta de cupo electrónica", deberá efectuarse mediante el aviso electrónico correspondiente al SAAI.</w:t>
      </w:r>
    </w:p>
    <w:p w:rsidR="00E062A1" w:rsidRPr="00654890" w:rsidRDefault="00E062A1" w:rsidP="00E062A1">
      <w:pPr>
        <w:pStyle w:val="Texto"/>
        <w:spacing w:line="228" w:lineRule="exact"/>
        <w:ind w:left="2160" w:hanging="720"/>
        <w:rPr>
          <w:i/>
        </w:rPr>
      </w:pPr>
      <w:r w:rsidRPr="00654890">
        <w:rPr>
          <w:i/>
        </w:rPr>
        <w:t>Ley 119, RGCE 1.2.1., Anexo 1, 22</w:t>
      </w:r>
    </w:p>
    <w:p w:rsidR="00E062A1" w:rsidRPr="00654890" w:rsidRDefault="00E062A1" w:rsidP="00E062A1">
      <w:pPr>
        <w:pStyle w:val="Texto"/>
        <w:spacing w:line="228" w:lineRule="exact"/>
        <w:ind w:left="1440" w:hanging="1152"/>
        <w:rPr>
          <w:b/>
        </w:rPr>
      </w:pPr>
      <w:r w:rsidRPr="00654890">
        <w:rPr>
          <w:b/>
        </w:rPr>
        <w:tab/>
        <w:t>Actualización en depósito fiscal</w:t>
      </w:r>
    </w:p>
    <w:p w:rsidR="00E062A1" w:rsidRPr="00654890" w:rsidRDefault="00E062A1" w:rsidP="00E062A1">
      <w:pPr>
        <w:pStyle w:val="Texto"/>
        <w:spacing w:line="228" w:lineRule="exact"/>
        <w:ind w:left="1440" w:hanging="1152"/>
      </w:pPr>
      <w:r w:rsidRPr="00654890">
        <w:rPr>
          <w:b/>
        </w:rPr>
        <w:t>4.5.5.</w:t>
      </w:r>
      <w:r w:rsidRPr="00654890">
        <w:rPr>
          <w:b/>
        </w:rPr>
        <w:tab/>
      </w:r>
      <w:r w:rsidRPr="00654890">
        <w:t xml:space="preserve">Para los efectos del artículo 120, segundo párrafo de </w:t>
      </w:r>
      <w:smartTag w:uri="urn:schemas-microsoft-com:office:smarttags" w:element="PersonName">
        <w:smartTagPr>
          <w:attr w:name="ProductID" w:val="la Ley"/>
        </w:smartTagPr>
        <w:r w:rsidRPr="00654890">
          <w:t>la Ley</w:t>
        </w:r>
      </w:smartTag>
      <w:r w:rsidRPr="00654890">
        <w:t>,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rsidR="00E062A1" w:rsidRPr="00654890" w:rsidRDefault="00E062A1" w:rsidP="00E062A1">
      <w:pPr>
        <w:pStyle w:val="Texto"/>
        <w:spacing w:line="228" w:lineRule="exact"/>
        <w:ind w:left="1440" w:hanging="1152"/>
        <w:rPr>
          <w:i/>
        </w:rPr>
      </w:pPr>
      <w:r w:rsidRPr="00654890">
        <w:tab/>
      </w:r>
      <w:r w:rsidRPr="00654890">
        <w:rPr>
          <w:i/>
        </w:rPr>
        <w:t>Ley 40, 41, 120, Anexo 22</w:t>
      </w:r>
    </w:p>
    <w:p w:rsidR="00E062A1" w:rsidRPr="00654890" w:rsidRDefault="00E062A1" w:rsidP="00E062A1">
      <w:pPr>
        <w:pStyle w:val="Texto"/>
        <w:spacing w:line="228" w:lineRule="exact"/>
        <w:ind w:left="1440" w:hanging="1152"/>
        <w:rPr>
          <w:b/>
        </w:rPr>
      </w:pPr>
      <w:r w:rsidRPr="00654890">
        <w:rPr>
          <w:b/>
        </w:rPr>
        <w:tab/>
        <w:t>Responsabilidad solidaria de los almacenes generales de depósito</w:t>
      </w:r>
    </w:p>
    <w:p w:rsidR="00E062A1" w:rsidRPr="00654890" w:rsidRDefault="00E062A1" w:rsidP="00E062A1">
      <w:pPr>
        <w:pStyle w:val="Texto"/>
        <w:spacing w:line="228" w:lineRule="exact"/>
        <w:ind w:left="1440" w:hanging="1152"/>
      </w:pPr>
      <w:r w:rsidRPr="00654890">
        <w:rPr>
          <w:b/>
        </w:rPr>
        <w:lastRenderedPageBreak/>
        <w:t xml:space="preserve">4.5.6. </w:t>
      </w:r>
      <w:r w:rsidRPr="00654890">
        <w:rPr>
          <w:b/>
        </w:rPr>
        <w:tab/>
      </w:r>
      <w:r w:rsidRPr="00654890">
        <w:t xml:space="preserve">De conformidad con el artículo 119 de </w:t>
      </w:r>
      <w:smartTag w:uri="urn:schemas-microsoft-com:office:smarttags" w:element="PersonName">
        <w:smartTagPr>
          <w:attr w:name="ProductID" w:val="la Ley"/>
        </w:smartTagPr>
        <w:r w:rsidRPr="00654890">
          <w:t>la Ley</w:t>
        </w:r>
      </w:smartTag>
      <w:r w:rsidRPr="00654890">
        <w:t>,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E062A1" w:rsidRPr="00654890" w:rsidRDefault="00E062A1" w:rsidP="00E062A1">
      <w:pPr>
        <w:pStyle w:val="Texto"/>
        <w:spacing w:line="228" w:lineRule="exact"/>
        <w:ind w:left="1440" w:hanging="1152"/>
        <w:rPr>
          <w:i/>
        </w:rPr>
      </w:pPr>
      <w:r w:rsidRPr="00654890">
        <w:tab/>
      </w:r>
      <w:r w:rsidRPr="00654890">
        <w:rPr>
          <w:i/>
        </w:rPr>
        <w:t>Ley 35, 53-VI, 119, CFF 26-VIII, 103-XIII, Reglamento 177, 178, RGCE 1.2.1., Anexo 1</w:t>
      </w:r>
    </w:p>
    <w:p w:rsidR="00E062A1" w:rsidRPr="00654890" w:rsidRDefault="00E062A1" w:rsidP="00E062A1">
      <w:pPr>
        <w:pStyle w:val="Texto"/>
        <w:spacing w:line="228" w:lineRule="exact"/>
        <w:ind w:left="1440" w:hanging="1152"/>
        <w:rPr>
          <w:b/>
        </w:rPr>
      </w:pPr>
      <w:r w:rsidRPr="00654890">
        <w:rPr>
          <w:b/>
        </w:rPr>
        <w:tab/>
        <w:t>Rectificación de carta cupo</w:t>
      </w:r>
    </w:p>
    <w:p w:rsidR="00E062A1" w:rsidRPr="00654890" w:rsidRDefault="00E062A1" w:rsidP="00E062A1">
      <w:pPr>
        <w:pStyle w:val="Texto"/>
        <w:spacing w:line="228" w:lineRule="exact"/>
        <w:ind w:left="1440" w:hanging="1152"/>
      </w:pPr>
      <w:r w:rsidRPr="00654890">
        <w:rPr>
          <w:b/>
        </w:rPr>
        <w:t>4.5.7.</w:t>
      </w:r>
      <w:r w:rsidRPr="00654890">
        <w:tab/>
        <w:t xml:space="preserve">Para los efectos del artículo 119 de </w:t>
      </w:r>
      <w:smartTag w:uri="urn:schemas-microsoft-com:office:smarttags" w:element="PersonName">
        <w:smartTagPr>
          <w:attr w:name="ProductID" w:val="la Ley"/>
        </w:smartTagPr>
        <w:r w:rsidRPr="00654890">
          <w:t>la Ley</w:t>
        </w:r>
      </w:smartTag>
      <w:r w:rsidRPr="00654890">
        <w:t>,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w:t>
      </w:r>
      <w:r w:rsidR="00E5681E" w:rsidRPr="00654890">
        <w:t xml:space="preserve"> </w:t>
      </w:r>
      <w:r w:rsidRPr="00654890">
        <w:t xml:space="preserve">de </w:t>
      </w:r>
      <w:smartTag w:uri="urn:schemas-microsoft-com:office:smarttags" w:element="PersonName">
        <w:smartTagPr>
          <w:attr w:name="ProductID" w:val="la Ley"/>
        </w:smartTagPr>
        <w:r w:rsidRPr="00654890">
          <w:t>la Ley</w:t>
        </w:r>
      </w:smartTag>
      <w:r w:rsidRPr="00654890">
        <w:t>, con excepción de los campos correspondientes al folio de la "Carta de cupo electrónica", la clave de la aduana o sección aduanera de despacho y la patente del agente aduanal o el número de autorización del importador o exportador que promoverá el despacho.</w:t>
      </w:r>
    </w:p>
    <w:p w:rsidR="00E062A1" w:rsidRPr="00654890" w:rsidRDefault="00E062A1" w:rsidP="00E062A1">
      <w:pPr>
        <w:pStyle w:val="Texto"/>
        <w:spacing w:line="228" w:lineRule="exact"/>
        <w:ind w:left="1440" w:hanging="1152"/>
      </w:pPr>
      <w:r w:rsidRPr="00654890">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electrónica", emitida por el almacén general de depósito, en los supuestos en que procede la rectificación de los datos del pedimento.</w:t>
      </w:r>
    </w:p>
    <w:p w:rsidR="00E062A1" w:rsidRPr="00654890" w:rsidRDefault="00E062A1" w:rsidP="00E062A1">
      <w:pPr>
        <w:pStyle w:val="Texto"/>
        <w:spacing w:line="228" w:lineRule="exact"/>
        <w:ind w:left="1440" w:hanging="1152"/>
      </w:pPr>
      <w:r w:rsidRPr="00654890">
        <w:tab/>
        <w:t xml:space="preserve">En los casos en que un almacén general de depósito reciba mercancía que en cantidad coincida con la declarada en los documentos a que se refiere los artículos 36 y 36-A de </w:t>
      </w:r>
      <w:smartTag w:uri="urn:schemas-microsoft-com:office:smarttags" w:element="PersonName">
        <w:smartTagPr>
          <w:attr w:name="ProductID" w:val="la Ley"/>
        </w:smartTagPr>
        <w:r w:rsidRPr="00654890">
          <w:t>la Ley</w:t>
        </w:r>
      </w:smartTag>
      <w:r w:rsidRPr="00654890">
        <w:t>,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rsidR="00E062A1" w:rsidRPr="00654890" w:rsidRDefault="00E062A1" w:rsidP="00E062A1">
      <w:pPr>
        <w:pStyle w:val="Texto"/>
        <w:spacing w:line="230" w:lineRule="exact"/>
        <w:ind w:left="1440" w:hanging="1152"/>
      </w:pPr>
      <w:r w:rsidRPr="00654890">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E062A1" w:rsidRPr="00654890" w:rsidRDefault="00E062A1" w:rsidP="00E062A1">
      <w:pPr>
        <w:pStyle w:val="Texto"/>
        <w:spacing w:line="230" w:lineRule="exact"/>
        <w:ind w:left="1440" w:hanging="1152"/>
      </w:pPr>
      <w:r w:rsidRPr="00654890">
        <w:tab/>
        <w:t xml:space="preserve">El almacén emisor deberá dar aviso a </w:t>
      </w:r>
      <w:smartTag w:uri="urn:schemas-microsoft-com:office:smarttags" w:element="PersonName">
        <w:smartTagPr>
          <w:attr w:name="ProductID" w:val="la AGA"/>
        </w:smartTagPr>
        <w:r w:rsidRPr="00654890">
          <w:t>la AGA</w:t>
        </w:r>
      </w:smartTag>
      <w:r w:rsidRPr="00654890">
        <w:t xml:space="preserve">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en ambos casos el SAAI proporcionará un acuse electrónico.</w:t>
      </w:r>
    </w:p>
    <w:p w:rsidR="00E062A1" w:rsidRPr="00654890" w:rsidRDefault="00E062A1" w:rsidP="00E062A1">
      <w:pPr>
        <w:pStyle w:val="Texto"/>
        <w:spacing w:line="230" w:lineRule="exact"/>
        <w:ind w:left="1440" w:hanging="1152"/>
      </w:pPr>
      <w:r w:rsidRPr="00654890">
        <w:tab/>
        <w:t>El SAAI únicamente permitirá dar aviso de arribo extemporáneo siempre que exista un aviso previo de no arribo.</w:t>
      </w:r>
    </w:p>
    <w:p w:rsidR="00E062A1" w:rsidRPr="00654890" w:rsidRDefault="00E062A1" w:rsidP="00E062A1">
      <w:pPr>
        <w:pStyle w:val="Texto"/>
        <w:spacing w:line="230" w:lineRule="exact"/>
        <w:ind w:left="1440" w:hanging="1152"/>
      </w:pPr>
      <w:r w:rsidRPr="00654890">
        <w:tab/>
        <w:t>Procederá la cancelación de la "Carta de cupo electrónica", hasta antes de que sea validada con un pedimento. Para tales efectos, el almacén que haya emitido la "Carta de cupo electrónica", deberá transmitir electrónicamente al SAAI, la información relativa al folio y al acuse electrónico de la "Carta de cupo electrónica", que se pretende cancelar y el aviso de cancelación. El SAAI proporcionará un nuevo acuse electrónico por cada aviso efectuado.</w:t>
      </w:r>
    </w:p>
    <w:p w:rsidR="00E062A1" w:rsidRPr="00654890" w:rsidRDefault="00E062A1" w:rsidP="00E062A1">
      <w:pPr>
        <w:pStyle w:val="Texto"/>
        <w:spacing w:line="230" w:lineRule="exact"/>
        <w:ind w:left="1440" w:hanging="1152"/>
        <w:rPr>
          <w:i/>
        </w:rPr>
      </w:pPr>
      <w:r w:rsidRPr="00654890">
        <w:tab/>
      </w:r>
      <w:r w:rsidRPr="00654890">
        <w:rPr>
          <w:i/>
        </w:rPr>
        <w:t>Ley 36, 36-A, 40, 41, 43, 53-VI, 89, 119, Reglamento 177, 181, RGCE 1.2.1., Anexo 1, 22</w:t>
      </w:r>
    </w:p>
    <w:p w:rsidR="00E062A1" w:rsidRPr="00654890" w:rsidRDefault="00E062A1" w:rsidP="00E062A1">
      <w:pPr>
        <w:pStyle w:val="Texto"/>
        <w:spacing w:line="230" w:lineRule="exact"/>
        <w:ind w:left="1440" w:hanging="1152"/>
        <w:rPr>
          <w:b/>
        </w:rPr>
      </w:pPr>
      <w:r w:rsidRPr="00654890">
        <w:rPr>
          <w:b/>
        </w:rPr>
        <w:lastRenderedPageBreak/>
        <w:tab/>
        <w:t>Identificación de mercancías de depósito fiscal</w:t>
      </w:r>
    </w:p>
    <w:p w:rsidR="00E062A1" w:rsidRPr="00654890" w:rsidRDefault="00E062A1" w:rsidP="00E062A1">
      <w:pPr>
        <w:pStyle w:val="Texto"/>
        <w:spacing w:line="230" w:lineRule="exact"/>
        <w:ind w:left="1440" w:hanging="1152"/>
      </w:pPr>
      <w:r w:rsidRPr="00654890">
        <w:rPr>
          <w:b/>
        </w:rPr>
        <w:t>4.5.8.</w:t>
      </w:r>
      <w:r w:rsidRPr="00654890">
        <w:tab/>
        <w:t xml:space="preserve">Para los efectos del artículo 119, fracción I, de </w:t>
      </w:r>
      <w:smartTag w:uri="urn:schemas-microsoft-com:office:smarttags" w:element="PersonName">
        <w:smartTagPr>
          <w:attr w:name="ProductID" w:val="la Ley"/>
        </w:smartTagPr>
        <w:r w:rsidRPr="00654890">
          <w:t>la Ley</w:t>
        </w:r>
      </w:smartTag>
      <w:r w:rsidRPr="00654890">
        <w:t>,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E062A1" w:rsidRPr="00654890" w:rsidRDefault="00E062A1" w:rsidP="00E062A1">
      <w:pPr>
        <w:pStyle w:val="Texto"/>
        <w:spacing w:line="230" w:lineRule="exact"/>
        <w:ind w:left="1440" w:hanging="1152"/>
        <w:rPr>
          <w:i/>
        </w:rPr>
      </w:pPr>
      <w:r w:rsidRPr="00654890">
        <w:tab/>
      </w:r>
      <w:r w:rsidRPr="00654890">
        <w:rPr>
          <w:i/>
        </w:rPr>
        <w:t>Ley 119-I</w:t>
      </w:r>
    </w:p>
    <w:p w:rsidR="00810E3B" w:rsidRPr="00654890" w:rsidRDefault="00810E3B" w:rsidP="00810E3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párrafo en la 2ª Resol. </w:t>
      </w:r>
      <w:r w:rsidR="000B2C99" w:rsidRPr="00654890">
        <w:rPr>
          <w:b/>
          <w:i/>
          <w:sz w:val="12"/>
          <w:szCs w:val="14"/>
          <w:highlight w:val="yellow"/>
        </w:rPr>
        <w:t>DOF 1</w:t>
      </w:r>
      <w:r w:rsidRPr="00654890">
        <w:rPr>
          <w:b/>
          <w:i/>
          <w:sz w:val="12"/>
          <w:szCs w:val="14"/>
          <w:highlight w:val="yellow"/>
        </w:rPr>
        <w:t>-0</w:t>
      </w:r>
      <w:r w:rsidR="000B2C99" w:rsidRPr="00654890">
        <w:rPr>
          <w:b/>
          <w:i/>
          <w:sz w:val="12"/>
          <w:szCs w:val="14"/>
          <w:highlight w:val="yellow"/>
        </w:rPr>
        <w:t>9</w:t>
      </w:r>
      <w:r w:rsidRPr="00654890">
        <w:rPr>
          <w:b/>
          <w:i/>
          <w:sz w:val="12"/>
          <w:szCs w:val="14"/>
          <w:highlight w:val="yellow"/>
        </w:rPr>
        <w:t>-2017 (</w:t>
      </w:r>
      <w:proofErr w:type="spellStart"/>
      <w:r w:rsidR="003703F9" w:rsidRPr="00654890">
        <w:rPr>
          <w:b/>
          <w:i/>
          <w:sz w:val="12"/>
          <w:szCs w:val="14"/>
          <w:highlight w:val="yellow"/>
        </w:rPr>
        <w:t>inlcusión</w:t>
      </w:r>
      <w:proofErr w:type="spellEnd"/>
      <w:r w:rsidR="003703F9" w:rsidRPr="00654890">
        <w:rPr>
          <w:b/>
          <w:i/>
          <w:sz w:val="12"/>
          <w:szCs w:val="14"/>
          <w:highlight w:val="yellow"/>
        </w:rPr>
        <w:t xml:space="preserve"> de fracciones arancelarias no </w:t>
      </w:r>
      <w:proofErr w:type="spellStart"/>
      <w:r w:rsidR="003703F9" w:rsidRPr="00654890">
        <w:rPr>
          <w:b/>
          <w:i/>
          <w:sz w:val="12"/>
          <w:szCs w:val="14"/>
          <w:highlight w:val="yellow"/>
        </w:rPr>
        <w:t>suceptibles</w:t>
      </w:r>
      <w:proofErr w:type="spellEnd"/>
      <w:r w:rsidR="003703F9" w:rsidRPr="00654890">
        <w:rPr>
          <w:b/>
          <w:i/>
          <w:sz w:val="12"/>
          <w:szCs w:val="14"/>
          <w:highlight w:val="yellow"/>
        </w:rPr>
        <w:t xml:space="preserve"> de depósito fiscal</w:t>
      </w:r>
      <w:r w:rsidRPr="00654890">
        <w:rPr>
          <w:b/>
          <w:i/>
          <w:sz w:val="12"/>
          <w:szCs w:val="14"/>
          <w:highlight w:val="yellow"/>
        </w:rPr>
        <w:t xml:space="preserve">). </w:t>
      </w:r>
    </w:p>
    <w:p w:rsidR="00E062A1" w:rsidRPr="00654890" w:rsidRDefault="00E062A1" w:rsidP="00E062A1">
      <w:pPr>
        <w:pStyle w:val="Texto"/>
        <w:spacing w:line="230" w:lineRule="exact"/>
        <w:ind w:left="1440" w:hanging="1152"/>
        <w:rPr>
          <w:b/>
        </w:rPr>
      </w:pPr>
      <w:r w:rsidRPr="00654890">
        <w:rPr>
          <w:b/>
        </w:rPr>
        <w:tab/>
      </w:r>
      <w:r w:rsidR="000B2C99" w:rsidRPr="00654890">
        <w:rPr>
          <w:b/>
        </w:rPr>
        <w:t>Mercancías no susceptibles de depósito fiscal</w:t>
      </w:r>
    </w:p>
    <w:p w:rsidR="00E062A1" w:rsidRPr="00654890" w:rsidRDefault="00E062A1" w:rsidP="00E062A1">
      <w:pPr>
        <w:pStyle w:val="Texto"/>
        <w:spacing w:line="230" w:lineRule="exact"/>
        <w:ind w:left="1440" w:hanging="1152"/>
      </w:pPr>
      <w:r w:rsidRPr="00654890">
        <w:rPr>
          <w:b/>
        </w:rPr>
        <w:t>4.5.9.</w:t>
      </w:r>
      <w:r w:rsidRPr="00654890">
        <w:rPr>
          <w:b/>
        </w:rPr>
        <w:tab/>
      </w:r>
      <w:r w:rsidR="000B2C99" w:rsidRPr="00654890">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las fracciones arancelarias 2710.12.03, 2710.12.04, 2710.19.04, 2710.19.05 y 2710.19.08, y en los capítulos 50 a 64 de la TIGIE.</w:t>
      </w:r>
    </w:p>
    <w:p w:rsidR="00E062A1" w:rsidRPr="00654890" w:rsidRDefault="00E062A1" w:rsidP="00E062A1">
      <w:pPr>
        <w:pStyle w:val="Texto"/>
        <w:spacing w:line="230" w:lineRule="exact"/>
        <w:ind w:left="1440" w:hanging="1152"/>
      </w:pPr>
      <w:r w:rsidRPr="00654890">
        <w:tab/>
        <w:t xml:space="preserve">Las personas físicas o morales residentes en el extranjero, no podrán introducir mercancías al régimen de depósito fiscal clasificadas en las partidas 9503 y 9504 de </w:t>
      </w:r>
      <w:smartTag w:uri="urn:schemas-microsoft-com:office:smarttags" w:element="PersonName">
        <w:smartTagPr>
          <w:attr w:name="ProductID" w:val="la TIGIE."/>
        </w:smartTagPr>
        <w:r w:rsidRPr="00654890">
          <w:t>la TIGIE.</w:t>
        </w:r>
      </w:smartTag>
    </w:p>
    <w:p w:rsidR="00810E3B" w:rsidRPr="00654890" w:rsidRDefault="00E062A1" w:rsidP="00E062A1">
      <w:pPr>
        <w:pStyle w:val="Texto"/>
        <w:spacing w:line="230" w:lineRule="exact"/>
        <w:ind w:left="1440" w:hanging="1152"/>
        <w:rPr>
          <w:i/>
        </w:rPr>
      </w:pPr>
      <w:r w:rsidRPr="00654890">
        <w:tab/>
      </w:r>
      <w:r w:rsidR="000B2C99" w:rsidRPr="00654890">
        <w:rPr>
          <w:i/>
        </w:rPr>
        <w:t>Ley 119, 123, Reglamento 177, 229-II, Anexo 10</w:t>
      </w:r>
    </w:p>
    <w:p w:rsidR="00E062A1" w:rsidRPr="00654890" w:rsidRDefault="00E062A1" w:rsidP="00E062A1">
      <w:pPr>
        <w:pStyle w:val="Texto"/>
        <w:spacing w:line="230" w:lineRule="exact"/>
        <w:ind w:left="1440" w:hanging="1152"/>
        <w:rPr>
          <w:b/>
        </w:rPr>
      </w:pPr>
      <w:r w:rsidRPr="00654890">
        <w:rPr>
          <w:b/>
        </w:rPr>
        <w:tab/>
        <w:t>Remate en depósito fiscal</w:t>
      </w:r>
    </w:p>
    <w:p w:rsidR="00E062A1" w:rsidRPr="00654890" w:rsidRDefault="00E062A1" w:rsidP="00E062A1">
      <w:pPr>
        <w:pStyle w:val="Texto"/>
        <w:spacing w:line="230" w:lineRule="exact"/>
        <w:ind w:left="1440" w:hanging="1152"/>
      </w:pPr>
      <w:r w:rsidRPr="00654890">
        <w:rPr>
          <w:b/>
        </w:rPr>
        <w:t>4.5.10.</w:t>
      </w:r>
      <w:r w:rsidRPr="00654890">
        <w:tab/>
        <w:t xml:space="preserve">Para los efectos del artículo 119 de </w:t>
      </w:r>
      <w:smartTag w:uri="urn:schemas-microsoft-com:office:smarttags" w:element="PersonName">
        <w:smartTagPr>
          <w:attr w:name="ProductID" w:val="la Ley"/>
        </w:smartTagPr>
        <w:r w:rsidRPr="00654890">
          <w:t>la Ley</w:t>
        </w:r>
      </w:smartTag>
      <w:r w:rsidRPr="00654890">
        <w:t xml:space="preserve"> y de conformidad con los artículos 10, 21 y 22, de </w:t>
      </w:r>
      <w:smartTag w:uri="urn:schemas-microsoft-com:office:smarttags" w:element="PersonName">
        <w:smartTagPr>
          <w:attr w:name="ProductID" w:val="la Ley General"/>
        </w:smartTagPr>
        <w:r w:rsidRPr="00654890">
          <w:t>la Ley General</w:t>
        </w:r>
      </w:smartTag>
      <w:r w:rsidRPr="00654890">
        <w:t xml:space="preserve"> de Organizaciones y Actividades Auxiliares del Crédito, 244 y 285 de </w:t>
      </w:r>
      <w:smartTag w:uri="urn:schemas-microsoft-com:office:smarttags" w:element="PersonName">
        <w:smartTagPr>
          <w:attr w:name="ProductID" w:val="la LGTOC"/>
        </w:smartTagPr>
        <w:r w:rsidRPr="00654890">
          <w:t>la LGTOC</w:t>
        </w:r>
      </w:smartTag>
      <w:r w:rsidRPr="00654890">
        <w:t>, los almacenes generales de depósito autorizados para recibir mercancías en depósito fiscal, que efectúen el remate de las mercancías de procedencia extranjera</w:t>
      </w:r>
      <w:r w:rsidR="00E5681E" w:rsidRPr="00654890">
        <w:t xml:space="preserve"> </w:t>
      </w:r>
      <w:r w:rsidRPr="00654890">
        <w:t>en almoneda pública, por haberse vencido el plazo para el depósito acordado con el interesado, sin que dichas mercancías hubieran sido retiradas del almacén, aplicarán</w:t>
      </w:r>
      <w:r w:rsidR="00E5681E" w:rsidRPr="00654890">
        <w:t xml:space="preserve"> </w:t>
      </w:r>
      <w:r w:rsidRPr="00654890">
        <w:t>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rsidR="00E062A1" w:rsidRPr="00654890" w:rsidRDefault="00E062A1" w:rsidP="00E062A1">
      <w:pPr>
        <w:pStyle w:val="Texto"/>
        <w:ind w:left="1440" w:hanging="1152"/>
      </w:pPr>
      <w:r w:rsidRPr="00654890">
        <w:tab/>
        <w:t xml:space="preserve">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w:t>
      </w:r>
      <w:smartTag w:uri="urn:schemas-microsoft-com:office:smarttags" w:element="PersonName">
        <w:smartTagPr>
          <w:attr w:name="ProductID" w:val="la Ley"/>
        </w:smartTagPr>
        <w:r w:rsidRPr="00654890">
          <w:t>la Ley</w:t>
        </w:r>
      </w:smartTag>
      <w:r w:rsidRPr="00654890">
        <w:t xml:space="preserve">, caso en el cual el producto de la venta se aplicará conforme a lo establecido en el artículo 244, fracciones II, III y último párrafo, de </w:t>
      </w:r>
      <w:smartTag w:uri="urn:schemas-microsoft-com:office:smarttags" w:element="PersonName">
        <w:smartTagPr>
          <w:attr w:name="ProductID" w:val="la LGTOC."/>
        </w:smartTagPr>
        <w:r w:rsidRPr="00654890">
          <w:t>la LGTOC.</w:t>
        </w:r>
      </w:smartTag>
    </w:p>
    <w:p w:rsidR="00E062A1" w:rsidRPr="00654890" w:rsidRDefault="00E062A1" w:rsidP="00E062A1">
      <w:pPr>
        <w:pStyle w:val="Texto"/>
        <w:ind w:left="1440" w:hanging="1152"/>
      </w:pPr>
      <w:r w:rsidRPr="00654890">
        <w:tab/>
        <w:t>Quien hubiere destinado las mercancías de que se trata al régimen de depósito fiscal, no podrá participar en el remate ni por sí mismo ni por interpósita persona.</w:t>
      </w:r>
    </w:p>
    <w:p w:rsidR="00E062A1" w:rsidRPr="00654890" w:rsidRDefault="00E062A1" w:rsidP="00E062A1">
      <w:pPr>
        <w:pStyle w:val="Texto"/>
        <w:ind w:left="1440" w:hanging="1152"/>
        <w:rPr>
          <w:i/>
        </w:rPr>
      </w:pPr>
      <w:r w:rsidRPr="00654890">
        <w:tab/>
      </w:r>
      <w:r w:rsidRPr="00654890">
        <w:rPr>
          <w:i/>
        </w:rPr>
        <w:t>Ley 96, 119, 120-III, IV, Ley General de Organizaciones y Actividades Auxiliares de Crédito 10, 21, 22, LGTOC 244-II, III, 285</w:t>
      </w:r>
    </w:p>
    <w:p w:rsidR="00E062A1" w:rsidRPr="00654890" w:rsidRDefault="00E062A1" w:rsidP="00E062A1">
      <w:pPr>
        <w:pStyle w:val="Texto"/>
        <w:ind w:left="1440" w:hanging="1152"/>
        <w:rPr>
          <w:b/>
        </w:rPr>
      </w:pPr>
      <w:r w:rsidRPr="00654890">
        <w:rPr>
          <w:b/>
        </w:rPr>
        <w:tab/>
        <w:t>Donación de mercancías en depósito fiscal al Fisco Federal</w:t>
      </w:r>
    </w:p>
    <w:p w:rsidR="00E062A1" w:rsidRPr="00654890" w:rsidRDefault="00E062A1" w:rsidP="00E062A1">
      <w:pPr>
        <w:pStyle w:val="Texto"/>
        <w:ind w:left="1440" w:hanging="1152"/>
      </w:pPr>
      <w:r w:rsidRPr="00654890">
        <w:rPr>
          <w:b/>
        </w:rPr>
        <w:t>4.5.11</w:t>
      </w:r>
      <w:r w:rsidRPr="00654890">
        <w:t>.</w:t>
      </w:r>
      <w:r w:rsidRPr="00654890">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E062A1" w:rsidRPr="00654890" w:rsidRDefault="00E062A1" w:rsidP="00E062A1">
      <w:pPr>
        <w:pStyle w:val="Texto"/>
        <w:ind w:left="1440" w:hanging="1152"/>
      </w:pPr>
      <w:r w:rsidRPr="00654890">
        <w:lastRenderedPageBreak/>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E062A1" w:rsidRPr="00654890" w:rsidRDefault="00E062A1" w:rsidP="00E062A1">
      <w:pPr>
        <w:pStyle w:val="Texto"/>
        <w:ind w:left="1440" w:hanging="1152"/>
        <w:rPr>
          <w:i/>
        </w:rPr>
      </w:pPr>
      <w:r w:rsidRPr="00654890">
        <w:tab/>
      </w:r>
      <w:r w:rsidRPr="00654890">
        <w:rPr>
          <w:i/>
        </w:rPr>
        <w:t>Reglamento 142, 179</w:t>
      </w:r>
    </w:p>
    <w:p w:rsidR="00E062A1" w:rsidRPr="00654890" w:rsidRDefault="00E062A1" w:rsidP="00E062A1">
      <w:pPr>
        <w:pStyle w:val="Texto"/>
        <w:ind w:left="1440" w:hanging="1152"/>
        <w:rPr>
          <w:b/>
        </w:rPr>
      </w:pPr>
      <w:r w:rsidRPr="00654890">
        <w:rPr>
          <w:b/>
        </w:rPr>
        <w:tab/>
        <w:t>Retorno al extranjero de mercancías en depósito fiscal</w:t>
      </w:r>
    </w:p>
    <w:p w:rsidR="00E062A1" w:rsidRPr="00654890" w:rsidRDefault="00E062A1" w:rsidP="00E062A1">
      <w:pPr>
        <w:pStyle w:val="Texto"/>
        <w:ind w:left="1440" w:hanging="1152"/>
      </w:pPr>
      <w:r w:rsidRPr="00654890">
        <w:rPr>
          <w:b/>
        </w:rPr>
        <w:t>4.5.12.</w:t>
      </w:r>
      <w:r w:rsidRPr="00654890">
        <w:tab/>
        <w:t xml:space="preserve">Para los efectos del artículo 120, fracción III, de </w:t>
      </w:r>
      <w:smartTag w:uri="urn:schemas-microsoft-com:office:smarttags" w:element="PersonName">
        <w:smartTagPr>
          <w:attr w:name="ProductID" w:val="la Ley"/>
        </w:smartTagPr>
        <w:r w:rsidRPr="00654890">
          <w:t>la Ley</w:t>
        </w:r>
      </w:smartTag>
      <w:r w:rsidRPr="00654890">
        <w:t>, las operaciones mediante las que se retornen al extranjero las mercancías de esa procedencia, se deberán realizar conforme al siguiente procedimiento:</w:t>
      </w:r>
    </w:p>
    <w:p w:rsidR="00E062A1" w:rsidRPr="00654890" w:rsidRDefault="00E062A1" w:rsidP="00E062A1">
      <w:pPr>
        <w:pStyle w:val="Texto"/>
        <w:ind w:left="2160" w:hanging="720"/>
      </w:pPr>
      <w:r w:rsidRPr="00654890">
        <w:rPr>
          <w:b/>
        </w:rPr>
        <w:t>I.</w:t>
      </w:r>
      <w:r w:rsidRPr="00654890">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E062A1" w:rsidRPr="00654890" w:rsidRDefault="00E062A1" w:rsidP="00E062A1">
      <w:pPr>
        <w:pStyle w:val="Texto"/>
        <w:ind w:left="2160" w:hanging="720"/>
      </w:pPr>
      <w:r w:rsidRPr="00654890">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E062A1" w:rsidRPr="00654890" w:rsidRDefault="00E062A1" w:rsidP="00E062A1">
      <w:pPr>
        <w:pStyle w:val="Texto"/>
        <w:ind w:left="2160" w:hanging="720"/>
      </w:pPr>
      <w:r w:rsidRPr="00654890">
        <w:rPr>
          <w:b/>
        </w:rPr>
        <w:t>II.</w:t>
      </w:r>
      <w:r w:rsidRPr="00654890">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E062A1" w:rsidRPr="00654890" w:rsidRDefault="00E062A1" w:rsidP="00E062A1">
      <w:pPr>
        <w:pStyle w:val="Texto"/>
        <w:ind w:left="2160" w:hanging="720"/>
      </w:pPr>
      <w:r w:rsidRPr="00654890">
        <w:rPr>
          <w:b/>
        </w:rPr>
        <w:t>III.</w:t>
      </w:r>
      <w:r w:rsidRPr="00654890">
        <w:rPr>
          <w:b/>
        </w:rPr>
        <w:tab/>
      </w:r>
      <w:r w:rsidRPr="00654890">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E062A1" w:rsidRPr="00654890" w:rsidRDefault="00E062A1" w:rsidP="00E062A1">
      <w:pPr>
        <w:pStyle w:val="Texto"/>
        <w:ind w:left="2160" w:hanging="720"/>
      </w:pPr>
      <w:r w:rsidRPr="00654890">
        <w:rPr>
          <w:b/>
        </w:rPr>
        <w:t>IV.</w:t>
      </w:r>
      <w:r w:rsidRPr="00654890">
        <w:tab/>
        <w:t>Al arribo de la aduana de salida, el pedimento de extracción se someterá al mecanismo de selección automatizado.</w:t>
      </w:r>
    </w:p>
    <w:p w:rsidR="00E062A1" w:rsidRPr="00654890" w:rsidRDefault="00E062A1" w:rsidP="00E062A1">
      <w:pPr>
        <w:pStyle w:val="Texto"/>
        <w:ind w:left="2160" w:hanging="720"/>
        <w:rPr>
          <w:i/>
        </w:rPr>
      </w:pPr>
      <w:r w:rsidRPr="00654890">
        <w:rPr>
          <w:i/>
        </w:rPr>
        <w:t>Ley 40, 41, 43, 120-III, CFF 26-VIII, RGCE 1.6.2., Anexo 22</w:t>
      </w:r>
    </w:p>
    <w:p w:rsidR="00E062A1" w:rsidRPr="00654890" w:rsidRDefault="00E062A1" w:rsidP="00E062A1">
      <w:pPr>
        <w:pStyle w:val="Texto"/>
        <w:spacing w:line="224" w:lineRule="exact"/>
        <w:ind w:left="1440" w:hanging="1152"/>
        <w:rPr>
          <w:b/>
        </w:rPr>
      </w:pPr>
      <w:r w:rsidRPr="00654890">
        <w:rPr>
          <w:b/>
        </w:rPr>
        <w:tab/>
        <w:t>Traslados y traspasos en depósito fiscal</w:t>
      </w:r>
    </w:p>
    <w:p w:rsidR="00E062A1" w:rsidRPr="00654890" w:rsidRDefault="00E062A1" w:rsidP="00E062A1">
      <w:pPr>
        <w:pStyle w:val="Texto"/>
        <w:spacing w:line="224" w:lineRule="exact"/>
        <w:ind w:left="1440" w:hanging="1152"/>
      </w:pPr>
      <w:r w:rsidRPr="00654890">
        <w:rPr>
          <w:b/>
        </w:rPr>
        <w:t>4.5.13.</w:t>
      </w:r>
      <w:r w:rsidRPr="00654890">
        <w:rPr>
          <w:b/>
        </w:rPr>
        <w:tab/>
      </w:r>
      <w:r w:rsidRPr="00654890">
        <w:t>El traslado o traspaso de las mercancías sujetas al régimen de depósito fiscal se deberá efectuar de conformidad con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E062A1" w:rsidRPr="00654890" w:rsidRDefault="00E062A1" w:rsidP="00E062A1">
      <w:pPr>
        <w:pStyle w:val="Texto"/>
        <w:spacing w:line="224" w:lineRule="exact"/>
        <w:ind w:left="2592" w:hanging="432"/>
      </w:pPr>
      <w:r w:rsidRPr="00654890">
        <w:rPr>
          <w:b/>
        </w:rPr>
        <w:t>a)</w:t>
      </w:r>
      <w:r w:rsidRPr="00654890">
        <w:rPr>
          <w:b/>
        </w:rPr>
        <w:tab/>
      </w:r>
      <w:r w:rsidRPr="00654890">
        <w:t>Reunir los requisitos a que se refiere el artículo 29-A, fracciones I, II, III y V del CFF y, en su caso, contener los datos a que se refiere la fracción VIII de dicho artículo.</w:t>
      </w:r>
    </w:p>
    <w:p w:rsidR="00E062A1" w:rsidRPr="00654890" w:rsidRDefault="00E062A1" w:rsidP="00E062A1">
      <w:pPr>
        <w:pStyle w:val="Texto"/>
        <w:spacing w:line="224" w:lineRule="exact"/>
        <w:ind w:left="2592" w:hanging="432"/>
        <w:rPr>
          <w:b/>
        </w:rPr>
      </w:pPr>
      <w:r w:rsidRPr="00654890">
        <w:rPr>
          <w:b/>
        </w:rPr>
        <w:t>b)</w:t>
      </w:r>
      <w:r w:rsidRPr="00654890">
        <w:rPr>
          <w:b/>
        </w:rPr>
        <w:tab/>
      </w:r>
      <w:r w:rsidRPr="00654890">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E062A1" w:rsidRPr="00654890" w:rsidRDefault="00E062A1" w:rsidP="00E062A1">
      <w:pPr>
        <w:pStyle w:val="Texto"/>
        <w:spacing w:line="224" w:lineRule="exact"/>
        <w:ind w:left="2160" w:hanging="720"/>
      </w:pPr>
      <w:r w:rsidRPr="00654890">
        <w:rPr>
          <w:b/>
        </w:rPr>
        <w:lastRenderedPageBreak/>
        <w:t>II.</w:t>
      </w:r>
      <w:r w:rsidRPr="00654890">
        <w:rPr>
          <w:b/>
        </w:rPr>
        <w:tab/>
      </w:r>
      <w:r w:rsidRPr="00654890">
        <w:t xml:space="preserve">Cuando las mercancías se traspasen de un almacén general de depósito a un local autorizado para exposiciones internacionales en los términos del artículo 121, fracción III, de </w:t>
      </w:r>
      <w:smartTag w:uri="urn:schemas-microsoft-com:office:smarttags" w:element="PersonName">
        <w:smartTagPr>
          <w:attr w:name="ProductID" w:val="la Ley"/>
        </w:smartTagPr>
        <w:r w:rsidRPr="00654890">
          <w:t>la Ley</w:t>
        </w:r>
      </w:smartTag>
      <w:r w:rsidRPr="00654890">
        <w:t>,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E062A1" w:rsidRPr="00654890" w:rsidRDefault="00E062A1" w:rsidP="00E062A1">
      <w:pPr>
        <w:pStyle w:val="Texto"/>
        <w:spacing w:line="230" w:lineRule="exact"/>
        <w:ind w:left="2160" w:hanging="720"/>
      </w:pPr>
      <w:r w:rsidRPr="00654890">
        <w:rPr>
          <w:b/>
        </w:rPr>
        <w:t>III.</w:t>
      </w:r>
      <w:r w:rsidRPr="00654890">
        <w:rPr>
          <w:b/>
        </w:rPr>
        <w:tab/>
      </w:r>
      <w:r w:rsidRPr="00654890">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E062A1" w:rsidRPr="00654890" w:rsidRDefault="00E062A1" w:rsidP="00E062A1">
      <w:pPr>
        <w:pStyle w:val="Texto"/>
        <w:spacing w:line="224" w:lineRule="exact"/>
        <w:ind w:left="2160" w:hanging="720"/>
      </w:pPr>
      <w:r w:rsidRPr="00654890">
        <w:rPr>
          <w:b/>
        </w:rPr>
        <w:t>IV.</w:t>
      </w:r>
      <w:r w:rsidRPr="00654890">
        <w:rPr>
          <w:b/>
        </w:rPr>
        <w:tab/>
      </w:r>
      <w:r w:rsidRPr="00654890">
        <w:t xml:space="preserve">Cuando las mercancías se traspasen de un local autorizado para exposiciones internacionales en los términos del artículo 121, fracción III, de </w:t>
      </w:r>
      <w:smartTag w:uri="urn:schemas-microsoft-com:office:smarttags" w:element="PersonName">
        <w:smartTagPr>
          <w:attr w:name="ProductID" w:val="la Ley"/>
        </w:smartTagPr>
        <w:r w:rsidRPr="00654890">
          <w:t>la Ley</w:t>
        </w:r>
      </w:smartTag>
      <w:r w:rsidRPr="00654890">
        <w:t xml:space="preserve">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E062A1" w:rsidRPr="00654890" w:rsidRDefault="00E062A1" w:rsidP="00E062A1">
      <w:pPr>
        <w:pStyle w:val="Texto"/>
        <w:spacing w:line="224" w:lineRule="exact"/>
        <w:ind w:left="1418" w:firstLine="0"/>
        <w:rPr>
          <w:i/>
        </w:rPr>
      </w:pPr>
      <w:r w:rsidRPr="00654890">
        <w:rPr>
          <w:i/>
        </w:rPr>
        <w:t>Ley 121-III, 146, CFF 27, 29-A-I, II, III, V, VIII, Reglamento 184, 185, Reglamento del CFF 40, Anexo 22</w:t>
      </w:r>
    </w:p>
    <w:p w:rsidR="00E062A1" w:rsidRPr="00654890" w:rsidRDefault="00E062A1" w:rsidP="00E062A1">
      <w:pPr>
        <w:pStyle w:val="Texto"/>
        <w:spacing w:line="224" w:lineRule="exact"/>
        <w:ind w:left="1440" w:hanging="1152"/>
        <w:rPr>
          <w:b/>
        </w:rPr>
      </w:pPr>
      <w:r w:rsidRPr="00654890">
        <w:rPr>
          <w:b/>
        </w:rPr>
        <w:tab/>
        <w:t>Avisos para la transferencia y traspaso en depósito fiscal</w:t>
      </w:r>
    </w:p>
    <w:p w:rsidR="00E062A1" w:rsidRPr="00654890" w:rsidRDefault="00E062A1" w:rsidP="00E062A1">
      <w:pPr>
        <w:pStyle w:val="Texto"/>
        <w:spacing w:line="224" w:lineRule="exact"/>
        <w:ind w:left="1440" w:hanging="1152"/>
      </w:pPr>
      <w:r w:rsidRPr="00654890">
        <w:rPr>
          <w:b/>
        </w:rPr>
        <w:t>4.5.14.</w:t>
      </w:r>
      <w:r w:rsidRPr="00654890">
        <w:rPr>
          <w:b/>
        </w:rPr>
        <w:tab/>
      </w:r>
      <w:r w:rsidRPr="00654890">
        <w:t>Para efectuar el traslado o traspaso de mercancías a que se refiere la regla 4.5.13., se estará a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Para efectuar el traslado de mercancías en depósito fiscal a otra bodega autorizada del mismo almacén, éste deberá dar aviso de traslado mediante transmisión electrónica al SAAI, señalando para el efecto:</w:t>
      </w:r>
    </w:p>
    <w:p w:rsidR="00E062A1" w:rsidRPr="00654890" w:rsidRDefault="00E062A1" w:rsidP="00E062A1">
      <w:pPr>
        <w:pStyle w:val="Texto"/>
        <w:spacing w:line="224" w:lineRule="exact"/>
        <w:ind w:left="2592" w:hanging="432"/>
      </w:pPr>
      <w:r w:rsidRPr="00654890">
        <w:rPr>
          <w:b/>
        </w:rPr>
        <w:t>a)</w:t>
      </w:r>
      <w:r w:rsidRPr="00654890">
        <w:rPr>
          <w:b/>
        </w:rPr>
        <w:tab/>
      </w:r>
      <w:r w:rsidRPr="00654890">
        <w:t xml:space="preserve">El folio de la "Carta de cupo electrónica", de conformidad con el instructivo de llenado, número de autorización o clave de la bodega autorizada al que serán trasladadas las mercancías, fracción arancelaria, cantidad de mercancías conforme a las unidades de medida de </w:t>
      </w:r>
      <w:smartTag w:uri="urn:schemas-microsoft-com:office:smarttags" w:element="PersonName">
        <w:smartTagPr>
          <w:attr w:name="ProductID" w:val="la TIGIE"/>
        </w:smartTagPr>
        <w:r w:rsidRPr="00654890">
          <w:t>la TIGIE</w:t>
        </w:r>
      </w:smartTag>
      <w:r w:rsidRPr="00654890">
        <w:t>, y fecha en que se realizará el traslado de las mismas.</w:t>
      </w:r>
    </w:p>
    <w:p w:rsidR="00E062A1" w:rsidRPr="00654890" w:rsidRDefault="00E062A1" w:rsidP="00E062A1">
      <w:pPr>
        <w:pStyle w:val="Texto"/>
        <w:spacing w:line="236" w:lineRule="exact"/>
        <w:ind w:left="2592" w:hanging="432"/>
      </w:pPr>
      <w:r w:rsidRPr="00654890">
        <w:rPr>
          <w:b/>
        </w:rPr>
        <w:t>b)</w:t>
      </w:r>
      <w:r w:rsidRPr="00654890">
        <w:rPr>
          <w:b/>
        </w:rPr>
        <w:tab/>
      </w:r>
      <w:r w:rsidRPr="00654890">
        <w:t>Folio de la carta de cupo, número de autorización o clave de la bodega autorizada conforme al SIDEFI, que recibe las mercancías, cantidad de mercancías, en su caso, y fecha en que dicha bodega recibirá las mercancías trasladadas.</w:t>
      </w:r>
    </w:p>
    <w:p w:rsidR="00E062A1" w:rsidRPr="00654890" w:rsidRDefault="00E062A1" w:rsidP="00E062A1">
      <w:pPr>
        <w:pStyle w:val="Texto"/>
        <w:spacing w:line="236" w:lineRule="exact"/>
        <w:ind w:left="2160" w:hanging="720"/>
      </w:pPr>
      <w:r w:rsidRPr="00654890">
        <w:rPr>
          <w:b/>
        </w:rPr>
        <w:t>II.</w:t>
      </w:r>
      <w:r w:rsidRPr="00654890">
        <w:rPr>
          <w:b/>
        </w:rPr>
        <w:tab/>
      </w:r>
      <w:r w:rsidRPr="00654890">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rsidR="00E062A1" w:rsidRPr="00654890" w:rsidRDefault="00E062A1" w:rsidP="00E062A1">
      <w:pPr>
        <w:pStyle w:val="Texto"/>
        <w:spacing w:line="236" w:lineRule="exact"/>
        <w:ind w:left="2592" w:hanging="432"/>
      </w:pPr>
      <w:r w:rsidRPr="00654890">
        <w:rPr>
          <w:b/>
        </w:rPr>
        <w:t>a)</w:t>
      </w:r>
      <w:r w:rsidRPr="00654890">
        <w:rPr>
          <w:b/>
        </w:rPr>
        <w:tab/>
      </w:r>
      <w:r w:rsidRPr="00654890">
        <w:t xml:space="preserve">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w:t>
      </w:r>
      <w:smartTag w:uri="urn:schemas-microsoft-com:office:smarttags" w:element="PersonName">
        <w:smartTagPr>
          <w:attr w:name="ProductID" w:val="la TIGIE"/>
        </w:smartTagPr>
        <w:r w:rsidRPr="00654890">
          <w:t>la TIGIE</w:t>
        </w:r>
      </w:smartTag>
      <w:r w:rsidRPr="00654890">
        <w:t>, en su caso, y fecha en que se realizará el traspaso de las mismas.</w:t>
      </w:r>
    </w:p>
    <w:p w:rsidR="00E062A1" w:rsidRPr="00654890" w:rsidRDefault="00E062A1" w:rsidP="00E062A1">
      <w:pPr>
        <w:pStyle w:val="Texto"/>
        <w:spacing w:line="236" w:lineRule="exact"/>
        <w:ind w:left="2592" w:hanging="432"/>
        <w:rPr>
          <w:b/>
        </w:rPr>
      </w:pPr>
      <w:r w:rsidRPr="00654890">
        <w:rPr>
          <w:b/>
        </w:rPr>
        <w:t>b)</w:t>
      </w:r>
      <w:r w:rsidRPr="00654890">
        <w:rPr>
          <w:b/>
        </w:rPr>
        <w:tab/>
      </w:r>
      <w:r w:rsidRPr="00654890">
        <w:t>Folio de la "Carta de cupo electrónica", transmitida por el almacén al que van destinadas, de conformidad con el instructivo de llenado.</w:t>
      </w:r>
    </w:p>
    <w:p w:rsidR="00E062A1" w:rsidRPr="00654890" w:rsidRDefault="00E062A1" w:rsidP="00E062A1">
      <w:pPr>
        <w:pStyle w:val="Texto"/>
        <w:spacing w:line="236" w:lineRule="exact"/>
        <w:ind w:left="2160" w:hanging="720"/>
      </w:pPr>
      <w:r w:rsidRPr="00654890">
        <w:rPr>
          <w:b/>
        </w:rPr>
        <w:t>III.</w:t>
      </w:r>
      <w:r w:rsidRPr="00654890">
        <w:rPr>
          <w:b/>
        </w:rPr>
        <w:tab/>
      </w:r>
      <w:r w:rsidRPr="00654890">
        <w:t xml:space="preserve">Para efectuar el traspaso de mercancías en depósito fiscal en un almacén general de depósito, a un local autorizado para exposiciones internacionales en los términos </w:t>
      </w:r>
      <w:r w:rsidRPr="00654890">
        <w:lastRenderedPageBreak/>
        <w:t xml:space="preserve">del artículo 121, fracción III, de </w:t>
      </w:r>
      <w:smartTag w:uri="urn:schemas-microsoft-com:office:smarttags" w:element="PersonName">
        <w:smartTagPr>
          <w:attr w:name="ProductID" w:val="la Ley"/>
        </w:smartTagPr>
        <w:r w:rsidRPr="00654890">
          <w:t>la Ley</w:t>
        </w:r>
      </w:smartTag>
      <w:r w:rsidRPr="00654890">
        <w:t>,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E062A1" w:rsidRPr="00654890" w:rsidRDefault="00E062A1" w:rsidP="00E062A1">
      <w:pPr>
        <w:pStyle w:val="Texto"/>
        <w:spacing w:line="236" w:lineRule="exact"/>
        <w:ind w:left="2592" w:hanging="432"/>
      </w:pPr>
      <w:r w:rsidRPr="00654890">
        <w:rPr>
          <w:b/>
        </w:rPr>
        <w:t>a)</w:t>
      </w:r>
      <w:r w:rsidRPr="00654890">
        <w:rPr>
          <w:b/>
        </w:rPr>
        <w:tab/>
      </w:r>
      <w:r w:rsidRPr="00654890">
        <w:t>En el pedimento de extracción se deberá declarar en el bloque de identificadores la clave que corresponda conforme al Apéndice 8 del Anexo 22, que se trata de traspaso.</w:t>
      </w:r>
    </w:p>
    <w:p w:rsidR="00E062A1" w:rsidRPr="00654890" w:rsidRDefault="00E062A1" w:rsidP="00E062A1">
      <w:pPr>
        <w:pStyle w:val="Texto"/>
        <w:spacing w:line="236" w:lineRule="exact"/>
        <w:ind w:left="2592" w:hanging="432"/>
      </w:pPr>
      <w:r w:rsidRPr="00654890">
        <w:rPr>
          <w:b/>
        </w:rPr>
        <w:t>b)</w:t>
      </w:r>
      <w:r w:rsidRPr="00654890">
        <w:rPr>
          <w:b/>
        </w:rPr>
        <w:tab/>
      </w:r>
      <w:r w:rsidRPr="00654890">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E062A1" w:rsidRPr="00654890" w:rsidRDefault="00E062A1" w:rsidP="00E062A1">
      <w:pPr>
        <w:pStyle w:val="Texto"/>
        <w:spacing w:line="236" w:lineRule="exact"/>
        <w:ind w:left="2160" w:hanging="720"/>
      </w:pPr>
      <w:r w:rsidRPr="00654890">
        <w:rPr>
          <w:b/>
        </w:rPr>
        <w:t>IV.</w:t>
      </w:r>
      <w:r w:rsidRPr="00654890">
        <w:rPr>
          <w:b/>
        </w:rPr>
        <w:tab/>
      </w:r>
      <w:r w:rsidRPr="00654890">
        <w:t xml:space="preserve">Para efectuar el traspaso de mercancías en depósito fiscal en un local autorizado para exposiciones internacionales en los términos del artículo 121, fracción III, de </w:t>
      </w:r>
      <w:smartTag w:uri="urn:schemas-microsoft-com:office:smarttags" w:element="PersonName">
        <w:smartTagPr>
          <w:attr w:name="ProductID" w:val="la Ley"/>
        </w:smartTagPr>
        <w:r w:rsidRPr="00654890">
          <w:t>la Ley</w:t>
        </w:r>
      </w:smartTag>
      <w:r w:rsidRPr="00654890">
        <w:t>,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E062A1" w:rsidRPr="00654890" w:rsidRDefault="00E062A1" w:rsidP="00E062A1">
      <w:pPr>
        <w:pStyle w:val="Texto"/>
        <w:spacing w:line="236" w:lineRule="exact"/>
        <w:ind w:left="1440" w:hanging="1152"/>
        <w:rPr>
          <w:b/>
          <w:i/>
        </w:rPr>
      </w:pPr>
      <w:r w:rsidRPr="00654890">
        <w:tab/>
        <w:t>Los almacenes generales de depósito autorizados conforme a la regla 4.5.1., deberán imprimir y conservar la "Carta de cupo electrónica", en los términos del CFF.</w:t>
      </w:r>
    </w:p>
    <w:p w:rsidR="00E062A1" w:rsidRPr="00654890" w:rsidRDefault="00E062A1" w:rsidP="00E062A1">
      <w:pPr>
        <w:pStyle w:val="Texto"/>
        <w:spacing w:line="236" w:lineRule="exact"/>
        <w:ind w:left="1440" w:hanging="1152"/>
        <w:rPr>
          <w:i/>
        </w:rPr>
      </w:pPr>
      <w:r w:rsidRPr="00654890">
        <w:tab/>
      </w:r>
      <w:r w:rsidRPr="00654890">
        <w:rPr>
          <w:i/>
        </w:rPr>
        <w:t>Ley 40, 41, 43, 81, 121-III, Reglamento 184, 185, RGCE 1.2.1., 4.5.1., 4.5.13., Anexo 1, 22</w:t>
      </w:r>
    </w:p>
    <w:p w:rsidR="00E062A1" w:rsidRPr="00654890" w:rsidRDefault="00E062A1" w:rsidP="00E062A1">
      <w:pPr>
        <w:pStyle w:val="Texto"/>
        <w:spacing w:line="236" w:lineRule="exact"/>
        <w:ind w:left="1440" w:hanging="1152"/>
        <w:rPr>
          <w:b/>
        </w:rPr>
      </w:pPr>
      <w:r w:rsidRPr="00654890">
        <w:rPr>
          <w:b/>
        </w:rPr>
        <w:tab/>
        <w:t>Aviso electrónico para destrucción o donación en depósito fiscal</w:t>
      </w:r>
    </w:p>
    <w:p w:rsidR="00E062A1" w:rsidRPr="00654890" w:rsidRDefault="00E062A1" w:rsidP="00E062A1">
      <w:pPr>
        <w:pStyle w:val="Texto"/>
        <w:spacing w:line="236" w:lineRule="exact"/>
        <w:ind w:left="1440" w:hanging="1152"/>
        <w:rPr>
          <w:b/>
        </w:rPr>
      </w:pPr>
      <w:r w:rsidRPr="00654890">
        <w:rPr>
          <w:b/>
        </w:rPr>
        <w:t>4.5.15.</w:t>
      </w:r>
      <w:r w:rsidRPr="00654890">
        <w:rPr>
          <w:b/>
        </w:rPr>
        <w:tab/>
      </w:r>
      <w:r w:rsidRPr="00654890">
        <w:t>Para los efectos del artículo 179 del Reglamento, en caso de destrucción o donación de mercancía que se encuentre en un almacén general de depósito, se deberá cumplir con lo previsto en las fichas de trámite 70/LA o 71/LA, según sea el caso.</w:t>
      </w:r>
    </w:p>
    <w:p w:rsidR="00E062A1" w:rsidRPr="00654890" w:rsidRDefault="00E062A1" w:rsidP="00E062A1">
      <w:pPr>
        <w:pStyle w:val="Texto"/>
        <w:spacing w:line="236" w:lineRule="exact"/>
        <w:ind w:left="1440" w:hanging="1152"/>
        <w:rPr>
          <w:strike/>
        </w:rPr>
      </w:pPr>
      <w:r w:rsidRPr="00654890">
        <w:tab/>
        <w:t>Tratándose de la destrucción de mercancía por caso fortuito o fuerza mayor, deberá apegarse a lo previsto en la ficha de trámite 70/LA.</w:t>
      </w:r>
    </w:p>
    <w:p w:rsidR="00E062A1" w:rsidRPr="00654890" w:rsidRDefault="00E062A1" w:rsidP="00E062A1">
      <w:pPr>
        <w:pStyle w:val="Texto"/>
        <w:spacing w:line="236" w:lineRule="exact"/>
        <w:ind w:left="1440" w:hanging="1152"/>
        <w:rPr>
          <w:i/>
        </w:rPr>
      </w:pPr>
      <w:r w:rsidRPr="00654890">
        <w:tab/>
      </w:r>
      <w:r w:rsidRPr="00654890">
        <w:rPr>
          <w:i/>
        </w:rPr>
        <w:t>Ley 2-XII, 94, 109, 119, 121-I, Reglamento 142, 177, 179, RGCE 1.2.2., 4.3.3., 4.5.15., 4.5.22., Anexo 1-A</w:t>
      </w:r>
    </w:p>
    <w:p w:rsidR="00E062A1" w:rsidRPr="00654890" w:rsidRDefault="00E062A1" w:rsidP="00E062A1">
      <w:pPr>
        <w:pStyle w:val="Texto"/>
        <w:spacing w:after="80" w:line="214" w:lineRule="exact"/>
        <w:ind w:left="1440" w:hanging="1152"/>
        <w:rPr>
          <w:b/>
        </w:rPr>
      </w:pPr>
      <w:r w:rsidRPr="00654890">
        <w:rPr>
          <w:b/>
        </w:rPr>
        <w:tab/>
        <w:t>Limitación al desistimiento de depósito fiscal</w:t>
      </w:r>
    </w:p>
    <w:p w:rsidR="00E062A1" w:rsidRPr="00654890" w:rsidRDefault="00E062A1" w:rsidP="00E062A1">
      <w:pPr>
        <w:pStyle w:val="Texto"/>
        <w:spacing w:after="80" w:line="214" w:lineRule="exact"/>
        <w:ind w:left="1440" w:hanging="1152"/>
      </w:pPr>
      <w:r w:rsidRPr="00654890">
        <w:rPr>
          <w:b/>
        </w:rPr>
        <w:t>4.5.16.</w:t>
      </w:r>
      <w:r w:rsidRPr="00654890">
        <w:rPr>
          <w:b/>
        </w:rPr>
        <w:tab/>
      </w:r>
      <w:r w:rsidRPr="00654890">
        <w:t xml:space="preserve">Para los efectos del artículo 93, primer párrafo, de </w:t>
      </w:r>
      <w:smartTag w:uri="urn:schemas-microsoft-com:office:smarttags" w:element="PersonName">
        <w:smartTagPr>
          <w:attr w:name="ProductID" w:val="la Ley"/>
        </w:smartTagPr>
        <w:r w:rsidRPr="00654890">
          <w:t>la Ley</w:t>
        </w:r>
      </w:smartTag>
      <w:r w:rsidRPr="00654890">
        <w:t>,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rsidR="00E062A1" w:rsidRPr="00654890" w:rsidRDefault="00E062A1" w:rsidP="00E062A1">
      <w:pPr>
        <w:pStyle w:val="Texto"/>
        <w:spacing w:after="80" w:line="214" w:lineRule="exact"/>
        <w:ind w:left="1440" w:hanging="1152"/>
        <w:rPr>
          <w:b/>
          <w:i/>
        </w:rPr>
      </w:pPr>
      <w:r w:rsidRPr="00654890">
        <w:tab/>
      </w:r>
      <w:r w:rsidRPr="00654890">
        <w:rPr>
          <w:i/>
        </w:rPr>
        <w:t>Ley 43, 93, 120-III</w:t>
      </w:r>
    </w:p>
    <w:p w:rsidR="00E062A1" w:rsidRPr="00654890" w:rsidRDefault="00E062A1" w:rsidP="00E062A1">
      <w:pPr>
        <w:pStyle w:val="Texto"/>
        <w:spacing w:after="80" w:line="214" w:lineRule="exact"/>
        <w:ind w:left="1418" w:firstLine="4"/>
        <w:rPr>
          <w:b/>
        </w:rPr>
      </w:pPr>
      <w:r w:rsidRPr="00654890">
        <w:rPr>
          <w:b/>
        </w:rPr>
        <w:t>Autorización de depósito fiscal para la exposición y venta de mercancías nacionales y extranjeras libres de impuestos</w:t>
      </w:r>
    </w:p>
    <w:p w:rsidR="00E062A1" w:rsidRPr="00654890" w:rsidRDefault="00E062A1" w:rsidP="00E062A1">
      <w:pPr>
        <w:pStyle w:val="Texto"/>
        <w:spacing w:after="80" w:line="214" w:lineRule="exact"/>
        <w:ind w:left="1440" w:hanging="1152"/>
      </w:pPr>
      <w:r w:rsidRPr="00654890">
        <w:rPr>
          <w:b/>
        </w:rPr>
        <w:t>4.5.17.</w:t>
      </w:r>
      <w:r w:rsidRPr="00654890">
        <w:rPr>
          <w:b/>
        </w:rPr>
        <w:tab/>
      </w:r>
      <w:r w:rsidRPr="00654890">
        <w:t xml:space="preserve">Para los efectos del artículo 121, fracción I, de </w:t>
      </w:r>
      <w:smartTag w:uri="urn:schemas-microsoft-com:office:smarttags" w:element="PersonName">
        <w:smartTagPr>
          <w:attr w:name="ProductID" w:val="la Ley"/>
        </w:smartTagPr>
        <w:r w:rsidRPr="00654890">
          <w:t>la Ley</w:t>
        </w:r>
      </w:smartTag>
      <w:r w:rsidRPr="00654890">
        <w:t xml:space="preserve">,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w:t>
      </w:r>
      <w:smartTag w:uri="urn:schemas-microsoft-com:office:smarttags" w:element="PersonName">
        <w:smartTagPr>
          <w:attr w:name="ProductID" w:val="la Ley"/>
        </w:smartTagPr>
        <w:r w:rsidRPr="00654890">
          <w:t>la Ley</w:t>
        </w:r>
      </w:smartTag>
      <w:r w:rsidRPr="00654890">
        <w:t xml:space="preserve"> y 180 del Reglamento, deberán estar al corriente en el cumplimiento de sus </w:t>
      </w:r>
      <w:r w:rsidRPr="00654890">
        <w:lastRenderedPageBreak/>
        <w:t>obligaciones fiscales derivadas del régimen bajo el que tributen, acreditando dicha circunstancia a través de la opinión positiva sobre el cumplimiento de las mismas, asimismo no deberán encontrarse, en las publicaciones a que hacen referencia los artículos 17-H, fracción X, 69 con excepción de lo dispuesto en la fracción VI, y 69-B, tercer párrafo del CFF:</w:t>
      </w:r>
    </w:p>
    <w:p w:rsidR="00E062A1" w:rsidRPr="00654890" w:rsidRDefault="00E062A1" w:rsidP="00E062A1">
      <w:pPr>
        <w:pStyle w:val="Texto"/>
        <w:spacing w:after="80" w:line="214" w:lineRule="exact"/>
        <w:ind w:left="2160" w:hanging="720"/>
      </w:pPr>
      <w:r w:rsidRPr="00654890">
        <w:rPr>
          <w:b/>
        </w:rPr>
        <w:t>I.</w:t>
      </w:r>
      <w:r w:rsidRPr="00654890">
        <w:rPr>
          <w:b/>
        </w:rPr>
        <w:tab/>
      </w:r>
      <w:r w:rsidRPr="00654890">
        <w:t xml:space="preserve">Para los efectos del artículo 121, fracción I, quinto párrafo, de </w:t>
      </w:r>
      <w:smartTag w:uri="urn:schemas-microsoft-com:office:smarttags" w:element="PersonName">
        <w:smartTagPr>
          <w:attr w:name="ProductID" w:val="la Ley"/>
        </w:smartTagPr>
        <w:r w:rsidRPr="00654890">
          <w:t>la Ley</w:t>
        </w:r>
      </w:smartTag>
      <w:r w:rsidRPr="00654890">
        <w:t>, se estará a lo siguiente:</w:t>
      </w:r>
    </w:p>
    <w:p w:rsidR="00E062A1" w:rsidRPr="00654890" w:rsidRDefault="00E062A1" w:rsidP="00E062A1">
      <w:pPr>
        <w:pStyle w:val="Texto"/>
        <w:spacing w:after="80" w:line="214" w:lineRule="exact"/>
        <w:ind w:left="2592" w:hanging="432"/>
      </w:pPr>
      <w:r w:rsidRPr="00654890">
        <w:rPr>
          <w:b/>
        </w:rPr>
        <w:t>a)</w:t>
      </w:r>
      <w:r w:rsidRPr="00654890">
        <w:rPr>
          <w:b/>
        </w:rPr>
        <w:tab/>
      </w:r>
      <w:r w:rsidRPr="00654890">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rsidR="00E062A1" w:rsidRPr="00654890" w:rsidRDefault="00E062A1" w:rsidP="00E062A1">
      <w:pPr>
        <w:pStyle w:val="Texto"/>
        <w:spacing w:after="80" w:line="214" w:lineRule="exact"/>
        <w:ind w:left="2592" w:hanging="432"/>
      </w:pPr>
      <w:r w:rsidRPr="00654890">
        <w:rPr>
          <w:b/>
        </w:rPr>
        <w:t>b)</w:t>
      </w:r>
      <w:r w:rsidRPr="00654890">
        <w:rPr>
          <w:b/>
        </w:rPr>
        <w:tab/>
      </w:r>
      <w:r w:rsidRPr="00654890">
        <w:t>Se considera que los locales se encuentran contiguos a los recintos fiscales, cuando se encuentren a una distancia de hasta 800 metros de los puertos fronterizos.</w:t>
      </w:r>
    </w:p>
    <w:p w:rsidR="00E062A1" w:rsidRPr="00654890" w:rsidRDefault="00E062A1" w:rsidP="00E062A1">
      <w:pPr>
        <w:pStyle w:val="Texto"/>
        <w:spacing w:after="80" w:line="214" w:lineRule="exact"/>
        <w:ind w:left="2592" w:hanging="432"/>
      </w:pPr>
      <w:r w:rsidRPr="00654890">
        <w:rPr>
          <w:b/>
        </w:rPr>
        <w:t>c)</w:t>
      </w:r>
      <w:r w:rsidRPr="00654890">
        <w:rPr>
          <w:b/>
        </w:rPr>
        <w:tab/>
      </w:r>
      <w:r w:rsidRPr="00654890">
        <w:t xml:space="preserve">En el caso de puertos marítimos, los establecimientos podrán encontrarse ubicados dentro de una terminal marítima clasificada como turística conforme a lo dispuesto en el artículo 9, fracción II, inciso d), de </w:t>
      </w:r>
      <w:smartTag w:uri="urn:schemas-microsoft-com:office:smarttags" w:element="PersonName">
        <w:smartTagPr>
          <w:attr w:name="ProductID" w:val="la Ley"/>
        </w:smartTagPr>
        <w:r w:rsidRPr="00654890">
          <w:t>la Ley</w:t>
        </w:r>
      </w:smartTag>
      <w:r w:rsidRPr="00654890">
        <w:t xml:space="preserve"> de Puertos, o a una distancia de hasta 800 metros de dicha terminal. La terminal turística deberá contar con la infraestructura mínima, conforme a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after="80" w:line="214" w:lineRule="exact"/>
        <w:ind w:left="2160" w:hanging="720"/>
      </w:pPr>
      <w:r w:rsidRPr="00654890">
        <w:rPr>
          <w:b/>
        </w:rPr>
        <w:t>II.</w:t>
      </w:r>
      <w:r w:rsidRPr="00654890">
        <w:tab/>
        <w:t xml:space="preserve">Las personas morales interesadas en obtener la autorización prevista en el artículo 121, fracción I, de </w:t>
      </w:r>
      <w:smartTag w:uri="urn:schemas-microsoft-com:office:smarttags" w:element="PersonName">
        <w:smartTagPr>
          <w:attr w:name="ProductID" w:val="la Ley"/>
        </w:smartTagPr>
        <w:r w:rsidRPr="00654890">
          <w:t>la Ley</w:t>
        </w:r>
      </w:smartTag>
      <w:r w:rsidRPr="00654890">
        <w:t xml:space="preserve">,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cumpliendo con lo establecido en la ficha de trámite 72/LA.</w:t>
      </w:r>
    </w:p>
    <w:p w:rsidR="00E062A1" w:rsidRPr="00654890" w:rsidRDefault="00E062A1" w:rsidP="00E062A1">
      <w:pPr>
        <w:pStyle w:val="Texto"/>
        <w:spacing w:after="80" w:line="214" w:lineRule="exact"/>
        <w:ind w:left="2160" w:hanging="720"/>
      </w:pPr>
      <w:r w:rsidRPr="00654890">
        <w:tab/>
        <w:t xml:space="preserve">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w:t>
      </w:r>
      <w:smartTag w:uri="urn:schemas-microsoft-com:office:smarttags" w:element="PersonName">
        <w:smartTagPr>
          <w:attr w:name="ProductID" w:val="la AGA"/>
        </w:smartTagPr>
        <w:r w:rsidRPr="00654890">
          <w:t>la AGA</w:t>
        </w:r>
      </w:smartTag>
      <w:r w:rsidRPr="00654890">
        <w:t>, que asegure el correcto manejo de las mercancías, por cuanto a entradas, salidas, traspasos, retornos, bienes dañados o destruidos y ventas a pasajeros o a representaciones diplomáticas extranjeras acreditadas en México. Dichos lineamientos se darán a conocer en el Portal del SAT.</w:t>
      </w:r>
    </w:p>
    <w:p w:rsidR="00E062A1" w:rsidRPr="00654890" w:rsidRDefault="00E062A1" w:rsidP="00E062A1">
      <w:pPr>
        <w:pStyle w:val="Texto"/>
        <w:spacing w:after="80" w:line="214" w:lineRule="exact"/>
        <w:ind w:left="2160" w:hanging="720"/>
      </w:pPr>
      <w:r w:rsidRPr="00654890">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E062A1" w:rsidRPr="00654890" w:rsidRDefault="00E062A1" w:rsidP="00E062A1">
      <w:pPr>
        <w:pStyle w:val="Texto"/>
        <w:spacing w:after="80" w:line="214" w:lineRule="exact"/>
        <w:ind w:left="2160" w:hanging="720"/>
      </w:pPr>
      <w:r w:rsidRPr="00654890">
        <w:tab/>
        <w:t xml:space="preserve">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72/LA y deberá considerarse lo siguiente:</w:t>
      </w:r>
    </w:p>
    <w:p w:rsidR="00E062A1" w:rsidRPr="00654890" w:rsidRDefault="00E062A1" w:rsidP="00E062A1">
      <w:pPr>
        <w:pStyle w:val="Texto"/>
        <w:spacing w:line="225" w:lineRule="exact"/>
        <w:ind w:left="2592" w:hanging="432"/>
      </w:pPr>
      <w:r w:rsidRPr="00654890">
        <w:rPr>
          <w:b/>
        </w:rPr>
        <w:t>a)</w:t>
      </w:r>
      <w:r w:rsidRPr="00654890">
        <w:rPr>
          <w:b/>
        </w:rPr>
        <w:tab/>
      </w:r>
      <w:r w:rsidRPr="00654890">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E062A1" w:rsidRPr="00654890" w:rsidRDefault="00E062A1" w:rsidP="00E062A1">
      <w:pPr>
        <w:pStyle w:val="Texto"/>
        <w:spacing w:line="225" w:lineRule="exact"/>
        <w:ind w:left="2592" w:hanging="432"/>
      </w:pPr>
      <w:r w:rsidRPr="00654890">
        <w:rPr>
          <w:b/>
        </w:rPr>
        <w:t>b)</w:t>
      </w:r>
      <w:r w:rsidRPr="00654890">
        <w:rPr>
          <w:b/>
        </w:rPr>
        <w:tab/>
      </w:r>
      <w:r w:rsidRPr="00654890">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E062A1" w:rsidRPr="00654890" w:rsidRDefault="00E062A1" w:rsidP="00E062A1">
      <w:pPr>
        <w:pStyle w:val="Texto"/>
        <w:spacing w:line="225" w:lineRule="exact"/>
        <w:ind w:left="1440" w:hanging="1152"/>
      </w:pPr>
      <w:r w:rsidRPr="00654890">
        <w:lastRenderedPageBreak/>
        <w:tab/>
        <w:t xml:space="preserve">Quienes hayan obtenido la autorización de referencia podrán iniciar operaciones una vez que obtengan el visto bueno de </w:t>
      </w:r>
      <w:smartTag w:uri="urn:schemas-microsoft-com:office:smarttags" w:element="PersonName">
        <w:smartTagPr>
          <w:attr w:name="ProductID" w:val="la AGA"/>
        </w:smartTagPr>
        <w:r w:rsidRPr="00654890">
          <w:t>la AGA</w:t>
        </w:r>
      </w:smartTag>
      <w:r w:rsidRPr="00654890">
        <w:t xml:space="preserve"> respecto al cumplimiento de los requisitos en materia de infraestructura, control y seguridad, conforme a los lineamientos que al efecto emita </w:t>
      </w:r>
      <w:smartTag w:uri="urn:schemas-microsoft-com:office:smarttags" w:element="PersonName">
        <w:smartTagPr>
          <w:attr w:name="ProductID" w:val="la AGA"/>
        </w:smartTagPr>
        <w:r w:rsidRPr="00654890">
          <w:t>la AGA</w:t>
        </w:r>
      </w:smartTag>
      <w:r w:rsidRPr="00654890">
        <w:t xml:space="preserve">, mismos que se darán a conocer en el Portal del SAT, por lo que dentro del plazo de 60 días posteriores a la fecha de la emisión de la autorización, deberán solicitar a </w:t>
      </w:r>
      <w:smartTag w:uri="urn:schemas-microsoft-com:office:smarttags" w:element="PersonName">
        <w:smartTagPr>
          <w:attr w:name="ProductID" w:val="la ACAJA"/>
        </w:smartTagPr>
        <w:r w:rsidRPr="00654890">
          <w:t>la ACAJA</w:t>
        </w:r>
      </w:smartTag>
      <w:r w:rsidRPr="00654890">
        <w:t xml:space="preserve"> la visita de </w:t>
      </w:r>
      <w:smartTag w:uri="urn:schemas-microsoft-com:office:smarttags" w:element="PersonName">
        <w:smartTagPr>
          <w:attr w:name="ProductID" w:val="la ACEIA"/>
        </w:smartTagPr>
        <w:r w:rsidRPr="00654890">
          <w:t>la ACEIA</w:t>
        </w:r>
      </w:smartTag>
      <w:r w:rsidRPr="00654890">
        <w:t>, para obtener la opinión favorable.</w:t>
      </w:r>
    </w:p>
    <w:p w:rsidR="00E062A1" w:rsidRPr="00654890" w:rsidRDefault="00E062A1" w:rsidP="00E062A1">
      <w:pPr>
        <w:pStyle w:val="Texto"/>
        <w:spacing w:line="225" w:lineRule="exact"/>
        <w:ind w:left="1440" w:hanging="1152"/>
      </w:pPr>
      <w:r w:rsidRPr="00654890">
        <w:tab/>
        <w:t xml:space="preserve">En caso de que no se solicite la visita a qué se refiere el párrafo que antecede en el plazo señalado, o que la opinión de </w:t>
      </w:r>
      <w:smartTag w:uri="urn:schemas-microsoft-com:office:smarttags" w:element="PersonName">
        <w:smartTagPr>
          <w:attr w:name="ProductID" w:val="la ACEIA"/>
        </w:smartTagPr>
        <w:r w:rsidRPr="00654890">
          <w:t>la ACEIA</w:t>
        </w:r>
      </w:smartTag>
      <w:r w:rsidRPr="00654890">
        <w:t xml:space="preserve"> no sea favorable, la autorización quedará sin efectos.</w:t>
      </w:r>
    </w:p>
    <w:p w:rsidR="00E062A1" w:rsidRPr="00654890" w:rsidRDefault="00E062A1" w:rsidP="00E062A1">
      <w:pPr>
        <w:pStyle w:val="Texto"/>
        <w:spacing w:line="225" w:lineRule="exact"/>
        <w:ind w:left="1440" w:hanging="1152"/>
      </w:pPr>
      <w:r w:rsidRPr="00654890">
        <w:tab/>
        <w:t xml:space="preserve">Quienes hayan obtenido la opinión favorable de </w:t>
      </w:r>
      <w:smartTag w:uri="urn:schemas-microsoft-com:office:smarttags" w:element="PersonName">
        <w:smartTagPr>
          <w:attr w:name="ProductID" w:val="la ACEIA"/>
        </w:smartTagPr>
        <w:r w:rsidRPr="00654890">
          <w:t>la ACEIA</w:t>
        </w:r>
      </w:smartTag>
      <w:r w:rsidRPr="00654890">
        <w:t xml:space="preserve"> en materia de infraestructura, control y seguridad, deberán iniciar operaciones dentro del plazo de los 15 días siguientes a aquél en que surta efectos la notificación del oficio en el que se dé a conocer la opinión.</w:t>
      </w:r>
    </w:p>
    <w:p w:rsidR="00E062A1" w:rsidRPr="00654890" w:rsidRDefault="00E062A1" w:rsidP="00E062A1">
      <w:pPr>
        <w:pStyle w:val="Texto"/>
        <w:spacing w:line="225" w:lineRule="exact"/>
        <w:ind w:left="1440" w:hanging="1152"/>
      </w:pPr>
      <w:r w:rsidRPr="00654890">
        <w:tab/>
        <w:t xml:space="preserve">Cuando durante la vigencia de la autorización se modifique la superficie y/o los datos de identificación del local objeto de la autorización, el titular deberá dar aviso a </w:t>
      </w:r>
      <w:smartTag w:uri="urn:schemas-microsoft-com:office:smarttags" w:element="PersonName">
        <w:smartTagPr>
          <w:attr w:name="ProductID" w:val="la ACAJA"/>
        </w:smartTagPr>
        <w:r w:rsidRPr="00654890">
          <w:t>la ACAJA</w:t>
        </w:r>
      </w:smartTag>
      <w:r w:rsidRPr="00654890">
        <w:t xml:space="preserve"> dentro del plazo de 10 días a partir de que reciba el aviso de la modificación y contará con un plazo de 60 días para presentar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las modificaciones realizadas al local objeto de la autorización, y tratándose de cambios en la superficie deberá solicitar a </w:t>
      </w:r>
      <w:smartTag w:uri="urn:schemas-microsoft-com:office:smarttags" w:element="PersonName">
        <w:smartTagPr>
          <w:attr w:name="ProductID" w:val="la ACAJA"/>
        </w:smartTagPr>
        <w:r w:rsidRPr="00654890">
          <w:t>la ACAJA</w:t>
        </w:r>
      </w:smartTag>
      <w:r w:rsidRPr="00654890">
        <w:t xml:space="preserve"> la visita de </w:t>
      </w:r>
      <w:smartTag w:uri="urn:schemas-microsoft-com:office:smarttags" w:element="PersonName">
        <w:smartTagPr>
          <w:attr w:name="ProductID" w:val="la ACEIA"/>
        </w:smartTagPr>
        <w:r w:rsidRPr="00654890">
          <w:t>la ACEIA</w:t>
        </w:r>
      </w:smartTag>
      <w:r w:rsidRPr="00654890">
        <w:t>, para obtener la opinión favorable en materia de infraestructura, control y seguridad.</w:t>
      </w:r>
    </w:p>
    <w:p w:rsidR="00E062A1" w:rsidRPr="00654890" w:rsidRDefault="00E062A1" w:rsidP="00E062A1">
      <w:pPr>
        <w:pStyle w:val="Texto"/>
        <w:spacing w:line="225" w:lineRule="exact"/>
        <w:ind w:left="1440" w:hanging="1152"/>
      </w:pPr>
      <w:r w:rsidRPr="00654890">
        <w:tab/>
        <w:t xml:space="preserve">En caso de que no se solicite la visita a </w:t>
      </w:r>
      <w:proofErr w:type="spellStart"/>
      <w:r w:rsidRPr="00654890">
        <w:t>que</w:t>
      </w:r>
      <w:proofErr w:type="spellEnd"/>
      <w:r w:rsidRPr="00654890">
        <w:t xml:space="preserve"> se refiere el párrafo anterior en el plazo señalado, o que la opinión de </w:t>
      </w:r>
      <w:smartTag w:uri="urn:schemas-microsoft-com:office:smarttags" w:element="PersonName">
        <w:smartTagPr>
          <w:attr w:name="ProductID" w:val="la ACEIA"/>
        </w:smartTagPr>
        <w:r w:rsidRPr="00654890">
          <w:t>la ACEIA</w:t>
        </w:r>
      </w:smartTag>
      <w:r w:rsidRPr="00654890">
        <w:t xml:space="preserve"> no sea favorable, se cancelará la autorización.</w:t>
      </w:r>
    </w:p>
    <w:p w:rsidR="00E062A1" w:rsidRPr="00654890" w:rsidRDefault="00E062A1" w:rsidP="00E062A1">
      <w:pPr>
        <w:pStyle w:val="Texto"/>
        <w:spacing w:line="225" w:lineRule="exact"/>
        <w:ind w:left="1440" w:hanging="1152"/>
      </w:pPr>
      <w:r w:rsidRPr="00654890">
        <w:tab/>
        <w:t xml:space="preserve">Cuando durante la vigencia de la autorización se modifique la versión o cambie el sistema automatizado de control de inventarios del local objeto de la autorización, el titular deberá dar aviso a </w:t>
      </w:r>
      <w:smartTag w:uri="urn:schemas-microsoft-com:office:smarttags" w:element="PersonName">
        <w:smartTagPr>
          <w:attr w:name="ProductID" w:val="la ACAJA"/>
        </w:smartTagPr>
        <w:r w:rsidRPr="00654890">
          <w:t>la ACAJA</w:t>
        </w:r>
      </w:smartTag>
      <w:r w:rsidRPr="00654890">
        <w:t xml:space="preserve"> y contará con un plazo de 60 días para presentar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el manual correspondiente, para obtener</w:t>
      </w:r>
      <w:r w:rsidR="00E5681E" w:rsidRPr="00654890">
        <w:t xml:space="preserve"> </w:t>
      </w:r>
      <w:r w:rsidRPr="00654890">
        <w:t xml:space="preserve">la opinión favorable de </w:t>
      </w:r>
      <w:smartTag w:uri="urn:schemas-microsoft-com:office:smarttags" w:element="PersonName">
        <w:smartTagPr>
          <w:attr w:name="ProductID" w:val="la ACMA"/>
        </w:smartTagPr>
        <w:r w:rsidRPr="00654890">
          <w:t>la ACMA</w:t>
        </w:r>
      </w:smartTag>
      <w:r w:rsidRPr="00654890">
        <w:t xml:space="preserve"> respecto al cumplimiento de los lineamientos de la información mínima que deberá contener el sistema automatizado de control de inventarios, emitidos por </w:t>
      </w:r>
      <w:smartTag w:uri="urn:schemas-microsoft-com:office:smarttags" w:element="PersonName">
        <w:smartTagPr>
          <w:attr w:name="ProductID" w:val="la AGA."/>
        </w:smartTagPr>
        <w:r w:rsidRPr="00654890">
          <w:t>la AGA.</w:t>
        </w:r>
      </w:smartTag>
    </w:p>
    <w:p w:rsidR="00E062A1" w:rsidRPr="00654890" w:rsidRDefault="00E062A1" w:rsidP="00E062A1">
      <w:pPr>
        <w:pStyle w:val="Texto"/>
        <w:spacing w:line="225" w:lineRule="exact"/>
        <w:ind w:left="1440" w:hanging="1152"/>
      </w:pPr>
      <w:r w:rsidRPr="00654890">
        <w:tab/>
        <w:t xml:space="preserve">La autorización a que se refiere la presente regla tendrá una vigencia de 5 años, misma que podrá prorrogarse siempre que el interesado presente la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cumpla con lo establecido en la ficha de trámite 72/LA, acredite que continúa cumpliendo las obligaciones inherentes a la misma y cumpla con los requisitos previstos para el otorgamiento de la autorización, vigentes al momento de la presentación de la solicitud.</w:t>
      </w:r>
    </w:p>
    <w:p w:rsidR="00E062A1" w:rsidRPr="00654890" w:rsidRDefault="00E062A1" w:rsidP="00E062A1">
      <w:pPr>
        <w:pStyle w:val="Texto"/>
        <w:spacing w:line="225" w:lineRule="exact"/>
        <w:ind w:left="1440" w:hanging="1152"/>
        <w:rPr>
          <w:i/>
        </w:rPr>
      </w:pPr>
      <w:r w:rsidRPr="00654890">
        <w:tab/>
      </w:r>
      <w:r w:rsidRPr="00654890">
        <w:rPr>
          <w:i/>
        </w:rPr>
        <w:t>Ley 59-I, 121-I, CFF 17-H-X, 69, 69-B, 141, LFD 40, Ley de Puertos 9-II, LFDC 2-VI, Reglamento 180, RGCE 1.1.5., 1.2.1., Anexo 1-A</w:t>
      </w:r>
    </w:p>
    <w:p w:rsidR="00E062A1" w:rsidRPr="00654890" w:rsidRDefault="00E062A1" w:rsidP="00E062A1">
      <w:pPr>
        <w:pStyle w:val="Texto"/>
        <w:spacing w:line="225" w:lineRule="exact"/>
        <w:ind w:left="1440" w:hanging="1152"/>
        <w:rPr>
          <w:b/>
        </w:rPr>
      </w:pPr>
      <w:r w:rsidRPr="00654890">
        <w:rPr>
          <w:i/>
        </w:rPr>
        <w:tab/>
      </w:r>
      <w:r w:rsidRPr="00654890">
        <w:rPr>
          <w:b/>
        </w:rPr>
        <w:t>Obligaciones de las empresas autorizadas como depósito fiscal para la exposición y venta de mercancías nacionales y extranjeras libres de impuestos</w:t>
      </w:r>
    </w:p>
    <w:p w:rsidR="00E062A1" w:rsidRPr="00654890" w:rsidRDefault="00E062A1" w:rsidP="00E062A1">
      <w:pPr>
        <w:pStyle w:val="Texto"/>
        <w:spacing w:line="225" w:lineRule="exact"/>
        <w:ind w:left="1440" w:hanging="1152"/>
      </w:pPr>
      <w:r w:rsidRPr="00654890">
        <w:rPr>
          <w:b/>
        </w:rPr>
        <w:t>4.5.18.</w:t>
      </w:r>
      <w:r w:rsidRPr="00654890">
        <w:rPr>
          <w:b/>
        </w:rPr>
        <w:tab/>
      </w:r>
      <w:r w:rsidRPr="00654890">
        <w:t xml:space="preserve">Quienes obtengan la autorización a que se refiere el artículo 121, fracción I, de </w:t>
      </w:r>
      <w:smartTag w:uri="urn:schemas-microsoft-com:office:smarttags" w:element="PersonName">
        <w:smartTagPr>
          <w:attr w:name="ProductID" w:val="la Ley"/>
        </w:smartTagPr>
        <w:r w:rsidRPr="00654890">
          <w:t>la Ley</w:t>
        </w:r>
      </w:smartTag>
      <w:r w:rsidRPr="00654890">
        <w:t xml:space="preserve"> y la presente regla, estarán obligados a:</w:t>
      </w:r>
    </w:p>
    <w:p w:rsidR="00E062A1" w:rsidRPr="00654890" w:rsidRDefault="00E062A1" w:rsidP="00E062A1">
      <w:pPr>
        <w:pStyle w:val="Texto"/>
        <w:spacing w:line="225" w:lineRule="exact"/>
        <w:ind w:left="2160" w:hanging="720"/>
      </w:pPr>
      <w:r w:rsidRPr="00654890">
        <w:rPr>
          <w:b/>
        </w:rPr>
        <w:t>I.</w:t>
      </w:r>
      <w:r w:rsidRPr="00654890">
        <w:rPr>
          <w:b/>
        </w:rPr>
        <w:tab/>
      </w:r>
      <w:r w:rsidRPr="00654890">
        <w:t>Llevar el registro diario de las operaciones realizadas, mediante el sistema automatizado de control de inventarios a que se refiere la fracción II, de la regla 4.5.17.</w:t>
      </w:r>
    </w:p>
    <w:p w:rsidR="00E062A1" w:rsidRPr="00654890" w:rsidRDefault="00E062A1" w:rsidP="00E062A1">
      <w:pPr>
        <w:pStyle w:val="Texto"/>
        <w:spacing w:line="218" w:lineRule="exact"/>
        <w:ind w:left="2160" w:hanging="720"/>
        <w:rPr>
          <w:b/>
          <w:i/>
        </w:rPr>
      </w:pPr>
      <w:r w:rsidRPr="00654890">
        <w:rPr>
          <w:b/>
        </w:rPr>
        <w:t>II.</w:t>
      </w:r>
      <w:r w:rsidRPr="00654890">
        <w:rPr>
          <w:b/>
        </w:rPr>
        <w:tab/>
      </w:r>
      <w:r w:rsidRPr="00654890">
        <w:t xml:space="preserve">Instalar un sistema de circuito cerrado a través del cual la autoridad aduanera tenga acceso a los puntos de venta y entrega de la mercancía, así como de los puntos de salida del territorio nacional, conforme a lo que determine </w:t>
      </w:r>
      <w:smartTag w:uri="urn:schemas-microsoft-com:office:smarttags" w:element="PersonName">
        <w:smartTagPr>
          <w:attr w:name="ProductID" w:val="la ACEIA."/>
        </w:smartTagPr>
        <w:r w:rsidRPr="00654890">
          <w:t>la ACEIA.</w:t>
        </w:r>
      </w:smartTag>
    </w:p>
    <w:p w:rsidR="00E062A1" w:rsidRPr="00654890" w:rsidRDefault="00E062A1" w:rsidP="00E062A1">
      <w:pPr>
        <w:pStyle w:val="Texto"/>
        <w:spacing w:line="218" w:lineRule="exact"/>
        <w:ind w:left="2160" w:hanging="720"/>
      </w:pPr>
      <w:r w:rsidRPr="00654890">
        <w:rPr>
          <w:b/>
        </w:rPr>
        <w:t>III.</w:t>
      </w:r>
      <w:r w:rsidRPr="00654890">
        <w:tab/>
        <w:t xml:space="preserve">Presentar semestralmente en los meses de enero y julio de cada año, ante </w:t>
      </w:r>
      <w:smartTag w:uri="urn:schemas-microsoft-com:office:smarttags" w:element="PersonName">
        <w:smartTagPr>
          <w:attr w:name="ProductID" w:val="la ACAJA"/>
        </w:smartTagPr>
        <w:r w:rsidRPr="00654890">
          <w:t>la ACAJA</w:t>
        </w:r>
      </w:smartTag>
      <w:r w:rsidRPr="00654890">
        <w:t xml:space="preserve">, la documentación que acredite el pago mensual del aprovechamiento del 5% a que se refiere el artículo 121, fracción I, séptimo párrafo, inciso a), de </w:t>
      </w:r>
      <w:smartTag w:uri="urn:schemas-microsoft-com:office:smarttags" w:element="PersonName">
        <w:smartTagPr>
          <w:attr w:name="ProductID" w:val="la Ley"/>
        </w:smartTagPr>
        <w:r w:rsidRPr="00654890">
          <w:t>la Ley</w:t>
        </w:r>
      </w:smartTag>
      <w:r w:rsidRPr="00654890">
        <w:t>, mediante la presentación de la copia de los comprobantes del pago realizado a través del esquema electrónico e5cinco, por cada mes del semestre de que se trate.</w:t>
      </w:r>
    </w:p>
    <w:p w:rsidR="00E062A1" w:rsidRPr="00654890" w:rsidRDefault="00E062A1" w:rsidP="00E062A1">
      <w:pPr>
        <w:pStyle w:val="Texto"/>
        <w:spacing w:line="218" w:lineRule="exact"/>
        <w:ind w:left="2160" w:hanging="720"/>
      </w:pPr>
      <w:r w:rsidRPr="00654890">
        <w:rPr>
          <w:b/>
        </w:rPr>
        <w:lastRenderedPageBreak/>
        <w:t>IV.</w:t>
      </w:r>
      <w:r w:rsidRPr="00654890">
        <w:rPr>
          <w:b/>
        </w:rPr>
        <w:tab/>
      </w:r>
      <w:r w:rsidRPr="00654890">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E062A1" w:rsidRPr="00654890" w:rsidRDefault="00E062A1" w:rsidP="00E062A1">
      <w:pPr>
        <w:pStyle w:val="Texto"/>
        <w:spacing w:line="218" w:lineRule="exact"/>
        <w:ind w:left="2160" w:hanging="720"/>
        <w:rPr>
          <w:noProof/>
        </w:rPr>
      </w:pPr>
      <w:r w:rsidRPr="00654890">
        <w:rPr>
          <w:b/>
        </w:rPr>
        <w:t>V.</w:t>
      </w:r>
      <w:r w:rsidRPr="00654890">
        <w:rPr>
          <w:b/>
        </w:rPr>
        <w:tab/>
      </w:r>
      <w:r w:rsidRPr="00654890">
        <w:t xml:space="preserve">Para los efectos del artículo 29, fracción VI, último párrafo del CFF, las ventas efectuadas a pasajeros internacionales que salgan del país, deberán efectuarse utilizando los sistemas electrónicos de registro fiscal que, en su caso, autorice en forma expresa </w:t>
      </w:r>
      <w:smartTag w:uri="urn:schemas-microsoft-com:office:smarttags" w:element="PersonName">
        <w:smartTagPr>
          <w:attr w:name="ProductID" w:val="la AGJ"/>
        </w:smartTagPr>
        <w:r w:rsidRPr="00654890">
          <w:t>la AGJ</w:t>
        </w:r>
      </w:smartTag>
      <w:r w:rsidRPr="00654890">
        <w:t xml:space="preserve">,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w:t>
      </w:r>
      <w:proofErr w:type="spellStart"/>
      <w:r w:rsidRPr="00654890">
        <w:t>border</w:t>
      </w:r>
      <w:proofErr w:type="spellEnd"/>
      <w:r w:rsidRPr="00654890">
        <w:t xml:space="preserve"> </w:t>
      </w:r>
      <w:proofErr w:type="spellStart"/>
      <w:r w:rsidRPr="00654890">
        <w:t>crossing</w:t>
      </w:r>
      <w:proofErr w:type="spellEnd"/>
      <w:r w:rsidRPr="00654890">
        <w:t xml:space="preserve"> </w:t>
      </w:r>
      <w:proofErr w:type="spellStart"/>
      <w:r w:rsidRPr="00654890">
        <w:t>card</w:t>
      </w:r>
      <w:proofErr w:type="spellEnd"/>
      <w:r w:rsidRPr="00654890">
        <w:t>”.</w:t>
      </w:r>
    </w:p>
    <w:p w:rsidR="00E062A1" w:rsidRPr="00654890" w:rsidRDefault="00E062A1" w:rsidP="00E062A1">
      <w:pPr>
        <w:pStyle w:val="Texto"/>
        <w:spacing w:line="218" w:lineRule="exact"/>
        <w:ind w:left="2160" w:hanging="720"/>
      </w:pPr>
      <w:r w:rsidRPr="00654890">
        <w:rPr>
          <w:b/>
        </w:rPr>
        <w:t>VI.</w:t>
      </w:r>
      <w:r w:rsidRPr="00654890">
        <w:rPr>
          <w:b/>
        </w:rPr>
        <w:tab/>
      </w:r>
      <w:r w:rsidRPr="00654890">
        <w:t xml:space="preserve">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w:t>
      </w:r>
      <w:smartTag w:uri="urn:schemas-microsoft-com:office:smarttags" w:element="PersonName">
        <w:smartTagPr>
          <w:attr w:name="ProductID" w:val="la AGJ"/>
        </w:smartTagPr>
        <w:r w:rsidRPr="00654890">
          <w:t>la AGJ</w:t>
        </w:r>
      </w:smartTag>
      <w:r w:rsidRPr="00654890">
        <w:t>,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E062A1" w:rsidRPr="00654890" w:rsidRDefault="00E062A1" w:rsidP="00E062A1">
      <w:pPr>
        <w:pStyle w:val="Texto"/>
        <w:spacing w:line="218" w:lineRule="exact"/>
        <w:ind w:left="2160" w:hanging="720"/>
      </w:pPr>
      <w:r w:rsidRPr="00654890">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E062A1" w:rsidRPr="00654890" w:rsidRDefault="00E062A1" w:rsidP="00E062A1">
      <w:pPr>
        <w:pStyle w:val="Texto"/>
        <w:spacing w:line="218" w:lineRule="exact"/>
        <w:ind w:left="2160" w:hanging="720"/>
        <w:rPr>
          <w:b/>
          <w:i/>
        </w:rPr>
      </w:pPr>
      <w:r w:rsidRPr="00654890">
        <w:rPr>
          <w:b/>
        </w:rPr>
        <w:t>VII.</w:t>
      </w:r>
      <w:r w:rsidRPr="00654890">
        <w:rPr>
          <w:b/>
        </w:rPr>
        <w:tab/>
      </w:r>
      <w:r w:rsidRPr="00654890">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E062A1" w:rsidRPr="00654890" w:rsidRDefault="00E062A1" w:rsidP="00E062A1">
      <w:pPr>
        <w:pStyle w:val="Texto"/>
        <w:spacing w:line="218" w:lineRule="exact"/>
        <w:ind w:left="2160" w:hanging="720"/>
      </w:pPr>
      <w:r w:rsidRPr="00654890">
        <w:rPr>
          <w:b/>
        </w:rPr>
        <w:t>VIII.</w:t>
      </w:r>
      <w:r w:rsidRPr="00654890">
        <w:rPr>
          <w:b/>
        </w:rPr>
        <w:tab/>
      </w:r>
      <w:r w:rsidRPr="00654890">
        <w:t xml:space="preserve">Tratándose de empresas que cuenten con autorización por un plazo mayor de un año deberán 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inciso k) y segundo párrafo de la citada Ley, en relación con el Anexo 19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28" w:lineRule="exact"/>
        <w:ind w:left="2160" w:hanging="720"/>
      </w:pPr>
      <w:r w:rsidRPr="00654890">
        <w:rPr>
          <w:b/>
        </w:rPr>
        <w:t xml:space="preserve">IX. </w:t>
      </w:r>
      <w:r w:rsidRPr="00654890">
        <w:rPr>
          <w:b/>
        </w:rPr>
        <w:tab/>
      </w:r>
      <w:r w:rsidRPr="00654890">
        <w:t>En los establecimientos de depósito para la exposición y venta de mercancías a pasajeros que arriben al país, en ningún caso se podrá efectuar la venta de mercancías a pasajeros que salgan del país o a persona distinta a los mencionados, y viceversa.</w:t>
      </w:r>
    </w:p>
    <w:p w:rsidR="00E062A1" w:rsidRPr="00654890" w:rsidRDefault="00E062A1" w:rsidP="00E062A1">
      <w:pPr>
        <w:pStyle w:val="Texto"/>
        <w:spacing w:line="228" w:lineRule="exact"/>
        <w:ind w:left="2160" w:hanging="720"/>
        <w:rPr>
          <w:b/>
          <w:i/>
        </w:rPr>
      </w:pPr>
      <w:r w:rsidRPr="00654890">
        <w:rPr>
          <w:b/>
        </w:rPr>
        <w:lastRenderedPageBreak/>
        <w:t>X.</w:t>
      </w:r>
      <w:r w:rsidRPr="00654890">
        <w:rPr>
          <w:b/>
        </w:rPr>
        <w:tab/>
      </w:r>
      <w:r w:rsidRPr="00654890">
        <w:t>Tratándose de autorizaciones en puertos marítimos, sólo podrán vender mercancías previo al abordaje a los pasajeros de los cruceros, que desembarquen en las terminales turísticas.</w:t>
      </w:r>
    </w:p>
    <w:p w:rsidR="00E062A1" w:rsidRPr="00654890" w:rsidRDefault="00E062A1" w:rsidP="00E062A1">
      <w:pPr>
        <w:pStyle w:val="Texto"/>
        <w:spacing w:line="228" w:lineRule="exact"/>
        <w:ind w:left="2160" w:hanging="720"/>
        <w:rPr>
          <w:b/>
          <w:i/>
        </w:rPr>
      </w:pPr>
      <w:r w:rsidRPr="00654890">
        <w:rPr>
          <w:b/>
        </w:rPr>
        <w:t>XI.</w:t>
      </w:r>
      <w:r w:rsidRPr="00654890">
        <w:rPr>
          <w:b/>
        </w:rPr>
        <w:tab/>
      </w:r>
      <w:r w:rsidRPr="00654890">
        <w:t>Estar al corriente en el cumplimiento de sus obligaciones fiscales.</w:t>
      </w:r>
    </w:p>
    <w:p w:rsidR="00E062A1" w:rsidRPr="00654890" w:rsidRDefault="00E062A1" w:rsidP="00E062A1">
      <w:pPr>
        <w:pStyle w:val="Texto"/>
        <w:spacing w:line="228" w:lineRule="exact"/>
        <w:ind w:left="2160" w:hanging="720"/>
      </w:pPr>
      <w:r w:rsidRPr="00654890">
        <w:rPr>
          <w:b/>
        </w:rPr>
        <w:t>XII.</w:t>
      </w:r>
      <w:r w:rsidRPr="00654890">
        <w:rPr>
          <w:b/>
        </w:rPr>
        <w:tab/>
      </w:r>
      <w:r w:rsidRPr="00654890">
        <w:t xml:space="preserve">Presentar ante </w:t>
      </w:r>
      <w:smartTag w:uri="urn:schemas-microsoft-com:office:smarttags" w:element="PersonName">
        <w:smartTagPr>
          <w:attr w:name="ProductID" w:val="la ACAJA"/>
        </w:smartTagPr>
        <w:r w:rsidRPr="00654890">
          <w:t>la ACAJA</w:t>
        </w:r>
      </w:smartTag>
      <w:r w:rsidRPr="00654890">
        <w:t xml:space="preserve"> durante el mes de enero de cada año, escrito en el que manifieste bajo protesta de decir verdad, que la versión del sistema automatizado de control de inventarios, es la misma que señaló al obtener la autorización o notifique los cambios realizados.</w:t>
      </w:r>
    </w:p>
    <w:p w:rsidR="00E062A1" w:rsidRPr="00654890" w:rsidRDefault="00E062A1" w:rsidP="00E062A1">
      <w:pPr>
        <w:pStyle w:val="Texto"/>
        <w:spacing w:line="228" w:lineRule="exact"/>
        <w:ind w:left="1440" w:hanging="1152"/>
        <w:rPr>
          <w:i/>
        </w:rPr>
      </w:pPr>
      <w:r w:rsidRPr="00654890">
        <w:tab/>
      </w:r>
      <w:r w:rsidRPr="00654890">
        <w:rPr>
          <w:i/>
        </w:rPr>
        <w:t xml:space="preserve">Ley 59-I, 121-I, 43, 89, 121-I, CFF 29-VI, 83-VII, Reglamento 180, LFD 4, 40, RGCE 1.1.5., 4.5.17., Anexo 19 de </w:t>
      </w:r>
      <w:smartTag w:uri="urn:schemas-microsoft-com:office:smarttags" w:element="PersonName">
        <w:smartTagPr>
          <w:attr w:name="ProductID" w:val="la RMF"/>
        </w:smartTagPr>
        <w:r w:rsidRPr="00654890">
          <w:rPr>
            <w:i/>
          </w:rPr>
          <w:t>la RMF</w:t>
        </w:r>
      </w:smartTag>
    </w:p>
    <w:p w:rsidR="00E062A1" w:rsidRPr="00654890" w:rsidRDefault="00E062A1" w:rsidP="00E062A1">
      <w:pPr>
        <w:pStyle w:val="Texto"/>
        <w:spacing w:line="228" w:lineRule="exact"/>
        <w:ind w:left="1440" w:hanging="1152"/>
        <w:rPr>
          <w:b/>
        </w:rPr>
      </w:pPr>
      <w:r w:rsidRPr="00654890">
        <w:rPr>
          <w:b/>
        </w:rPr>
        <w:tab/>
        <w:t>Procedimiento para la introducción de mercancías a Depósito Fiscal para exposición y venta de mercancías</w:t>
      </w:r>
    </w:p>
    <w:p w:rsidR="00E062A1" w:rsidRPr="00654890" w:rsidRDefault="00E062A1" w:rsidP="00E062A1">
      <w:pPr>
        <w:pStyle w:val="Texto"/>
        <w:spacing w:line="228" w:lineRule="exact"/>
        <w:ind w:left="1440" w:hanging="1152"/>
      </w:pPr>
      <w:r w:rsidRPr="00654890">
        <w:rPr>
          <w:b/>
        </w:rPr>
        <w:t>4.5.19.</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deberán realizar las operaciones de introducción de mercancías al régimen de depósito fiscal para exposición y venta de mercancías, por conducto de agente, apoderado aduanal, o bien, por conducto de representante legal acreditado, conforme a lo siguiente:</w:t>
      </w:r>
    </w:p>
    <w:p w:rsidR="00E062A1" w:rsidRPr="00654890" w:rsidRDefault="00E062A1" w:rsidP="00E062A1">
      <w:pPr>
        <w:pStyle w:val="Texto"/>
        <w:spacing w:line="228" w:lineRule="exact"/>
        <w:ind w:left="2160" w:hanging="720"/>
      </w:pPr>
      <w:r w:rsidRPr="00654890">
        <w:rPr>
          <w:b/>
        </w:rPr>
        <w:t>I.</w:t>
      </w:r>
      <w:r w:rsidRPr="00654890">
        <w:rPr>
          <w:b/>
        </w:rPr>
        <w:tab/>
      </w:r>
      <w:r w:rsidRPr="00654890">
        <w:t>Tratándose de mercancías de procedencia extranjera, deberán presentar ante el mecanismo de selección automatizado, conjuntamente con las mercancías, el pedimento de introducción a depósito fiscal conforme al Apéndice 2, del Anexo 22.</w:t>
      </w:r>
    </w:p>
    <w:p w:rsidR="00E062A1" w:rsidRPr="00654890" w:rsidRDefault="00E062A1" w:rsidP="00E062A1">
      <w:pPr>
        <w:pStyle w:val="Texto"/>
        <w:spacing w:line="228" w:lineRule="exact"/>
        <w:ind w:left="2160" w:hanging="720"/>
      </w:pPr>
      <w:r w:rsidRPr="00654890">
        <w:rPr>
          <w:b/>
        </w:rPr>
        <w:t>II.</w:t>
      </w:r>
      <w:r w:rsidRPr="00654890">
        <w:rPr>
          <w:b/>
        </w:rPr>
        <w:tab/>
      </w:r>
      <w:r w:rsidRPr="00654890">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E062A1" w:rsidRPr="00654890" w:rsidRDefault="00E062A1" w:rsidP="00E062A1">
      <w:pPr>
        <w:pStyle w:val="Texto"/>
        <w:spacing w:line="228" w:lineRule="exact"/>
        <w:ind w:left="2160" w:hanging="720"/>
      </w:pPr>
      <w:r w:rsidRPr="00654890">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rsidR="00E062A1" w:rsidRPr="00654890" w:rsidRDefault="00E062A1" w:rsidP="00E062A1">
      <w:pPr>
        <w:pStyle w:val="Texto"/>
        <w:spacing w:line="232" w:lineRule="exact"/>
        <w:ind w:left="2160" w:hanging="720"/>
      </w:pPr>
      <w:r w:rsidRPr="00654890">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E062A1" w:rsidRPr="00654890" w:rsidRDefault="00E062A1" w:rsidP="00E062A1">
      <w:pPr>
        <w:pStyle w:val="Texto"/>
        <w:spacing w:line="232" w:lineRule="exact"/>
        <w:ind w:left="2160" w:hanging="720"/>
      </w:pPr>
      <w:r w:rsidRPr="00654890">
        <w:tab/>
        <w:t>Al tramitar el pedimento de exportación definitiva virtual, se deberá asentar el número, fecha y clave del pedimento pagado y modulado que ampare la introducción a depósito fiscal de las mercancías enajenadas.</w:t>
      </w:r>
    </w:p>
    <w:p w:rsidR="00E062A1" w:rsidRPr="00654890" w:rsidRDefault="00E062A1" w:rsidP="00E062A1">
      <w:pPr>
        <w:pStyle w:val="Texto"/>
        <w:spacing w:line="232" w:lineRule="exact"/>
        <w:ind w:left="2160" w:hanging="720"/>
      </w:pPr>
      <w:r w:rsidRPr="00654890">
        <w:tab/>
        <w:t xml:space="preserve">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w:t>
      </w:r>
      <w:proofErr w:type="spellStart"/>
      <w:r w:rsidRPr="00654890">
        <w:t>acreditamiento</w:t>
      </w:r>
      <w:proofErr w:type="spellEnd"/>
      <w:r w:rsidRPr="00654890">
        <w:t xml:space="preserve"> del IVA con motivo de la exportación de las mercancías que conforme a este párrafo no se consideren exportadas, deberá efectuar el reintegro del IVA correspondiente.</w:t>
      </w:r>
    </w:p>
    <w:p w:rsidR="00E062A1" w:rsidRPr="00654890" w:rsidRDefault="00E062A1" w:rsidP="00E062A1">
      <w:pPr>
        <w:pStyle w:val="Texto"/>
        <w:spacing w:line="219" w:lineRule="exact"/>
        <w:ind w:left="2160" w:hanging="720"/>
      </w:pPr>
      <w:r w:rsidRPr="00654890">
        <w:lastRenderedPageBreak/>
        <w:tab/>
        <w:t xml:space="preserve">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w:t>
      </w:r>
      <w:smartTag w:uri="urn:schemas-microsoft-com:office:smarttags" w:element="PersonName">
        <w:smartTagPr>
          <w:attr w:name="ProductID" w:val="la Ley"/>
        </w:smartTagPr>
        <w:r w:rsidRPr="00654890">
          <w:t>la Ley</w:t>
        </w:r>
      </w:smartTag>
      <w:r w:rsidRPr="00654890">
        <w:t>, y se cumpla con lo siguiente:</w:t>
      </w:r>
    </w:p>
    <w:p w:rsidR="00E062A1" w:rsidRPr="00654890" w:rsidRDefault="00E062A1" w:rsidP="00E062A1">
      <w:pPr>
        <w:pStyle w:val="Texto"/>
        <w:spacing w:line="219" w:lineRule="exact"/>
        <w:ind w:left="2592" w:hanging="432"/>
      </w:pPr>
      <w:r w:rsidRPr="00654890">
        <w:rPr>
          <w:b/>
        </w:rPr>
        <w:t>a)</w:t>
      </w:r>
      <w:r w:rsidRPr="00654890">
        <w:rPr>
          <w:b/>
        </w:rPr>
        <w:tab/>
      </w:r>
      <w:r w:rsidRPr="00654890">
        <w:t>Que el proveedor nacional que hubiera elaborado y pagado el pedimento de exportación definitiva virtual, haya efectuado el desistimiento de dicho pedimento, y</w:t>
      </w:r>
    </w:p>
    <w:p w:rsidR="00E062A1" w:rsidRPr="00654890" w:rsidRDefault="00E062A1" w:rsidP="00E062A1">
      <w:pPr>
        <w:pStyle w:val="Texto"/>
        <w:spacing w:line="219" w:lineRule="exact"/>
        <w:ind w:left="2592" w:hanging="432"/>
      </w:pPr>
      <w:r w:rsidRPr="00654890">
        <w:rPr>
          <w:b/>
        </w:rPr>
        <w:t>b)</w:t>
      </w:r>
      <w:r w:rsidRPr="00654890">
        <w:rPr>
          <w:b/>
        </w:rPr>
        <w:tab/>
      </w:r>
      <w:r w:rsidRPr="00654890">
        <w:t>El interesado presente ante la aduana en que hubiera efectuado la operación de introducción a depósito fiscal, escrito libre en los términos de la regla 1.2.2., mediante el cual solicite el desistimiento de dicha operación, anexando la copia del pedimento.</w:t>
      </w:r>
    </w:p>
    <w:p w:rsidR="00E062A1" w:rsidRPr="00654890" w:rsidRDefault="00E062A1" w:rsidP="00E062A1">
      <w:pPr>
        <w:pStyle w:val="Texto"/>
        <w:spacing w:line="219" w:lineRule="exact"/>
        <w:ind w:left="1440" w:hanging="1152"/>
      </w:pPr>
      <w:r w:rsidRPr="00654890">
        <w:tab/>
        <w:t xml:space="preserve">Cuando al arribo de la mercancía al depósito fiscal para su exposición y venta, la persona moral que cuente con la autorización a que se refiere el artículo 121, fracción I, de </w:t>
      </w:r>
      <w:smartTag w:uri="urn:schemas-microsoft-com:office:smarttags" w:element="PersonName">
        <w:smartTagPr>
          <w:attr w:name="ProductID" w:val="la Ley"/>
        </w:smartTagPr>
        <w:r w:rsidRPr="00654890">
          <w:t>la Ley</w:t>
        </w:r>
      </w:smartTag>
      <w:r w:rsidRPr="00654890">
        <w:t>,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E062A1" w:rsidRPr="00654890" w:rsidRDefault="00E062A1" w:rsidP="00E062A1">
      <w:pPr>
        <w:pStyle w:val="Texto"/>
        <w:spacing w:line="219" w:lineRule="exact"/>
        <w:ind w:left="1440" w:hanging="1152"/>
        <w:rPr>
          <w:i/>
        </w:rPr>
      </w:pPr>
      <w:r w:rsidRPr="00654890">
        <w:tab/>
      </w:r>
      <w:r w:rsidRPr="00654890">
        <w:rPr>
          <w:i/>
        </w:rPr>
        <w:t>Ley 43, 89, 121-I, Reglamento 180, RGCE 1.2.2., Anexo 22</w:t>
      </w:r>
    </w:p>
    <w:p w:rsidR="00E062A1" w:rsidRPr="00654890" w:rsidRDefault="00E062A1" w:rsidP="00E062A1">
      <w:pPr>
        <w:pStyle w:val="Texto"/>
        <w:spacing w:line="219" w:lineRule="exact"/>
        <w:ind w:left="1440" w:hanging="1152"/>
        <w:rPr>
          <w:b/>
        </w:rPr>
      </w:pPr>
      <w:r w:rsidRPr="00654890">
        <w:rPr>
          <w:b/>
        </w:rPr>
        <w:tab/>
        <w:t>Pedimento por la extracción de Depósito Fiscal para exposición y venta de mercancías</w:t>
      </w:r>
    </w:p>
    <w:p w:rsidR="00E062A1" w:rsidRPr="00654890" w:rsidRDefault="00E062A1" w:rsidP="00E062A1">
      <w:pPr>
        <w:pStyle w:val="Texto"/>
        <w:spacing w:line="219" w:lineRule="exact"/>
        <w:ind w:left="1440" w:hanging="1152"/>
      </w:pPr>
      <w:r w:rsidRPr="00654890">
        <w:rPr>
          <w:b/>
        </w:rPr>
        <w:t>4.5.20.</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E062A1" w:rsidRPr="00654890" w:rsidRDefault="00E062A1" w:rsidP="00E062A1">
      <w:pPr>
        <w:pStyle w:val="Texto"/>
        <w:spacing w:line="219" w:lineRule="exact"/>
        <w:ind w:left="1440" w:hanging="1152"/>
        <w:rPr>
          <w:i/>
        </w:rPr>
      </w:pPr>
      <w:r w:rsidRPr="00654890">
        <w:tab/>
      </w:r>
      <w:r w:rsidRPr="00654890">
        <w:rPr>
          <w:i/>
        </w:rPr>
        <w:t>Ley 6, 36, 121-I, Reglamento 180, Anexo 22</w:t>
      </w:r>
    </w:p>
    <w:p w:rsidR="00E062A1" w:rsidRPr="00654890" w:rsidRDefault="00E062A1" w:rsidP="00E062A1">
      <w:pPr>
        <w:pStyle w:val="Texto"/>
        <w:spacing w:line="219" w:lineRule="exact"/>
        <w:ind w:left="1440" w:hanging="1152"/>
        <w:rPr>
          <w:b/>
        </w:rPr>
      </w:pPr>
      <w:r w:rsidRPr="00654890">
        <w:rPr>
          <w:b/>
        </w:rPr>
        <w:tab/>
        <w:t>Transferencia de mercancías en Depósito Fiscal para exposición y venta de mercancías</w:t>
      </w:r>
    </w:p>
    <w:p w:rsidR="00E062A1" w:rsidRPr="00654890" w:rsidRDefault="00E062A1" w:rsidP="00E062A1">
      <w:pPr>
        <w:pStyle w:val="Texto"/>
        <w:spacing w:line="219" w:lineRule="exact"/>
        <w:ind w:left="1440" w:hanging="1152"/>
        <w:rPr>
          <w:b/>
        </w:rPr>
      </w:pPr>
      <w:r w:rsidRPr="00654890">
        <w:rPr>
          <w:b/>
        </w:rPr>
        <w:t>4.5.21.</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podrán realizar la transferencia de mercancías en el mismo estado, de conformidad con lo siguiente:</w:t>
      </w:r>
    </w:p>
    <w:p w:rsidR="00E062A1" w:rsidRPr="00654890" w:rsidRDefault="00E062A1" w:rsidP="00E062A1">
      <w:pPr>
        <w:pStyle w:val="Texto"/>
        <w:spacing w:line="219" w:lineRule="exact"/>
        <w:ind w:left="2160" w:hanging="720"/>
      </w:pPr>
      <w:r w:rsidRPr="00654890">
        <w:rPr>
          <w:b/>
        </w:rPr>
        <w:t>I.</w:t>
      </w:r>
      <w:r w:rsidRPr="00654890">
        <w:rPr>
          <w:b/>
        </w:rPr>
        <w:tab/>
      </w:r>
      <w:r w:rsidRPr="00654890">
        <w:t xml:space="preserve">Tratándose de la transferencia entre locales autorizados de la misma persona, se deberá efectuar mediante el formato de “Aviso de transferencia de mercancías sujetas al régimen de depósito fiscal de </w:t>
      </w:r>
      <w:proofErr w:type="spellStart"/>
      <w:r w:rsidRPr="00654890">
        <w:t>Duty</w:t>
      </w:r>
      <w:proofErr w:type="spellEnd"/>
      <w:r w:rsidRPr="00654890">
        <w:t xml:space="preserve"> Free”.</w:t>
      </w:r>
    </w:p>
    <w:p w:rsidR="00E062A1" w:rsidRPr="00654890" w:rsidRDefault="00E062A1" w:rsidP="00E062A1">
      <w:pPr>
        <w:pStyle w:val="Texto"/>
        <w:spacing w:line="219" w:lineRule="exact"/>
        <w:ind w:left="2160" w:hanging="720"/>
      </w:pPr>
      <w:r w:rsidRPr="00654890">
        <w:tab/>
        <w:t>El traslado de las mercancías se deberá amparar con la impresión del aviso a que se refiere el párrafo anterior.</w:t>
      </w:r>
    </w:p>
    <w:p w:rsidR="00E062A1" w:rsidRPr="00654890" w:rsidRDefault="00E062A1" w:rsidP="00E062A1">
      <w:pPr>
        <w:pStyle w:val="Texto"/>
        <w:spacing w:line="219" w:lineRule="exact"/>
        <w:ind w:left="2160" w:hanging="720"/>
      </w:pPr>
      <w:r w:rsidRPr="00654890">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E062A1" w:rsidRPr="00654890" w:rsidRDefault="00E062A1" w:rsidP="00E062A1">
      <w:pPr>
        <w:pStyle w:val="Texto"/>
        <w:spacing w:line="219" w:lineRule="exact"/>
        <w:ind w:left="2160" w:hanging="720"/>
      </w:pPr>
      <w:r w:rsidRPr="00654890">
        <w:rPr>
          <w:b/>
        </w:rPr>
        <w:t>II.</w:t>
      </w:r>
      <w:r w:rsidRPr="00654890">
        <w:rPr>
          <w:b/>
        </w:rPr>
        <w:tab/>
      </w:r>
      <w:r w:rsidRPr="00654890">
        <w:t xml:space="preserve">Tratándose de la transferencia de mercancías entre distintas personas, se deberán presentar ante el mecanismo de selección automatizado, en la misma aduana, ya sea la de extracción o de introducción, según se elija, los pedimentos que amparen </w:t>
      </w:r>
      <w:r w:rsidRPr="00654890">
        <w:lastRenderedPageBreak/>
        <w:t>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rsidR="00E062A1" w:rsidRPr="00654890" w:rsidRDefault="00E062A1" w:rsidP="00E062A1">
      <w:pPr>
        <w:pStyle w:val="Texto"/>
        <w:ind w:left="2160" w:hanging="720"/>
      </w:pPr>
      <w:r w:rsidRPr="00654890">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sidRPr="00654890">
        <w:rPr>
          <w:b/>
        </w:rPr>
        <w:t xml:space="preserve">, </w:t>
      </w:r>
      <w:r w:rsidRPr="00654890">
        <w:t>debiendo declarar en el campo “bloque</w:t>
      </w:r>
      <w:r w:rsidR="00E5681E" w:rsidRPr="00654890">
        <w:t xml:space="preserve"> </w:t>
      </w:r>
      <w:r w:rsidRPr="00654890">
        <w:t>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E062A1" w:rsidRPr="00654890" w:rsidRDefault="00E062A1" w:rsidP="00E062A1">
      <w:pPr>
        <w:pStyle w:val="Texto"/>
        <w:ind w:left="2160" w:hanging="720"/>
      </w:pPr>
      <w:r w:rsidRPr="00654890">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E062A1" w:rsidRPr="00654890" w:rsidRDefault="00E062A1" w:rsidP="00E062A1">
      <w:pPr>
        <w:pStyle w:val="Texto"/>
        <w:ind w:left="2160" w:hanging="720"/>
        <w:rPr>
          <w:i/>
        </w:rPr>
      </w:pPr>
      <w:r w:rsidRPr="00654890">
        <w:rPr>
          <w:i/>
        </w:rPr>
        <w:t>Ley 43, 59-I, 121-I, 146, Reglamento 180, LCE 17-A, 20, RGCE 1.2.1., Anexo 1, 22</w:t>
      </w:r>
    </w:p>
    <w:p w:rsidR="00E062A1" w:rsidRPr="00654890" w:rsidRDefault="00E062A1" w:rsidP="00E062A1">
      <w:pPr>
        <w:pStyle w:val="Texto"/>
        <w:ind w:left="1440" w:hanging="1152"/>
        <w:rPr>
          <w:b/>
        </w:rPr>
      </w:pPr>
      <w:r w:rsidRPr="00654890">
        <w:rPr>
          <w:b/>
        </w:rPr>
        <w:tab/>
        <w:t>Destrucción de mercancías de Depósito Fiscal para exposición y venta de mercancías</w:t>
      </w:r>
    </w:p>
    <w:p w:rsidR="00E062A1" w:rsidRPr="00654890" w:rsidRDefault="00E062A1" w:rsidP="00E062A1">
      <w:pPr>
        <w:pStyle w:val="Texto"/>
        <w:ind w:left="1440" w:hanging="1152"/>
        <w:rPr>
          <w:b/>
          <w:i/>
        </w:rPr>
      </w:pPr>
      <w:r w:rsidRPr="00654890">
        <w:rPr>
          <w:b/>
        </w:rPr>
        <w:t>4.5.22.</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podrán realizar la destrucción de mercancía obsoleta, caduca, dañada o inutilizable, siempre que cumplan con lo previsto en la ficha de trámite 73/LA.</w:t>
      </w:r>
    </w:p>
    <w:p w:rsidR="00E062A1" w:rsidRPr="00654890" w:rsidRDefault="00E062A1" w:rsidP="00E062A1">
      <w:pPr>
        <w:pStyle w:val="Texto"/>
        <w:ind w:left="1440" w:firstLine="0"/>
      </w:pPr>
      <w:r w:rsidRPr="00654890">
        <w:t>La mercancía que haya sido destruida conforme a la presente regla, deberá ser incluida en los pedimentos de extracción, según corresponda, a que se refiere la regla 4.5.20., asentando el identificador que corresponda, conforme al Apéndice 8 del Anexo 22.</w:t>
      </w:r>
    </w:p>
    <w:p w:rsidR="00E062A1" w:rsidRPr="00654890" w:rsidRDefault="00E062A1" w:rsidP="00E062A1">
      <w:pPr>
        <w:pStyle w:val="Texto"/>
        <w:ind w:left="2160" w:hanging="720"/>
        <w:rPr>
          <w:i/>
        </w:rPr>
      </w:pPr>
      <w:r w:rsidRPr="00654890">
        <w:rPr>
          <w:i/>
        </w:rPr>
        <w:t>Ley 121-I, Reglamento 180, RGCE 1.2.2., 4.5.20., Anexo 1-A, 22</w:t>
      </w:r>
    </w:p>
    <w:p w:rsidR="00E062A1" w:rsidRPr="00654890" w:rsidRDefault="00E062A1" w:rsidP="00E062A1">
      <w:pPr>
        <w:pStyle w:val="Texto"/>
        <w:ind w:left="1440" w:hanging="1152"/>
        <w:rPr>
          <w:b/>
        </w:rPr>
      </w:pPr>
      <w:r w:rsidRPr="00654890">
        <w:rPr>
          <w:b/>
        </w:rPr>
        <w:tab/>
        <w:t>Desistimiento en Depósito Fiscal para exposición y venta de mercancías</w:t>
      </w:r>
    </w:p>
    <w:p w:rsidR="00E062A1" w:rsidRPr="00654890" w:rsidRDefault="00E062A1" w:rsidP="00E062A1">
      <w:pPr>
        <w:pStyle w:val="Texto"/>
        <w:ind w:left="1440" w:hanging="1152"/>
      </w:pPr>
      <w:r w:rsidRPr="00654890">
        <w:rPr>
          <w:b/>
        </w:rPr>
        <w:t>4.5.23.</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podrán realizar el retorno de mercancías de procedencia extranjera o la reincorporación al mercado nacional de las mercancías nacionales, que hayan sido destinadas al régimen de depósito fiscal, conforme a lo siguiente:</w:t>
      </w:r>
    </w:p>
    <w:p w:rsidR="00E062A1" w:rsidRPr="00654890" w:rsidRDefault="00E062A1" w:rsidP="00E062A1">
      <w:pPr>
        <w:pStyle w:val="Texto"/>
        <w:ind w:left="2160" w:hanging="720"/>
      </w:pPr>
      <w:r w:rsidRPr="00654890">
        <w:rPr>
          <w:b/>
        </w:rPr>
        <w:t>I.</w:t>
      </w:r>
      <w:r w:rsidRPr="00654890">
        <w:rPr>
          <w:b/>
        </w:rPr>
        <w:tab/>
      </w:r>
      <w:r w:rsidRPr="00654890">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rsidR="00E062A1" w:rsidRPr="00654890" w:rsidRDefault="00E062A1" w:rsidP="00E062A1">
      <w:pPr>
        <w:pStyle w:val="Texto"/>
        <w:ind w:left="2160" w:hanging="720"/>
        <w:rPr>
          <w:b/>
        </w:rPr>
      </w:pPr>
      <w:r w:rsidRPr="00654890">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E062A1" w:rsidRPr="00654890" w:rsidRDefault="00E062A1" w:rsidP="00E062A1">
      <w:pPr>
        <w:pStyle w:val="Texto"/>
        <w:ind w:left="2160" w:hanging="720"/>
      </w:pPr>
      <w:r w:rsidRPr="00654890">
        <w:rPr>
          <w:b/>
        </w:rPr>
        <w:t>II.</w:t>
      </w:r>
      <w:r w:rsidRPr="00654890">
        <w:rPr>
          <w:b/>
        </w:rPr>
        <w:tab/>
      </w:r>
      <w:r w:rsidRPr="00654890">
        <w:t xml:space="preserve">Tratándose de reincorporación de mercancías nacionales al mercado nacional, por devolución de mercancías a proveedores nacionales, deberán presentar ante el </w:t>
      </w:r>
      <w:r w:rsidRPr="00654890">
        <w:lastRenderedPageBreak/>
        <w:t xml:space="preserve">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w:t>
      </w:r>
      <w:proofErr w:type="spellStart"/>
      <w:r w:rsidRPr="00654890">
        <w:t>acreditamiento</w:t>
      </w:r>
      <w:proofErr w:type="spellEnd"/>
      <w:r w:rsidRPr="00654890">
        <w:t xml:space="preserve"> del IVA con motivo de la exportación de las mercancías que conforme a este párrafo no se consideren exportadas, deberán efectuar el reintegro del IVA correspondiente.</w:t>
      </w:r>
    </w:p>
    <w:p w:rsidR="00E062A1" w:rsidRPr="00654890" w:rsidRDefault="00E062A1" w:rsidP="00E062A1">
      <w:pPr>
        <w:pStyle w:val="Texto"/>
        <w:spacing w:after="80" w:line="210" w:lineRule="exact"/>
        <w:ind w:left="2160" w:hanging="720"/>
      </w:pPr>
      <w:r w:rsidRPr="00654890">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E062A1" w:rsidRPr="00654890" w:rsidRDefault="00E062A1" w:rsidP="00E062A1">
      <w:pPr>
        <w:pStyle w:val="Texto"/>
        <w:spacing w:after="80" w:line="210" w:lineRule="exact"/>
        <w:ind w:left="2160" w:hanging="720"/>
      </w:pPr>
      <w:r w:rsidRPr="00654890">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E062A1" w:rsidRPr="00654890" w:rsidRDefault="00E062A1" w:rsidP="00E062A1">
      <w:pPr>
        <w:pStyle w:val="Texto"/>
        <w:spacing w:after="80" w:line="210" w:lineRule="exact"/>
        <w:ind w:left="2160" w:hanging="720"/>
      </w:pPr>
      <w:r w:rsidRPr="00654890">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E062A1" w:rsidRPr="00654890" w:rsidRDefault="00E062A1" w:rsidP="00E062A1">
      <w:pPr>
        <w:pStyle w:val="Texto"/>
        <w:spacing w:after="80" w:line="210" w:lineRule="exact"/>
        <w:ind w:left="2160" w:hanging="720"/>
        <w:rPr>
          <w:i/>
        </w:rPr>
      </w:pPr>
      <w:r w:rsidRPr="00654890">
        <w:rPr>
          <w:i/>
        </w:rPr>
        <w:t>Ley 43, 93, 120-III, 121-I, 127-I, Reglamento 180, Anexo 22</w:t>
      </w:r>
    </w:p>
    <w:p w:rsidR="00E062A1" w:rsidRPr="00654890" w:rsidRDefault="00E062A1" w:rsidP="00E062A1">
      <w:pPr>
        <w:pStyle w:val="Texto"/>
        <w:spacing w:after="80" w:line="210" w:lineRule="exact"/>
        <w:ind w:left="1440" w:hanging="1152"/>
        <w:rPr>
          <w:b/>
        </w:rPr>
      </w:pPr>
      <w:r w:rsidRPr="00654890">
        <w:rPr>
          <w:b/>
        </w:rPr>
        <w:tab/>
        <w:t>Pago de contribuciones por robos en Depósito Fiscal para exposición y venta de mercancías</w:t>
      </w:r>
    </w:p>
    <w:p w:rsidR="00E062A1" w:rsidRPr="00654890" w:rsidRDefault="00E062A1" w:rsidP="00E062A1">
      <w:pPr>
        <w:pStyle w:val="Texto"/>
        <w:spacing w:after="80" w:line="210" w:lineRule="exact"/>
        <w:ind w:left="1440" w:hanging="1152"/>
      </w:pPr>
      <w:r w:rsidRPr="00654890">
        <w:rPr>
          <w:b/>
        </w:rPr>
        <w:t>4.5.24.</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podrán realizar la importación definitiva de la mercancía que les hubiese sido robada, siempre que cumplan con el siguiente procedimiento:</w:t>
      </w:r>
    </w:p>
    <w:p w:rsidR="00E062A1" w:rsidRPr="00654890" w:rsidRDefault="00E062A1" w:rsidP="00E062A1">
      <w:pPr>
        <w:pStyle w:val="Texto"/>
        <w:spacing w:after="80" w:line="210" w:lineRule="exact"/>
        <w:ind w:left="2160" w:hanging="720"/>
      </w:pPr>
      <w:r w:rsidRPr="00654890">
        <w:rPr>
          <w:b/>
        </w:rPr>
        <w:t>I.</w:t>
      </w:r>
      <w:r w:rsidRPr="00654890">
        <w:rPr>
          <w:b/>
        </w:rPr>
        <w:tab/>
      </w:r>
      <w:r w:rsidRPr="00654890">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rsidR="00E062A1" w:rsidRPr="00654890" w:rsidRDefault="00E062A1" w:rsidP="00E062A1">
      <w:pPr>
        <w:pStyle w:val="Texto"/>
        <w:spacing w:after="80" w:line="210" w:lineRule="exact"/>
        <w:ind w:left="2160" w:hanging="720"/>
      </w:pPr>
      <w:r w:rsidRPr="00654890">
        <w:rPr>
          <w:b/>
        </w:rPr>
        <w:lastRenderedPageBreak/>
        <w:t>II.</w:t>
      </w:r>
      <w:r w:rsidRPr="00654890">
        <w:rPr>
          <w:b/>
        </w:rPr>
        <w:tab/>
      </w:r>
      <w:r w:rsidRPr="00654890">
        <w:t>Efectuar el pago de las contribuciones y, en su caso, las cuotas compensatorias que correspondan y acreditar el cumplimiento de las regulaciones y restricciones no arancelarias.</w:t>
      </w:r>
    </w:p>
    <w:p w:rsidR="00E062A1" w:rsidRPr="00654890" w:rsidRDefault="00E062A1" w:rsidP="00E062A1">
      <w:pPr>
        <w:pStyle w:val="Texto"/>
        <w:spacing w:after="80" w:line="210" w:lineRule="exact"/>
        <w:ind w:left="2160" w:hanging="720"/>
      </w:pPr>
      <w:r w:rsidRPr="00654890">
        <w:tab/>
        <w:t>Para los efectos de la presente fracción, se considerará como fecha de entrada de la mercancía, la fecha de pago del pedimento.</w:t>
      </w:r>
    </w:p>
    <w:p w:rsidR="00E062A1" w:rsidRPr="00654890" w:rsidRDefault="00E062A1" w:rsidP="00E062A1">
      <w:pPr>
        <w:pStyle w:val="Texto"/>
        <w:spacing w:after="80" w:line="210" w:lineRule="exact"/>
        <w:ind w:left="2160" w:hanging="720"/>
      </w:pPr>
      <w:r w:rsidRPr="00654890">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E062A1" w:rsidRPr="00654890" w:rsidRDefault="00E062A1" w:rsidP="00E062A1">
      <w:pPr>
        <w:pStyle w:val="Texto"/>
        <w:spacing w:after="80" w:line="210" w:lineRule="exact"/>
        <w:ind w:left="2160" w:hanging="720"/>
        <w:rPr>
          <w:i/>
        </w:rPr>
      </w:pPr>
      <w:r w:rsidRPr="00654890">
        <w:rPr>
          <w:i/>
        </w:rPr>
        <w:t>Ley 52, 83, 96, 121-I, LCE 17-A, 20, Anexo 22</w:t>
      </w:r>
    </w:p>
    <w:p w:rsidR="00E062A1" w:rsidRPr="00654890" w:rsidRDefault="00E062A1" w:rsidP="00E062A1">
      <w:pPr>
        <w:pStyle w:val="Texto"/>
        <w:spacing w:line="233" w:lineRule="exact"/>
        <w:ind w:left="1440" w:hanging="1152"/>
        <w:rPr>
          <w:b/>
        </w:rPr>
      </w:pPr>
      <w:r w:rsidRPr="00654890">
        <w:rPr>
          <w:b/>
        </w:rPr>
        <w:tab/>
        <w:t>Venta de Depósito Fiscal para exposición y venta de mercancías a misiones diplomáticas</w:t>
      </w:r>
    </w:p>
    <w:p w:rsidR="00E062A1" w:rsidRPr="00654890" w:rsidRDefault="00E062A1" w:rsidP="00E062A1">
      <w:pPr>
        <w:pStyle w:val="Texto"/>
        <w:spacing w:line="233" w:lineRule="exact"/>
        <w:ind w:left="1440" w:hanging="1152"/>
      </w:pPr>
      <w:r w:rsidRPr="00654890">
        <w:rPr>
          <w:b/>
        </w:rPr>
        <w:t>4.5.25.</w:t>
      </w:r>
      <w:r w:rsidRPr="00654890">
        <w:rPr>
          <w:b/>
        </w:rPr>
        <w:tab/>
      </w:r>
      <w:r w:rsidRPr="00654890">
        <w:t xml:space="preserve">Para los efectos del artículo 121, fracción I, de </w:t>
      </w:r>
      <w:smartTag w:uri="urn:schemas-microsoft-com:office:smarttags" w:element="PersonName">
        <w:smartTagPr>
          <w:attr w:name="ProductID" w:val="la Ley"/>
        </w:smartTagPr>
        <w:r w:rsidRPr="00654890">
          <w:t>la Ley</w:t>
        </w:r>
      </w:smartTag>
      <w:r w:rsidRPr="00654890">
        <w:t xml:space="preserve">,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w:t>
      </w:r>
      <w:smartTag w:uri="urn:schemas-microsoft-com:office:smarttags" w:element="PersonName">
        <w:smartTagPr>
          <w:attr w:name="ProductID" w:val="la SRE"/>
        </w:smartTagPr>
        <w:r w:rsidRPr="00654890">
          <w:t>la SRE</w:t>
        </w:r>
      </w:smartTag>
      <w:r w:rsidRPr="00654890">
        <w:t xml:space="preserve"> que ampare dichas mercancías.</w:t>
      </w:r>
    </w:p>
    <w:p w:rsidR="00E062A1" w:rsidRPr="00654890" w:rsidRDefault="00E062A1" w:rsidP="00E062A1">
      <w:pPr>
        <w:pStyle w:val="Texto"/>
        <w:spacing w:line="233" w:lineRule="exact"/>
        <w:ind w:left="1440" w:hanging="1152"/>
      </w:pPr>
      <w:r w:rsidRPr="00654890">
        <w:tab/>
        <w:t>En estos casos, los establecimientos de depósito fiscal que lleven a cabo la venta a las misiones diplomáticas y consulares o de los organismos internacionales, deberán conservar copia de la autorización señalada en el párrafo anterior.</w:t>
      </w:r>
    </w:p>
    <w:p w:rsidR="00E062A1" w:rsidRPr="00654890" w:rsidRDefault="00E062A1" w:rsidP="00E062A1">
      <w:pPr>
        <w:pStyle w:val="Texto"/>
        <w:spacing w:line="233" w:lineRule="exact"/>
        <w:ind w:left="1440" w:hanging="1152"/>
      </w:pPr>
      <w:r w:rsidRPr="00654890">
        <w:tab/>
        <w:t>La mercancía que haya sido vendida conforme a la presente regla, deberá ser incluida en los pedimentos de extracción, según corresponda, a que se refiere la regla 4.5.20., asentando el identificador que corresponda conforme al Apéndice 8 del Anexo 22.</w:t>
      </w:r>
    </w:p>
    <w:p w:rsidR="00E062A1" w:rsidRPr="00654890" w:rsidRDefault="00E062A1" w:rsidP="00E062A1">
      <w:pPr>
        <w:pStyle w:val="Texto"/>
        <w:spacing w:line="233" w:lineRule="exact"/>
        <w:ind w:left="1440" w:hanging="1152"/>
        <w:rPr>
          <w:i/>
        </w:rPr>
      </w:pPr>
      <w:r w:rsidRPr="00654890">
        <w:tab/>
      </w:r>
      <w:r w:rsidRPr="00654890">
        <w:rPr>
          <w:i/>
        </w:rPr>
        <w:t>Ley 121-I, RGCE 4.5.20., Anexo 22</w:t>
      </w:r>
    </w:p>
    <w:p w:rsidR="00E062A1" w:rsidRPr="00654890" w:rsidRDefault="00E062A1" w:rsidP="00E062A1">
      <w:pPr>
        <w:pStyle w:val="Texto"/>
        <w:spacing w:line="233" w:lineRule="exact"/>
        <w:ind w:left="1440" w:hanging="1152"/>
        <w:rPr>
          <w:b/>
        </w:rPr>
      </w:pPr>
      <w:r w:rsidRPr="00654890">
        <w:rPr>
          <w:b/>
        </w:rPr>
        <w:tab/>
        <w:t>Importación de muestras a Depósito Fiscal para exposición y venta de mercancías y mercancía prohibida</w:t>
      </w:r>
    </w:p>
    <w:p w:rsidR="00E062A1" w:rsidRPr="00654890" w:rsidRDefault="00E062A1" w:rsidP="00E062A1">
      <w:pPr>
        <w:pStyle w:val="Texto"/>
        <w:spacing w:line="233" w:lineRule="exact"/>
        <w:ind w:left="1440" w:hanging="1152"/>
      </w:pPr>
      <w:r w:rsidRPr="00654890">
        <w:rPr>
          <w:b/>
        </w:rPr>
        <w:t>4.5.26.</w:t>
      </w:r>
      <w:r w:rsidRPr="00654890">
        <w:rPr>
          <w:b/>
        </w:rPr>
        <w:tab/>
      </w:r>
      <w:r w:rsidRPr="00654890">
        <w:t xml:space="preserve">Las personas morales que cuenten con la autorización a que se refiere el artículo 121, fracción I, de </w:t>
      </w:r>
      <w:smartTag w:uri="urn:schemas-microsoft-com:office:smarttags" w:element="PersonName">
        <w:smartTagPr>
          <w:attr w:name="ProductID" w:val="la Ley"/>
        </w:smartTagPr>
        <w:r w:rsidRPr="00654890">
          <w:t>la Ley</w:t>
        </w:r>
      </w:smartTag>
      <w:r w:rsidRPr="00654890">
        <w:t>, podrán realizar la introducción a depósito fiscal de muestras y muestrarios, siempre que cumplan con los requisitos establecidos en la regla 3.1.2., y el procedimiento establecido en la regla 4.5.19.</w:t>
      </w:r>
    </w:p>
    <w:p w:rsidR="00E062A1" w:rsidRPr="00654890" w:rsidRDefault="00E062A1" w:rsidP="00E062A1">
      <w:pPr>
        <w:pStyle w:val="Texto"/>
        <w:spacing w:line="233" w:lineRule="exact"/>
        <w:ind w:left="1440" w:hanging="1152"/>
      </w:pPr>
      <w:r w:rsidRPr="00654890">
        <w:tab/>
        <w:t xml:space="preserve">También podrán introducir relojes y artículos de joyería hechos con metales preciosos o con diamantes, brillantes, rubíes, zafiros, esmeraldas y perlas naturales o cultivadas, la señalada en el Anexo 10, Apartado A, sector 9 “Cigarros” de la presente resolución, así como mercancías clasificadas en los capítulos 50 al 64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33" w:lineRule="exact"/>
        <w:ind w:left="1440" w:hanging="1152"/>
        <w:rPr>
          <w:i/>
        </w:rPr>
      </w:pPr>
      <w:r w:rsidRPr="00654890">
        <w:tab/>
      </w:r>
      <w:r w:rsidRPr="00654890">
        <w:rPr>
          <w:i/>
        </w:rPr>
        <w:t>Ley 121-I, RGCE 3.1.2., 4.5.19., Anexo 10</w:t>
      </w:r>
    </w:p>
    <w:p w:rsidR="00E062A1" w:rsidRPr="00654890" w:rsidRDefault="00E062A1" w:rsidP="00E062A1">
      <w:pPr>
        <w:pStyle w:val="Texto"/>
        <w:spacing w:line="233" w:lineRule="exact"/>
        <w:ind w:left="1440" w:hanging="1152"/>
        <w:rPr>
          <w:b/>
        </w:rPr>
      </w:pPr>
      <w:r w:rsidRPr="00654890">
        <w:rPr>
          <w:b/>
        </w:rPr>
        <w:tab/>
        <w:t>Artículos promocionales para Depósito Fiscal para exposición y venta de mercancías</w:t>
      </w:r>
    </w:p>
    <w:p w:rsidR="00E062A1" w:rsidRPr="00654890" w:rsidRDefault="00E062A1" w:rsidP="00E062A1">
      <w:pPr>
        <w:pStyle w:val="Texto"/>
        <w:spacing w:line="233" w:lineRule="exact"/>
        <w:ind w:left="1440" w:hanging="1152"/>
      </w:pPr>
      <w:r w:rsidRPr="00654890">
        <w:rPr>
          <w:b/>
        </w:rPr>
        <w:t>4.5.27.</w:t>
      </w:r>
      <w:r w:rsidRPr="00654890">
        <w:rPr>
          <w:b/>
        </w:rPr>
        <w:tab/>
      </w:r>
      <w:r w:rsidRPr="00654890">
        <w:t xml:space="preserve">Para los efectos del artículo 121, fracción I, de </w:t>
      </w:r>
      <w:smartTag w:uri="urn:schemas-microsoft-com:office:smarttags" w:element="PersonName">
        <w:smartTagPr>
          <w:attr w:name="ProductID" w:val="la Ley"/>
        </w:smartTagPr>
        <w:r w:rsidRPr="00654890">
          <w:t>la Ley</w:t>
        </w:r>
      </w:smartTag>
      <w:r w:rsidRPr="00654890">
        <w:t>,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E062A1" w:rsidRPr="00654890" w:rsidRDefault="00E062A1" w:rsidP="00E062A1">
      <w:pPr>
        <w:pStyle w:val="Texto"/>
        <w:spacing w:line="233" w:lineRule="exact"/>
        <w:ind w:left="1440" w:hanging="1152"/>
      </w:pPr>
      <w:r w:rsidRPr="00654890">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E062A1" w:rsidRPr="00654890" w:rsidRDefault="00E062A1" w:rsidP="00E062A1">
      <w:pPr>
        <w:pStyle w:val="Texto"/>
        <w:spacing w:line="233" w:lineRule="exact"/>
        <w:ind w:left="1440" w:hanging="1152"/>
        <w:rPr>
          <w:i/>
        </w:rPr>
      </w:pPr>
      <w:r w:rsidRPr="00654890">
        <w:tab/>
      </w:r>
      <w:r w:rsidRPr="00654890">
        <w:rPr>
          <w:i/>
        </w:rPr>
        <w:t>Ley 81, 119, 121-I, RGCE 4.5.19., Anexo 22</w:t>
      </w:r>
    </w:p>
    <w:p w:rsidR="00E062A1" w:rsidRPr="00654890" w:rsidRDefault="00E062A1" w:rsidP="00E062A1">
      <w:pPr>
        <w:pStyle w:val="Texto"/>
        <w:spacing w:line="233" w:lineRule="exact"/>
        <w:ind w:left="1440" w:hanging="1152"/>
        <w:rPr>
          <w:b/>
        </w:rPr>
      </w:pPr>
      <w:r w:rsidRPr="00654890">
        <w:rPr>
          <w:b/>
        </w:rPr>
        <w:lastRenderedPageBreak/>
        <w:tab/>
        <w:t>Traslados entre exposiciones internacionales</w:t>
      </w:r>
    </w:p>
    <w:p w:rsidR="00E062A1" w:rsidRPr="00654890" w:rsidRDefault="00E062A1" w:rsidP="00E062A1">
      <w:pPr>
        <w:pStyle w:val="Texto"/>
        <w:spacing w:line="233" w:lineRule="exact"/>
        <w:ind w:left="1440" w:hanging="1152"/>
      </w:pPr>
      <w:r w:rsidRPr="00654890">
        <w:rPr>
          <w:b/>
        </w:rPr>
        <w:t>4.5.28.</w:t>
      </w:r>
      <w:r w:rsidRPr="00654890">
        <w:rPr>
          <w:b/>
        </w:rPr>
        <w:tab/>
      </w:r>
      <w:r w:rsidRPr="00654890">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E062A1" w:rsidRPr="00654890" w:rsidRDefault="00E062A1" w:rsidP="00E062A1">
      <w:pPr>
        <w:pStyle w:val="Texto"/>
        <w:spacing w:line="233" w:lineRule="exact"/>
        <w:ind w:left="1440" w:hanging="1152"/>
      </w:pPr>
      <w:r w:rsidRPr="00654890">
        <w:rPr>
          <w:b/>
        </w:rPr>
        <w:tab/>
      </w:r>
      <w:r w:rsidRPr="00654890">
        <w:t xml:space="preserve">Para los efectos de los artículos 119 y 121, fracción III, de </w:t>
      </w:r>
      <w:smartTag w:uri="urn:schemas-microsoft-com:office:smarttags" w:element="PersonName">
        <w:smartTagPr>
          <w:attr w:name="ProductID" w:val="la Ley"/>
        </w:smartTagPr>
        <w:r w:rsidRPr="00654890">
          <w:t>la Ley</w:t>
        </w:r>
      </w:smartTag>
      <w:r w:rsidRPr="00654890">
        <w:t xml:space="preserve">, al pedimento correspondiente se deberá acompañar con la “Carta de cupo para Exposiciones Internacionales” que al efecto expida el organizador del evento y se deberá cumplir con los informes a que se refiere el artículo 119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3" w:lineRule="exact"/>
        <w:ind w:left="1440" w:hanging="1152"/>
      </w:pPr>
      <w:r w:rsidRPr="00654890">
        <w:tab/>
      </w:r>
      <w:r w:rsidRPr="00654890">
        <w:rPr>
          <w:i/>
        </w:rPr>
        <w:t>Ley 119, 121-III, 146, 159, Reglamento 184, 185, RGCE 1.2.1., 4.5.17., 4.5.19., Anexo 1</w:t>
      </w:r>
    </w:p>
    <w:p w:rsidR="00E062A1" w:rsidRPr="00654890" w:rsidRDefault="00E062A1" w:rsidP="00E062A1">
      <w:pPr>
        <w:pStyle w:val="Texto"/>
        <w:spacing w:line="220" w:lineRule="exact"/>
        <w:ind w:left="1440" w:hanging="1152"/>
        <w:rPr>
          <w:b/>
        </w:rPr>
      </w:pPr>
      <w:r w:rsidRPr="00654890">
        <w:rPr>
          <w:b/>
        </w:rPr>
        <w:tab/>
        <w:t>Autorización de depósito fiscal para exposiciones internacionales</w:t>
      </w:r>
    </w:p>
    <w:p w:rsidR="00E062A1" w:rsidRPr="00654890" w:rsidRDefault="00E062A1" w:rsidP="00E062A1">
      <w:pPr>
        <w:pStyle w:val="Texto"/>
        <w:spacing w:line="220" w:lineRule="exact"/>
        <w:ind w:left="1440" w:hanging="1152"/>
      </w:pPr>
      <w:r w:rsidRPr="00654890">
        <w:rPr>
          <w:b/>
        </w:rPr>
        <w:t>4.5.29.</w:t>
      </w:r>
      <w:r w:rsidRPr="00654890">
        <w:rPr>
          <w:b/>
        </w:rPr>
        <w:tab/>
      </w:r>
      <w:r w:rsidRPr="00654890">
        <w:t xml:space="preserve">Para los efectos de los artículos 121, fracción III, de </w:t>
      </w:r>
      <w:smartTag w:uri="urn:schemas-microsoft-com:office:smarttags" w:element="PersonName">
        <w:smartTagPr>
          <w:attr w:name="ProductID" w:val="la Ley"/>
        </w:smartTagPr>
        <w:r w:rsidRPr="00654890">
          <w:t>la Ley</w:t>
        </w:r>
      </w:smartTag>
      <w:r w:rsidRPr="00654890">
        <w:t xml:space="preserve">,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74/LA.</w:t>
      </w:r>
    </w:p>
    <w:p w:rsidR="00E062A1" w:rsidRPr="00654890" w:rsidRDefault="00E062A1" w:rsidP="00E062A1">
      <w:pPr>
        <w:pStyle w:val="Texto"/>
        <w:spacing w:line="220" w:lineRule="exact"/>
        <w:ind w:left="1440" w:hanging="1152"/>
      </w:pPr>
      <w:r w:rsidRPr="00654890">
        <w:rPr>
          <w:b/>
        </w:rPr>
        <w:tab/>
      </w:r>
      <w:r w:rsidRPr="00654890">
        <w:t xml:space="preserve">Quienes obtengan la autorización a que se refiere el párrafo anterior, también podrán introducir mercancías clasificadas en los capítulos 50 al 64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20" w:lineRule="exact"/>
        <w:ind w:left="1440" w:hanging="1152"/>
      </w:pPr>
      <w:r w:rsidRPr="00654890">
        <w:tab/>
        <w:t>Para los efectos del artículo 184, último párrafo del Reglamento, el valor unitario de las mercancías no deberá exceder del equivalente en moneda nacional o extranjera a 50 dólares.</w:t>
      </w:r>
    </w:p>
    <w:p w:rsidR="00E062A1" w:rsidRPr="00654890" w:rsidRDefault="00E062A1" w:rsidP="00E062A1">
      <w:pPr>
        <w:pStyle w:val="Texto"/>
        <w:spacing w:line="220" w:lineRule="exact"/>
        <w:ind w:left="1440" w:hanging="1152"/>
        <w:rPr>
          <w:i/>
        </w:rPr>
      </w:pPr>
      <w:r w:rsidRPr="00654890">
        <w:tab/>
      </w:r>
      <w:r w:rsidRPr="00654890">
        <w:rPr>
          <w:i/>
        </w:rPr>
        <w:t>Ley 121-III, Reglamento 184, 185, RGCE 1.2.1., Anexo 1-A</w:t>
      </w:r>
    </w:p>
    <w:p w:rsidR="00E062A1" w:rsidRPr="00654890" w:rsidRDefault="00E062A1" w:rsidP="00E062A1">
      <w:pPr>
        <w:pStyle w:val="Texto"/>
        <w:spacing w:line="220" w:lineRule="exact"/>
        <w:ind w:left="1440" w:hanging="1152"/>
        <w:rPr>
          <w:b/>
        </w:rPr>
      </w:pPr>
      <w:r w:rsidRPr="00654890">
        <w:rPr>
          <w:b/>
        </w:rPr>
        <w:tab/>
        <w:t>Autorización de depósito fiscal para la industria automotriz</w:t>
      </w:r>
    </w:p>
    <w:p w:rsidR="00E062A1" w:rsidRPr="00654890" w:rsidRDefault="00E062A1" w:rsidP="00E062A1">
      <w:pPr>
        <w:pStyle w:val="Texto"/>
        <w:spacing w:line="220" w:lineRule="exact"/>
        <w:ind w:left="1440" w:hanging="1152"/>
      </w:pPr>
      <w:r w:rsidRPr="00654890">
        <w:rPr>
          <w:b/>
        </w:rPr>
        <w:t>4.5.30.</w:t>
      </w:r>
      <w:r w:rsidRPr="00654890">
        <w:rPr>
          <w:b/>
        </w:rPr>
        <w:tab/>
      </w:r>
      <w:r w:rsidRPr="00654890">
        <w:t xml:space="preserve">Para los efectos de los artículos 121, fracción IV, de </w:t>
      </w:r>
      <w:smartTag w:uri="urn:schemas-microsoft-com:office:smarttags" w:element="PersonName">
        <w:smartTagPr>
          <w:attr w:name="ProductID" w:val="la Ley"/>
        </w:smartTagPr>
        <w:r w:rsidRPr="00654890">
          <w:t>la Ley</w:t>
        </w:r>
      </w:smartTag>
      <w:r w:rsidRPr="00654890">
        <w:t xml:space="preserve">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75/LA.</w:t>
      </w:r>
    </w:p>
    <w:p w:rsidR="00C9263D" w:rsidRPr="00654890" w:rsidRDefault="00E062A1" w:rsidP="00F55A2E">
      <w:pPr>
        <w:pStyle w:val="Texto"/>
        <w:spacing w:line="220" w:lineRule="exact"/>
        <w:ind w:left="1440" w:hanging="1152"/>
        <w:rPr>
          <w:i/>
        </w:rPr>
      </w:pPr>
      <w:r w:rsidRPr="00654890">
        <w:tab/>
      </w:r>
      <w:r w:rsidRPr="00654890">
        <w:rPr>
          <w:i/>
        </w:rPr>
        <w:t>Ley 121-IV, 144-A, Reglamento 182, 183, LFDC 2-VI, RGCE 1.2.1., Anexo 1-A</w:t>
      </w:r>
    </w:p>
    <w:p w:rsidR="00EA1848" w:rsidRPr="00654890" w:rsidRDefault="00C9263D" w:rsidP="00167255">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highlight w:val="yellow"/>
        </w:rPr>
      </w:pPr>
      <w:r w:rsidRPr="00654890">
        <w:rPr>
          <w:b/>
          <w:i/>
          <w:sz w:val="12"/>
          <w:szCs w:val="14"/>
          <w:highlight w:val="yellow"/>
        </w:rPr>
        <w:t xml:space="preserve">Se modificó la fracción VI, incisos a), primer párrafo y c) en la 1ª Resol. </w:t>
      </w:r>
      <w:r w:rsidR="009A3C19" w:rsidRPr="00654890">
        <w:rPr>
          <w:b/>
          <w:i/>
          <w:sz w:val="12"/>
          <w:szCs w:val="14"/>
          <w:highlight w:val="yellow"/>
        </w:rPr>
        <w:t xml:space="preserve">DOF 28-04-2017 </w:t>
      </w:r>
      <w:r w:rsidRPr="00654890">
        <w:rPr>
          <w:b/>
          <w:i/>
          <w:sz w:val="12"/>
          <w:szCs w:val="14"/>
          <w:highlight w:val="yellow"/>
        </w:rPr>
        <w:t>(</w:t>
      </w:r>
      <w:r w:rsidR="00DE38BC" w:rsidRPr="00654890">
        <w:rPr>
          <w:b/>
          <w:i/>
          <w:sz w:val="12"/>
          <w:szCs w:val="14"/>
          <w:highlight w:val="yellow"/>
        </w:rPr>
        <w:t>simplificación de trámites</w:t>
      </w:r>
      <w:r w:rsidRPr="00654890">
        <w:rPr>
          <w:b/>
          <w:i/>
          <w:sz w:val="12"/>
          <w:szCs w:val="14"/>
          <w:highlight w:val="yellow"/>
        </w:rPr>
        <w:t>).</w:t>
      </w:r>
      <w:r w:rsidR="00EA1848" w:rsidRPr="00654890">
        <w:rPr>
          <w:b/>
          <w:i/>
          <w:sz w:val="12"/>
          <w:szCs w:val="14"/>
          <w:highlight w:val="yellow"/>
        </w:rPr>
        <w:t xml:space="preserve"> </w:t>
      </w:r>
      <w:r w:rsidR="00BA67CA" w:rsidRPr="00654890">
        <w:rPr>
          <w:b/>
          <w:i/>
          <w:sz w:val="12"/>
          <w:szCs w:val="14"/>
          <w:highlight w:val="yellow"/>
        </w:rPr>
        <w:t>Publicación anticipada del 24 de abril de 2017 en el Portal del SAT</w:t>
      </w:r>
    </w:p>
    <w:p w:rsidR="00810E3B" w:rsidRPr="00654890" w:rsidRDefault="00EA1848" w:rsidP="00CA13EA">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highlight w:val="yellow"/>
        </w:rPr>
      </w:pPr>
      <w:r w:rsidRPr="00654890">
        <w:rPr>
          <w:b/>
          <w:i/>
          <w:sz w:val="12"/>
          <w:szCs w:val="14"/>
          <w:highlight w:val="yellow"/>
        </w:rPr>
        <w:t>Se derogó</w:t>
      </w:r>
      <w:r w:rsidR="00BA67CA" w:rsidRPr="00654890">
        <w:rPr>
          <w:b/>
          <w:i/>
          <w:sz w:val="12"/>
          <w:szCs w:val="14"/>
          <w:highlight w:val="yellow"/>
        </w:rPr>
        <w:t xml:space="preserve"> </w:t>
      </w:r>
      <w:r w:rsidRPr="00654890">
        <w:rPr>
          <w:b/>
          <w:i/>
          <w:sz w:val="12"/>
          <w:szCs w:val="14"/>
          <w:highlight w:val="yellow"/>
        </w:rPr>
        <w:t xml:space="preserve">la fracción VI, inciso a), segundo párrafo, pasando el actual tercer párrafo a ser </w:t>
      </w:r>
      <w:r w:rsidR="00BA67CA" w:rsidRPr="00654890">
        <w:rPr>
          <w:b/>
          <w:i/>
          <w:sz w:val="12"/>
          <w:szCs w:val="14"/>
          <w:highlight w:val="yellow"/>
        </w:rPr>
        <w:t>segundo en</w:t>
      </w:r>
      <w:r w:rsidRPr="00654890">
        <w:rPr>
          <w:b/>
          <w:i/>
          <w:sz w:val="12"/>
          <w:szCs w:val="14"/>
          <w:highlight w:val="yellow"/>
        </w:rPr>
        <w:t xml:space="preserve"> la 1ª Resol. </w:t>
      </w:r>
      <w:r w:rsidR="009A3C19" w:rsidRPr="00654890">
        <w:rPr>
          <w:b/>
          <w:i/>
          <w:sz w:val="12"/>
          <w:szCs w:val="14"/>
          <w:highlight w:val="yellow"/>
        </w:rPr>
        <w:t xml:space="preserve">DOF 28-04-2017 </w:t>
      </w:r>
      <w:r w:rsidRPr="00654890">
        <w:rPr>
          <w:b/>
          <w:i/>
          <w:sz w:val="12"/>
          <w:szCs w:val="14"/>
          <w:highlight w:val="yellow"/>
        </w:rPr>
        <w:t>(simplificación de trámites).</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546C4D" w:rsidRPr="00654890" w:rsidRDefault="00810E3B" w:rsidP="00546C4D">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highlight w:val="yellow"/>
        </w:rPr>
      </w:pPr>
      <w:r w:rsidRPr="00654890">
        <w:rPr>
          <w:b/>
          <w:i/>
          <w:sz w:val="12"/>
          <w:szCs w:val="14"/>
          <w:highlight w:val="yellow"/>
        </w:rPr>
        <w:t xml:space="preserve">Se modificó el segundo párrafo en la 2ª Resol. </w:t>
      </w:r>
      <w:r w:rsidR="00CA13EA" w:rsidRPr="00654890">
        <w:rPr>
          <w:b/>
          <w:i/>
          <w:sz w:val="12"/>
          <w:szCs w:val="14"/>
          <w:highlight w:val="yellow"/>
        </w:rPr>
        <w:t>DOF 1-09</w:t>
      </w:r>
      <w:r w:rsidRPr="00654890">
        <w:rPr>
          <w:b/>
          <w:i/>
          <w:sz w:val="12"/>
          <w:szCs w:val="14"/>
          <w:highlight w:val="yellow"/>
        </w:rPr>
        <w:t>-2017 (</w:t>
      </w:r>
      <w:r w:rsidR="00CA13EA" w:rsidRPr="00654890">
        <w:rPr>
          <w:b/>
          <w:i/>
          <w:sz w:val="12"/>
          <w:szCs w:val="14"/>
          <w:highlight w:val="yellow"/>
        </w:rPr>
        <w:t>beneficio de la industria automotriz</w:t>
      </w:r>
      <w:r w:rsidRPr="00654890">
        <w:rPr>
          <w:b/>
          <w:i/>
          <w:sz w:val="12"/>
          <w:szCs w:val="14"/>
          <w:highlight w:val="yellow"/>
        </w:rPr>
        <w:t xml:space="preserve">). </w:t>
      </w:r>
    </w:p>
    <w:p w:rsidR="001E276E" w:rsidRPr="00654890" w:rsidRDefault="001E276E" w:rsidP="00546C4D">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rPr>
      </w:pPr>
      <w:r w:rsidRPr="00654890">
        <w:rPr>
          <w:b/>
          <w:i/>
          <w:sz w:val="12"/>
          <w:szCs w:val="14"/>
          <w:highlight w:val="yellow"/>
        </w:rPr>
        <w:t>Se adicionó un segundo párrafo a su fracción XIX y una fracción XXIV a la regla en la 2ª Resol. DOF 1-09-2017 (</w:t>
      </w:r>
      <w:r w:rsidR="00546C4D" w:rsidRPr="00654890">
        <w:rPr>
          <w:b/>
          <w:i/>
          <w:sz w:val="12"/>
          <w:szCs w:val="14"/>
          <w:highlight w:val="yellow"/>
        </w:rPr>
        <w:t>vehículos</w:t>
      </w:r>
      <w:r w:rsidRPr="00654890">
        <w:rPr>
          <w:b/>
          <w:i/>
          <w:sz w:val="12"/>
          <w:szCs w:val="14"/>
          <w:highlight w:val="yellow"/>
        </w:rPr>
        <w:t xml:space="preserve">). </w:t>
      </w:r>
      <w:r w:rsidR="00A001F1" w:rsidRPr="00654890">
        <w:rPr>
          <w:b/>
          <w:i/>
          <w:sz w:val="12"/>
          <w:szCs w:val="14"/>
          <w:highlight w:val="yellow"/>
        </w:rPr>
        <w:t>Publicación anticipada del 27 de junio de 2017 en el Portal del SAT</w:t>
      </w:r>
    </w:p>
    <w:p w:rsidR="00E062A1" w:rsidRPr="00654890" w:rsidRDefault="001E276E" w:rsidP="00E062A1">
      <w:pPr>
        <w:pStyle w:val="Texto"/>
        <w:spacing w:line="220" w:lineRule="exact"/>
        <w:ind w:left="1440" w:hanging="1152"/>
        <w:rPr>
          <w:b/>
        </w:rPr>
      </w:pPr>
      <w:r w:rsidRPr="00654890">
        <w:rPr>
          <w:b/>
        </w:rPr>
        <w:tab/>
      </w:r>
      <w:r w:rsidR="00CA13EA" w:rsidRPr="00654890">
        <w:rPr>
          <w:b/>
        </w:rPr>
        <w:t>Beneficios para la industria automotriz</w:t>
      </w:r>
    </w:p>
    <w:p w:rsidR="00E062A1" w:rsidRPr="00654890" w:rsidRDefault="00E062A1" w:rsidP="00E062A1">
      <w:pPr>
        <w:pStyle w:val="Texto"/>
        <w:spacing w:line="220" w:lineRule="exact"/>
        <w:ind w:left="1440" w:hanging="1152"/>
        <w:rPr>
          <w:b/>
        </w:rPr>
      </w:pPr>
      <w:bookmarkStart w:id="2" w:name="_GoBack"/>
      <w:r w:rsidRPr="00654890">
        <w:rPr>
          <w:b/>
        </w:rPr>
        <w:t>4.5.31.</w:t>
      </w:r>
      <w:bookmarkEnd w:id="2"/>
      <w:r w:rsidRPr="00654890">
        <w:rPr>
          <w:b/>
        </w:rPr>
        <w:tab/>
      </w:r>
      <w:r w:rsidRPr="00654890">
        <w:t>Las empresas de la industria automotriz terminal o manufacturera de vehículos de autotransporte que cuenten con la autorización a que se refiere la regla 4.5.30., podrán acogerse a los siguientes beneficios:</w:t>
      </w:r>
    </w:p>
    <w:p w:rsidR="00E062A1" w:rsidRPr="00654890" w:rsidRDefault="00E062A1" w:rsidP="00E062A1">
      <w:pPr>
        <w:pStyle w:val="Texto"/>
        <w:spacing w:line="220" w:lineRule="exact"/>
        <w:ind w:left="2160" w:hanging="720"/>
        <w:rPr>
          <w:b/>
        </w:rPr>
      </w:pPr>
      <w:r w:rsidRPr="00654890">
        <w:rPr>
          <w:b/>
        </w:rPr>
        <w:t>I.</w:t>
      </w:r>
      <w:r w:rsidRPr="00654890">
        <w:tab/>
        <w:t xml:space="preserve">Para los efectos de lo dispuesto por el artículo 146, fracción I, segundo párrafo, de </w:t>
      </w:r>
      <w:smartTag w:uri="urn:schemas-microsoft-com:office:smarttags" w:element="PersonName">
        <w:smartTagPr>
          <w:attr w:name="ProductID" w:val="la Ley"/>
        </w:smartTagPr>
        <w:r w:rsidRPr="00654890">
          <w:t>la Ley</w:t>
        </w:r>
      </w:smartTag>
      <w:r w:rsidRPr="00654890">
        <w:t>,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E062A1" w:rsidRPr="00654890" w:rsidRDefault="00E062A1" w:rsidP="00E062A1">
      <w:pPr>
        <w:pStyle w:val="Texto"/>
        <w:spacing w:line="220" w:lineRule="exact"/>
        <w:ind w:left="2160" w:hanging="720"/>
      </w:pPr>
      <w:r w:rsidRPr="00654890">
        <w:rPr>
          <w:b/>
        </w:rPr>
        <w:tab/>
      </w:r>
      <w:r w:rsidRPr="00654890">
        <w:t xml:space="preserve">Lo dispuesto en el párrafo anterior será aplicable a los representantes de las marcas mundiales que comercialicen vehículos nuevos en México y/o representantes de </w:t>
      </w:r>
      <w:r w:rsidRPr="00654890">
        <w:lastRenderedPageBreak/>
        <w:t xml:space="preserve">dichas marcas que cumplan con las </w:t>
      </w:r>
      <w:proofErr w:type="spellStart"/>
      <w:r w:rsidRPr="00654890">
        <w:t>NOM’s</w:t>
      </w:r>
      <w:proofErr w:type="spellEnd"/>
      <w:r w:rsidRPr="00654890">
        <w:t xml:space="preserve"> y que ofrezcan garantías, servicio y refacciones al usuario mexicano.</w:t>
      </w:r>
    </w:p>
    <w:p w:rsidR="00E062A1" w:rsidRPr="00654890" w:rsidRDefault="00E062A1" w:rsidP="00E062A1">
      <w:pPr>
        <w:pStyle w:val="Texto"/>
        <w:spacing w:line="220" w:lineRule="exact"/>
        <w:ind w:left="2160" w:hanging="720"/>
      </w:pPr>
      <w:r w:rsidRPr="00654890">
        <w:rPr>
          <w:b/>
        </w:rPr>
        <w:t>II.</w:t>
      </w:r>
      <w:r w:rsidRPr="00654890">
        <w:tab/>
        <w:t xml:space="preserve">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654890">
          <w:t>la Comunidad</w:t>
        </w:r>
      </w:smartTag>
      <w:r w:rsidRPr="00654890">
        <w:t xml:space="preserve"> o de </w:t>
      </w:r>
      <w:smartTag w:uri="urn:schemas-microsoft-com:office:smarttags" w:element="PersonName">
        <w:smartTagPr>
          <w:attr w:name="ProductID" w:val="la AELC"/>
        </w:smartTagPr>
        <w:r w:rsidRPr="00654890">
          <w:t>la AELC</w:t>
        </w:r>
      </w:smartTag>
      <w:r w:rsidRPr="00654890">
        <w:t>, o mediante pedimento complementario, el cual se deberá presentar en un plazo no mayor a 60 días naturales contados a partir de la fecha en que se haya tramitado el pedimento que ampare el retorno.</w:t>
      </w:r>
    </w:p>
    <w:p w:rsidR="00E062A1" w:rsidRPr="00654890" w:rsidRDefault="00E062A1" w:rsidP="00E062A1">
      <w:pPr>
        <w:pStyle w:val="Texto"/>
        <w:spacing w:line="220" w:lineRule="exact"/>
        <w:ind w:left="2160" w:hanging="720"/>
        <w:rPr>
          <w:b/>
        </w:rPr>
      </w:pPr>
      <w:r w:rsidRPr="00654890">
        <w:rPr>
          <w:b/>
        </w:rPr>
        <w:t>III.</w:t>
      </w:r>
      <w:r w:rsidRPr="00654890">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E062A1" w:rsidRPr="00654890" w:rsidRDefault="00E062A1" w:rsidP="00E062A1">
      <w:pPr>
        <w:pStyle w:val="Texto"/>
        <w:spacing w:line="220" w:lineRule="exact"/>
        <w:ind w:left="2160" w:hanging="720"/>
      </w:pPr>
      <w:r w:rsidRPr="00654890">
        <w:tab/>
        <w:t xml:space="preserve">Para los efectos de lo dispuesto en el artículo 146 de </w:t>
      </w:r>
      <w:smartTag w:uri="urn:schemas-microsoft-com:office:smarttags" w:element="PersonName">
        <w:smartTagPr>
          <w:attr w:name="ProductID" w:val="la Ley"/>
        </w:smartTagPr>
        <w:r w:rsidRPr="00654890">
          <w:t>la Ley</w:t>
        </w:r>
      </w:smartTag>
      <w:r w:rsidRPr="00654890">
        <w:t>, la tenencia, transporte o manejo de las mercancías podrá ampararse con copia certificada del pedimento de introducción a depósito fiscal.</w:t>
      </w:r>
    </w:p>
    <w:p w:rsidR="00E062A1" w:rsidRPr="00654890" w:rsidRDefault="00E062A1" w:rsidP="00E062A1">
      <w:pPr>
        <w:pStyle w:val="Texto"/>
        <w:spacing w:line="220" w:lineRule="exact"/>
        <w:ind w:left="2160" w:hanging="720"/>
        <w:rPr>
          <w:b/>
          <w:i/>
        </w:rPr>
      </w:pPr>
      <w:r w:rsidRPr="00654890">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E062A1" w:rsidRPr="00654890" w:rsidRDefault="00E062A1" w:rsidP="00E062A1">
      <w:pPr>
        <w:pStyle w:val="Texto"/>
        <w:spacing w:line="220" w:lineRule="exact"/>
        <w:ind w:left="2160" w:hanging="720"/>
      </w:pPr>
      <w:r w:rsidRPr="00654890">
        <w:tab/>
        <w:t xml:space="preserve">Para los efectos de los artículos 106, fracción III, inciso d), de </w:t>
      </w:r>
      <w:smartTag w:uri="urn:schemas-microsoft-com:office:smarttags" w:element="PersonName">
        <w:smartTagPr>
          <w:attr w:name="ProductID" w:val="la Ley"/>
        </w:smartTagPr>
        <w:r w:rsidRPr="00654890">
          <w:t>la Ley</w:t>
        </w:r>
      </w:smartTag>
      <w:r w:rsidRPr="00654890">
        <w:t xml:space="preserve"> y 157 del Reglamento, las empresas de la industria automotriz terminal o manufacturera de vehículos de autotransporte podrán realizar la importación temporal de vehículos prototipo de prueba o para estudio de mercado hasta por 3 años.</w:t>
      </w:r>
    </w:p>
    <w:p w:rsidR="00E062A1" w:rsidRPr="00654890" w:rsidRDefault="00E062A1" w:rsidP="00E062A1">
      <w:pPr>
        <w:pStyle w:val="Texto"/>
        <w:spacing w:line="220" w:lineRule="exact"/>
        <w:ind w:left="2160" w:hanging="720"/>
      </w:pPr>
      <w:r w:rsidRPr="00654890">
        <w:tab/>
        <w:t xml:space="preserve">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rsidRPr="00654890">
          <w:t>la Ley</w:t>
        </w:r>
      </w:smartTag>
      <w:r w:rsidRPr="00654890">
        <w:t>, aplicables al vehículo en el estado en que fue introducido a territorio nacional.</w:t>
      </w:r>
    </w:p>
    <w:p w:rsidR="00E062A1" w:rsidRPr="00654890" w:rsidRDefault="00E062A1" w:rsidP="00E062A1">
      <w:pPr>
        <w:pStyle w:val="Texto"/>
        <w:spacing w:line="220" w:lineRule="exact"/>
        <w:ind w:left="2160" w:hanging="720"/>
      </w:pPr>
      <w:r w:rsidRPr="00654890">
        <w:tab/>
        <w:t>Las empresas de la industria automotriz terminal o manufacturera de vehículos de autotransporte, podrán realizar la destrucción de los vehículos a que se refiere la presente fracción de conformidad con la fracción VI de la presente regla.</w:t>
      </w:r>
    </w:p>
    <w:p w:rsidR="00E062A1" w:rsidRPr="00654890" w:rsidRDefault="00E062A1" w:rsidP="00E062A1">
      <w:pPr>
        <w:pStyle w:val="Texto"/>
        <w:spacing w:line="220" w:lineRule="exact"/>
        <w:ind w:left="2160" w:hanging="720"/>
        <w:rPr>
          <w:b/>
        </w:rPr>
      </w:pPr>
      <w:r w:rsidRPr="00654890">
        <w:rPr>
          <w:b/>
        </w:rPr>
        <w:t>IV.</w:t>
      </w:r>
      <w:r w:rsidRPr="00654890">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E062A1" w:rsidRPr="00654890" w:rsidRDefault="00E062A1" w:rsidP="00E062A1">
      <w:pPr>
        <w:pStyle w:val="Texto"/>
        <w:spacing w:line="220" w:lineRule="exact"/>
        <w:ind w:left="2160" w:hanging="720"/>
      </w:pPr>
      <w:r w:rsidRPr="00654890">
        <w:tab/>
        <w:t xml:space="preserve">En el caso de que estas mercancías permanezcan en forma definitiva en el país, las empresas de la industria automotriz terminal o manufacturera de vehículos de </w:t>
      </w:r>
      <w:r w:rsidRPr="00654890">
        <w:lastRenderedPageBreak/>
        <w:t>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E062A1" w:rsidRPr="00654890" w:rsidRDefault="00E062A1" w:rsidP="00E062A1">
      <w:pPr>
        <w:pStyle w:val="Texto"/>
        <w:spacing w:line="220" w:lineRule="exact"/>
        <w:ind w:left="2160" w:hanging="720"/>
        <w:rPr>
          <w:b/>
          <w:i/>
        </w:rPr>
      </w:pPr>
      <w:r w:rsidRPr="00654890">
        <w:rPr>
          <w:b/>
        </w:rPr>
        <w:t>V.</w:t>
      </w:r>
      <w:r w:rsidRPr="00654890">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E062A1" w:rsidRPr="00654890" w:rsidRDefault="00E062A1" w:rsidP="00E062A1">
      <w:pPr>
        <w:pStyle w:val="Texto"/>
        <w:spacing w:line="220" w:lineRule="exact"/>
        <w:ind w:left="2160" w:hanging="720"/>
      </w:pPr>
      <w:r w:rsidRPr="00654890">
        <w:rPr>
          <w:b/>
        </w:rPr>
        <w:tab/>
      </w:r>
      <w:r w:rsidRPr="00654890">
        <w:t>El párrafo anterior, podrá ser aplicable para los efectos de lo dispuesto en el artículo 138, fracción IV del Reglamento.</w:t>
      </w:r>
    </w:p>
    <w:p w:rsidR="00E062A1" w:rsidRPr="00654890" w:rsidRDefault="00E062A1" w:rsidP="00E062A1">
      <w:pPr>
        <w:pStyle w:val="Texto"/>
        <w:spacing w:line="220" w:lineRule="exact"/>
        <w:ind w:left="2160" w:hanging="720"/>
      </w:pPr>
      <w:r w:rsidRPr="00654890">
        <w:tab/>
        <w:t>Las empresas deberán conservar los originales de los documentos de comprobación de origen, los que estarán a disposición de las autoridades competentes para cualquier verificación.</w:t>
      </w:r>
    </w:p>
    <w:p w:rsidR="00E062A1" w:rsidRPr="00654890" w:rsidRDefault="00E062A1" w:rsidP="00E062A1">
      <w:pPr>
        <w:pStyle w:val="Texto"/>
        <w:spacing w:line="220" w:lineRule="exact"/>
        <w:ind w:left="2160" w:hanging="720"/>
      </w:pPr>
      <w:r w:rsidRPr="00654890">
        <w:rPr>
          <w:b/>
        </w:rPr>
        <w:t>VI.</w:t>
      </w:r>
      <w:r w:rsidRPr="00654890">
        <w:rPr>
          <w:b/>
        </w:rPr>
        <w:tab/>
      </w:r>
      <w:r w:rsidRPr="00654890">
        <w:t xml:space="preserve">Para los efectos de los artículos 107 y 108 del Reglamento de </w:t>
      </w:r>
      <w:smartTag w:uri="urn:schemas-microsoft-com:office:smarttags" w:element="PersonName">
        <w:smartTagPr>
          <w:attr w:name="ProductID" w:val="la Ley"/>
        </w:smartTagPr>
        <w:r w:rsidRPr="00654890">
          <w:t>la Ley</w:t>
        </w:r>
      </w:smartTag>
      <w:r w:rsidRPr="00654890">
        <w:t xml:space="preserve"> del ISR, las empresas de la industria automotriz terminal o manufacturera de vehículos de autotransporte, podrán realizar la destrucción de mercancía obsoleta, dañada o inservible, siempre que cumplan con el siguiente procedimiento:</w:t>
      </w:r>
    </w:p>
    <w:p w:rsidR="00E2119C" w:rsidRPr="00654890" w:rsidRDefault="00E062A1" w:rsidP="00E2119C">
      <w:pPr>
        <w:pStyle w:val="Texto"/>
        <w:spacing w:line="220" w:lineRule="exact"/>
        <w:ind w:left="2592" w:hanging="432"/>
      </w:pPr>
      <w:r w:rsidRPr="00654890">
        <w:rPr>
          <w:b/>
        </w:rPr>
        <w:t>a)</w:t>
      </w:r>
      <w:r w:rsidRPr="00654890">
        <w:rPr>
          <w:b/>
        </w:rPr>
        <w:tab/>
      </w:r>
      <w:r w:rsidR="00E2119C" w:rsidRPr="00654890">
        <w:t>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la RMF.</w:t>
      </w:r>
    </w:p>
    <w:p w:rsidR="00E2119C" w:rsidRPr="00654890" w:rsidRDefault="00E2119C" w:rsidP="00E2119C">
      <w:pPr>
        <w:pStyle w:val="Texto"/>
        <w:spacing w:line="220" w:lineRule="exact"/>
        <w:ind w:left="2592" w:hanging="432"/>
      </w:pPr>
      <w:r w:rsidRPr="00654890">
        <w:tab/>
        <w:t>Se deroga.</w:t>
      </w:r>
    </w:p>
    <w:p w:rsidR="00E062A1" w:rsidRPr="00654890" w:rsidRDefault="00E062A1" w:rsidP="00E2119C">
      <w:pPr>
        <w:pStyle w:val="Texto"/>
        <w:spacing w:line="220" w:lineRule="exact"/>
        <w:ind w:left="2592" w:hanging="432"/>
      </w:pPr>
      <w:r w:rsidRPr="00654890">
        <w:tab/>
        <w:t xml:space="preserve">En su caso, presentar un escrito libre en los términos de la regla 1.2.2., ante </w:t>
      </w:r>
      <w:smartTag w:uri="urn:schemas-microsoft-com:office:smarttags" w:element="PersonName">
        <w:smartTagPr>
          <w:attr w:name="ProductID" w:val="la ADACE"/>
        </w:smartTagPr>
        <w:r w:rsidRPr="00654890">
          <w:t>la ADACE</w:t>
        </w:r>
      </w:smartTag>
      <w:r w:rsidRPr="00654890">
        <w:t xml:space="preserve"> correspondiente a su domicilio fiscal, en el que se señale el calendario anual de las destrucciones, mismo que deberá presentarse con 15 días de anticipación a la fecha en que se efectuara la primera destrucción del ejercicio.</w:t>
      </w:r>
    </w:p>
    <w:p w:rsidR="00E062A1" w:rsidRPr="00654890" w:rsidRDefault="00E062A1" w:rsidP="00E062A1">
      <w:pPr>
        <w:pStyle w:val="Texto"/>
        <w:spacing w:line="222" w:lineRule="exact"/>
        <w:ind w:left="2592" w:hanging="432"/>
      </w:pPr>
      <w:r w:rsidRPr="00654890">
        <w:rPr>
          <w:b/>
        </w:rPr>
        <w:t>b)</w:t>
      </w:r>
      <w:r w:rsidRPr="00654890">
        <w:rPr>
          <w:b/>
        </w:rPr>
        <w:tab/>
      </w:r>
      <w:r w:rsidRPr="00654890">
        <w:t>Las destrucciones se deberán efectuar en el día, hora y lugar indicado en el aviso.</w:t>
      </w:r>
    </w:p>
    <w:p w:rsidR="00E062A1" w:rsidRPr="00654890" w:rsidRDefault="00E062A1" w:rsidP="00E062A1">
      <w:pPr>
        <w:pStyle w:val="Texto"/>
        <w:spacing w:line="222" w:lineRule="exact"/>
        <w:ind w:left="2592" w:hanging="432"/>
      </w:pPr>
      <w:r w:rsidRPr="00654890">
        <w:rPr>
          <w:b/>
        </w:rPr>
        <w:t>c)</w:t>
      </w:r>
      <w:r w:rsidRPr="00654890">
        <w:rPr>
          <w:b/>
        </w:rPr>
        <w:tab/>
      </w:r>
      <w:r w:rsidR="00E2119C" w:rsidRPr="00654890">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r w:rsidR="00F1613E" w:rsidRPr="00654890">
        <w:t>.</w:t>
      </w:r>
    </w:p>
    <w:p w:rsidR="00E062A1" w:rsidRPr="00654890" w:rsidRDefault="00E062A1" w:rsidP="00E062A1">
      <w:pPr>
        <w:pStyle w:val="Texto"/>
        <w:spacing w:line="222" w:lineRule="exact"/>
        <w:ind w:left="2592" w:hanging="432"/>
      </w:pPr>
      <w:r w:rsidRPr="00654890">
        <w:rPr>
          <w:b/>
        </w:rPr>
        <w:t>d)</w:t>
      </w:r>
      <w:r w:rsidRPr="00654890">
        <w:rPr>
          <w:b/>
        </w:rPr>
        <w:tab/>
      </w:r>
      <w:r w:rsidRPr="00654890">
        <w:t>Registrar en la contabilidad del ejercicio fiscal que corresponda, la destrucción de las mercancías y conservar dichos registros por el plazo que señala el CFF.</w:t>
      </w:r>
    </w:p>
    <w:p w:rsidR="00E062A1" w:rsidRPr="00654890" w:rsidRDefault="00E062A1" w:rsidP="00E062A1">
      <w:pPr>
        <w:pStyle w:val="Texto"/>
        <w:spacing w:line="222" w:lineRule="exact"/>
        <w:ind w:left="2592" w:hanging="432"/>
      </w:pPr>
      <w:r w:rsidRPr="00654890">
        <w:rPr>
          <w:b/>
        </w:rPr>
        <w:t>e)</w:t>
      </w:r>
      <w:r w:rsidRPr="00654890">
        <w:rPr>
          <w:b/>
        </w:rPr>
        <w:tab/>
      </w:r>
      <w:r w:rsidRPr="00654890">
        <w:t xml:space="preserve">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w:t>
      </w:r>
      <w:r w:rsidRPr="00654890">
        <w:lastRenderedPageBreak/>
        <w:t>Esta información se transmitirá al SAAI una vez que se genere el pedimento o declaración de extracción de mercancías correspondiente.</w:t>
      </w:r>
    </w:p>
    <w:p w:rsidR="00E062A1" w:rsidRPr="00654890" w:rsidRDefault="00E062A1" w:rsidP="00E062A1">
      <w:pPr>
        <w:pStyle w:val="Texto"/>
        <w:spacing w:line="222" w:lineRule="exact"/>
        <w:ind w:left="2160" w:hanging="720"/>
      </w:pPr>
      <w:r w:rsidRPr="00654890">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E062A1" w:rsidRPr="00654890" w:rsidRDefault="00E062A1" w:rsidP="00E062A1">
      <w:pPr>
        <w:pStyle w:val="Texto"/>
        <w:spacing w:line="222" w:lineRule="exact"/>
        <w:ind w:left="2160" w:hanging="720"/>
      </w:pPr>
      <w:r w:rsidRPr="00654890">
        <w:rPr>
          <w:b/>
        </w:rPr>
        <w:t>VII.</w:t>
      </w:r>
      <w:r w:rsidRPr="00654890">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E062A1" w:rsidRPr="00654890" w:rsidRDefault="00E062A1" w:rsidP="00E062A1">
      <w:pPr>
        <w:pStyle w:val="Texto"/>
        <w:spacing w:line="222" w:lineRule="exact"/>
        <w:ind w:left="2160" w:hanging="720"/>
      </w:pPr>
      <w:r w:rsidRPr="00654890">
        <w:rPr>
          <w:b/>
        </w:rPr>
        <w:t>VIII.</w:t>
      </w:r>
      <w:r w:rsidRPr="00654890">
        <w:rPr>
          <w:b/>
        </w:rPr>
        <w:tab/>
      </w:r>
      <w:r w:rsidRPr="00654890">
        <w:t xml:space="preserve">Las empresas de la industria automotriz terminal o manufacturera de vehículos de autotransporte podrán destinar al régimen de depósito fiscal por un plazo de 6 meses los racks, </w:t>
      </w:r>
      <w:proofErr w:type="spellStart"/>
      <w:r w:rsidRPr="00654890">
        <w:t>palets</w:t>
      </w:r>
      <w:proofErr w:type="spellEnd"/>
      <w:r w:rsidRPr="00654890">
        <w:t>, separadores o envases vacíos o conteniendo mercancía, conforme a lo siguiente:</w:t>
      </w:r>
    </w:p>
    <w:p w:rsidR="00E062A1" w:rsidRPr="00654890" w:rsidRDefault="00E062A1" w:rsidP="00E062A1">
      <w:pPr>
        <w:pStyle w:val="Texto"/>
        <w:spacing w:line="222" w:lineRule="exact"/>
        <w:ind w:left="2592" w:hanging="432"/>
        <w:rPr>
          <w:b/>
        </w:rPr>
      </w:pPr>
      <w:r w:rsidRPr="00654890">
        <w:rPr>
          <w:b/>
        </w:rPr>
        <w:t>a)</w:t>
      </w:r>
      <w:r w:rsidRPr="00654890">
        <w:rPr>
          <w:b/>
        </w:rPr>
        <w:tab/>
      </w:r>
      <w:r w:rsidRPr="00654890">
        <w:t xml:space="preserve">Podrán declarar como valor de las mercancías, en el pedimento o factura o aviso consolidado de introducción o extracción de depósito fiscal, una cantidad igual a un dólar, por cada uno de los embarques y como descripción comercial de las mercancías “un lote de racks, </w:t>
      </w:r>
      <w:proofErr w:type="spellStart"/>
      <w:r w:rsidRPr="00654890">
        <w:t>palets</w:t>
      </w:r>
      <w:proofErr w:type="spellEnd"/>
      <w:r w:rsidRPr="00654890">
        <w:t>, separadores o envases vacíos”, según corresponda, sin que sea necesario incluir el número de piezas de dichas mercancías.</w:t>
      </w:r>
    </w:p>
    <w:p w:rsidR="00E062A1" w:rsidRPr="00654890" w:rsidRDefault="00E062A1" w:rsidP="00E062A1">
      <w:pPr>
        <w:pStyle w:val="Texto"/>
        <w:spacing w:after="90" w:line="214" w:lineRule="exact"/>
        <w:ind w:left="2592" w:hanging="432"/>
      </w:pPr>
      <w:r w:rsidRPr="00654890">
        <w:rPr>
          <w:b/>
        </w:rPr>
        <w:t>b)</w:t>
      </w:r>
      <w:r w:rsidRPr="00654890">
        <w:rPr>
          <w:b/>
        </w:rPr>
        <w:tab/>
      </w:r>
      <w:r w:rsidRPr="00654890">
        <w:t>Cuando el resultado del mecanismo de selección automatizado sea el de reconocimiento aduanero, consistirá únicamente en verificar que se trata de la mercancía declarada en el pedimento o factura o aviso consolidado.</w:t>
      </w:r>
    </w:p>
    <w:p w:rsidR="00E062A1" w:rsidRPr="00654890" w:rsidRDefault="00E062A1" w:rsidP="00E062A1">
      <w:pPr>
        <w:pStyle w:val="Texto"/>
        <w:spacing w:after="90" w:line="214" w:lineRule="exact"/>
        <w:ind w:left="2160" w:hanging="720"/>
        <w:rPr>
          <w:b/>
          <w:i/>
        </w:rPr>
      </w:pPr>
      <w:r w:rsidRPr="00654890">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rsidRPr="00654890">
          <w:t>la Ventanilla Digital</w:t>
        </w:r>
      </w:smartTag>
      <w:r w:rsidRPr="00654890">
        <w:t xml:space="preserve">, para la importación temporal de racks, </w:t>
      </w:r>
      <w:proofErr w:type="spellStart"/>
      <w:r w:rsidRPr="00654890">
        <w:t>palets</w:t>
      </w:r>
      <w:proofErr w:type="spellEnd"/>
      <w:r w:rsidRPr="00654890">
        <w:t>, separadores o envases vacíos, que sean propiedad de la empresa de la industria automotriz terminal o manufacturera de vehículos o de sus filiales o casa matriz en el extranjero, conforme a lo siguiente:</w:t>
      </w:r>
    </w:p>
    <w:p w:rsidR="00E062A1" w:rsidRPr="00654890" w:rsidRDefault="00E062A1" w:rsidP="00E062A1">
      <w:pPr>
        <w:pStyle w:val="Texto"/>
        <w:spacing w:after="90" w:line="214" w:lineRule="exact"/>
        <w:ind w:left="2592" w:hanging="432"/>
      </w:pPr>
      <w:r w:rsidRPr="00654890">
        <w:rPr>
          <w:b/>
        </w:rPr>
        <w:t>a)</w:t>
      </w:r>
      <w:r w:rsidRPr="00654890">
        <w:rPr>
          <w:b/>
        </w:rPr>
        <w:tab/>
      </w:r>
      <w:r w:rsidRPr="00654890">
        <w:t xml:space="preserve">Para el registro de proveedores a que se hace referencia en el párrafo anterior, las empresas de la industria automotriz terminal o manufacturera de vehículos de autotransporte deberán registrar mediante transmisión electrónica a </w:t>
      </w:r>
      <w:smartTag w:uri="urn:schemas-microsoft-com:office:smarttags" w:element="PersonName">
        <w:smartTagPr>
          <w:attr w:name="ProductID" w:val="la Ventanilla Digital"/>
        </w:smartTagPr>
        <w:r w:rsidRPr="00654890">
          <w:t>la Ventanilla Digital</w:t>
        </w:r>
      </w:smartTag>
      <w:r w:rsidRPr="00654890">
        <w:t>, con la denominación o razón social, RFC y domicilio fiscal de cada uno de los proveedores, así como el número del Programa IMMEX o PROSEC, correspondiente, indicando el tipo de proveedor de que se trata.</w:t>
      </w:r>
    </w:p>
    <w:p w:rsidR="00E062A1" w:rsidRPr="00654890" w:rsidRDefault="00E062A1" w:rsidP="00E062A1">
      <w:pPr>
        <w:pStyle w:val="Texto"/>
        <w:spacing w:after="90" w:line="214" w:lineRule="exact"/>
        <w:ind w:left="2592" w:firstLine="0"/>
      </w:pPr>
      <w:r w:rsidRPr="00654890">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rsidRPr="00654890">
          <w:t>la Ventanilla Digital</w:t>
        </w:r>
      </w:smartTag>
      <w:r w:rsidRPr="00654890">
        <w:t>, cuando concluya o termine la relación con alguno de sus proveedores registrados.</w:t>
      </w:r>
    </w:p>
    <w:p w:rsidR="00E062A1" w:rsidRPr="00654890" w:rsidRDefault="00E062A1" w:rsidP="00E062A1">
      <w:pPr>
        <w:pStyle w:val="Texto"/>
        <w:spacing w:after="90" w:line="214" w:lineRule="exact"/>
        <w:ind w:left="2592" w:firstLine="0"/>
      </w:pPr>
      <w:r w:rsidRPr="00654890">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rsidRPr="00654890">
          <w:t>la Ventanilla Digital</w:t>
        </w:r>
      </w:smartTag>
      <w:r w:rsidRPr="00654890">
        <w:t>, y en su caso, también deberá informar cuando concluya o termine la relación con quien los designó.</w:t>
      </w:r>
    </w:p>
    <w:p w:rsidR="00E062A1" w:rsidRPr="00654890" w:rsidRDefault="00E062A1" w:rsidP="00E062A1">
      <w:pPr>
        <w:pStyle w:val="Texto"/>
        <w:spacing w:after="90" w:line="214" w:lineRule="exact"/>
        <w:ind w:left="2592" w:hanging="465"/>
      </w:pPr>
      <w:r w:rsidRPr="00654890">
        <w:rPr>
          <w:b/>
        </w:rPr>
        <w:t>b)</w:t>
      </w:r>
      <w:r w:rsidRPr="00654890">
        <w:rPr>
          <w:b/>
        </w:rPr>
        <w:tab/>
      </w:r>
      <w:r w:rsidRPr="00654890">
        <w:t xml:space="preserve">Para la importación temporal, el proveedor deberá asentar por conducto de su agente aduanal, o apoderado aduanal o representante legal acreditado, en el </w:t>
      </w:r>
      <w:r w:rsidRPr="00654890">
        <w:lastRenderedPageBreak/>
        <w:t>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E062A1" w:rsidRPr="00654890" w:rsidRDefault="00E062A1" w:rsidP="00E062A1">
      <w:pPr>
        <w:pStyle w:val="Texto"/>
        <w:spacing w:after="90" w:line="214" w:lineRule="exact"/>
        <w:ind w:left="2160" w:hanging="720"/>
      </w:pPr>
      <w:r w:rsidRPr="00654890">
        <w:rPr>
          <w:b/>
        </w:rPr>
        <w:t>IX.</w:t>
      </w:r>
      <w:r w:rsidRPr="00654890">
        <w:rPr>
          <w:b/>
        </w:rPr>
        <w:tab/>
      </w:r>
      <w:r w:rsidRPr="00654890">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E062A1" w:rsidRPr="00654890" w:rsidRDefault="00E062A1" w:rsidP="00E062A1">
      <w:pPr>
        <w:pStyle w:val="Texto"/>
        <w:spacing w:after="90" w:line="214" w:lineRule="exact"/>
        <w:ind w:left="2160" w:hanging="720"/>
      </w:pPr>
      <w:r w:rsidRPr="00654890">
        <w:rPr>
          <w:b/>
        </w:rPr>
        <w:t>X.</w:t>
      </w:r>
      <w:r w:rsidRPr="00654890">
        <w:rPr>
          <w:b/>
        </w:rPr>
        <w:tab/>
      </w:r>
      <w:r w:rsidRPr="00654890">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E062A1" w:rsidRPr="00654890" w:rsidRDefault="00E062A1" w:rsidP="00E062A1">
      <w:pPr>
        <w:pStyle w:val="Texto"/>
        <w:spacing w:after="90" w:line="214" w:lineRule="exact"/>
        <w:ind w:left="2160" w:hanging="720"/>
      </w:pPr>
      <w:r w:rsidRPr="00654890">
        <w:rPr>
          <w:b/>
        </w:rPr>
        <w:t>XI.</w:t>
      </w:r>
      <w:r w:rsidRPr="00654890">
        <w:rPr>
          <w:b/>
        </w:rPr>
        <w:tab/>
      </w:r>
      <w:r w:rsidRPr="00654890">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rsidRPr="00654890">
          <w:t>la Resolución</w:t>
        </w:r>
      </w:smartTag>
      <w:r w:rsidRPr="00654890">
        <w:t xml:space="preserve"> de </w:t>
      </w:r>
      <w:smartTag w:uri="urn:schemas-microsoft-com:office:smarttags" w:element="PersonName">
        <w:smartTagPr>
          <w:attr w:name="ProductID" w:val="La Decisi￳n"/>
        </w:smartTagPr>
        <w:r w:rsidRPr="00654890">
          <w:t>la Decisión</w:t>
        </w:r>
      </w:smartTag>
      <w:r w:rsidRPr="00654890">
        <w:t xml:space="preserve"> y de </w:t>
      </w:r>
      <w:smartTag w:uri="urn:schemas-microsoft-com:office:smarttags" w:element="PersonName">
        <w:smartTagPr>
          <w:attr w:name="ProductID" w:val="la Resoluci￳n"/>
        </w:smartTagPr>
        <w:r w:rsidRPr="00654890">
          <w:t>la Resolución</w:t>
        </w:r>
      </w:smartTag>
      <w:r w:rsidRPr="00654890">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E062A1" w:rsidRPr="00654890" w:rsidRDefault="00E062A1" w:rsidP="00E062A1">
      <w:pPr>
        <w:pStyle w:val="Texto"/>
        <w:spacing w:line="220" w:lineRule="exact"/>
        <w:ind w:left="2160" w:hanging="720"/>
      </w:pPr>
      <w:r w:rsidRPr="00654890">
        <w:rPr>
          <w:b/>
        </w:rPr>
        <w:t>XII.</w:t>
      </w:r>
      <w:r w:rsidRPr="00654890">
        <w:rPr>
          <w:b/>
        </w:rPr>
        <w:tab/>
      </w:r>
      <w:r w:rsidRPr="00654890">
        <w:t>Tratándose de las empresas de la industria automotriz terminal o manufacturera de vehículos de autotransporte, que cuenten con el Registro en el Esquema</w:t>
      </w:r>
      <w:r w:rsidR="00E5681E" w:rsidRPr="00654890">
        <w:t xml:space="preserve"> </w:t>
      </w:r>
      <w:r w:rsidRPr="00654890">
        <w:t xml:space="preserve">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rsidRPr="00654890">
          <w:t>la Ley</w:t>
        </w:r>
      </w:smartTag>
      <w:r w:rsidRPr="00654890">
        <w:t>, la autoridad aduanera sólo procederá al embargo de la totalidad del excedente, permitiendo la salida inmediata del medio de transporte y del resto de la mercancía correctamente declarada.</w:t>
      </w:r>
    </w:p>
    <w:p w:rsidR="00E062A1" w:rsidRPr="00654890" w:rsidRDefault="00E062A1" w:rsidP="00E062A1">
      <w:pPr>
        <w:pStyle w:val="Texto"/>
        <w:spacing w:line="220" w:lineRule="exact"/>
        <w:ind w:left="2160" w:hanging="720"/>
      </w:pPr>
      <w:r w:rsidRPr="00654890">
        <w:rPr>
          <w:b/>
        </w:rPr>
        <w:t>XIII.</w:t>
      </w:r>
      <w:r w:rsidRPr="00654890">
        <w:rPr>
          <w:b/>
        </w:rPr>
        <w:tab/>
      </w:r>
      <w:r w:rsidRPr="00654890">
        <w:t>Las empresas de la industria automotriz terminal o manufacturera de vehículos de autotransporte, podrán destinar al régimen de depósito fiscal las siguientes mercancías:</w:t>
      </w:r>
    </w:p>
    <w:p w:rsidR="00E062A1" w:rsidRPr="00654890" w:rsidRDefault="00E062A1" w:rsidP="00E062A1">
      <w:pPr>
        <w:pStyle w:val="Texto"/>
        <w:spacing w:line="220" w:lineRule="exact"/>
        <w:ind w:left="2592" w:hanging="432"/>
      </w:pPr>
      <w:r w:rsidRPr="00654890">
        <w:rPr>
          <w:b/>
        </w:rPr>
        <w:t>a)</w:t>
      </w:r>
      <w:r w:rsidRPr="00654890">
        <w:rPr>
          <w:b/>
        </w:rPr>
        <w:tab/>
      </w:r>
      <w:r w:rsidRPr="00654890">
        <w:t xml:space="preserve">Contenedores y cajas de </w:t>
      </w:r>
      <w:proofErr w:type="spellStart"/>
      <w:r w:rsidRPr="00654890">
        <w:t>trailer</w:t>
      </w:r>
      <w:proofErr w:type="spellEnd"/>
      <w:r w:rsidRPr="00654890">
        <w:t>.</w:t>
      </w:r>
    </w:p>
    <w:p w:rsidR="00E062A1" w:rsidRPr="00654890" w:rsidRDefault="00E062A1" w:rsidP="00E062A1">
      <w:pPr>
        <w:pStyle w:val="Texto"/>
        <w:spacing w:line="220" w:lineRule="exact"/>
        <w:ind w:left="2592" w:hanging="432"/>
      </w:pPr>
      <w:r w:rsidRPr="00654890">
        <w:rPr>
          <w:b/>
        </w:rPr>
        <w:t>b)</w:t>
      </w:r>
      <w:r w:rsidRPr="00654890">
        <w:rPr>
          <w:b/>
        </w:rPr>
        <w:tab/>
      </w:r>
      <w:r w:rsidRPr="00654890">
        <w:t>Maquinaria, equipo, herramientas, instrumentos, moldes y refacciones destinados al proceso productivo.</w:t>
      </w:r>
    </w:p>
    <w:p w:rsidR="00E062A1" w:rsidRPr="00654890" w:rsidRDefault="00E062A1" w:rsidP="00E062A1">
      <w:pPr>
        <w:pStyle w:val="Texto"/>
        <w:spacing w:line="220" w:lineRule="exact"/>
        <w:ind w:left="2592" w:hanging="432"/>
      </w:pPr>
      <w:r w:rsidRPr="00654890">
        <w:rPr>
          <w:b/>
        </w:rPr>
        <w:t>c)</w:t>
      </w:r>
      <w:r w:rsidRPr="00654890">
        <w:rPr>
          <w:b/>
        </w:rPr>
        <w:tab/>
      </w:r>
      <w:r w:rsidRPr="00654890">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E062A1" w:rsidRPr="00654890" w:rsidRDefault="00E062A1" w:rsidP="00E062A1">
      <w:pPr>
        <w:pStyle w:val="Texto"/>
        <w:spacing w:line="220" w:lineRule="exact"/>
        <w:ind w:left="2592" w:hanging="432"/>
      </w:pPr>
      <w:r w:rsidRPr="00654890">
        <w:rPr>
          <w:b/>
        </w:rPr>
        <w:t>d)</w:t>
      </w:r>
      <w:r w:rsidRPr="00654890">
        <w:rPr>
          <w:b/>
        </w:rPr>
        <w:tab/>
      </w:r>
      <w:r w:rsidRPr="00654890">
        <w:t>Equipo para el desarrollo administrativo.</w:t>
      </w:r>
    </w:p>
    <w:p w:rsidR="00E062A1" w:rsidRPr="00654890" w:rsidRDefault="00E062A1" w:rsidP="00E062A1">
      <w:pPr>
        <w:pStyle w:val="Texto"/>
        <w:spacing w:line="220" w:lineRule="exact"/>
        <w:ind w:left="2160" w:hanging="720"/>
      </w:pPr>
      <w:r w:rsidRPr="00654890">
        <w:tab/>
        <w:t>Para tal efecto, deberán tramitar el pedimento de introducción a depósito fiscal y declarar el identificador que corresponda, de conformidad con el Apéndice 8 del Anexo 22.</w:t>
      </w:r>
    </w:p>
    <w:p w:rsidR="00E062A1" w:rsidRPr="00654890" w:rsidRDefault="00E062A1" w:rsidP="00E062A1">
      <w:pPr>
        <w:pStyle w:val="Texto"/>
        <w:spacing w:line="220" w:lineRule="exact"/>
        <w:ind w:left="2160" w:hanging="720"/>
      </w:pPr>
      <w:r w:rsidRPr="00654890">
        <w:tab/>
        <w:t xml:space="preserve">Cuando se opte por realizar la extracción de dichas mercancías del régimen de depósito fiscal para su importación definitiva, para efectos de la determinación del IGI, podrán considerar el valor en aduana declarado en el pedimento de introducción, </w:t>
      </w:r>
      <w:r w:rsidRPr="00654890">
        <w:lastRenderedPageBreak/>
        <w:t xml:space="preserve">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rsidRPr="00654890">
          <w:t>la Ley</w:t>
        </w:r>
      </w:smartTag>
      <w:r w:rsidRPr="00654890">
        <w:t xml:space="preserve"> del ISR. Cuando se trate de bienes que no tengan porcientos autorizados en los artículos mencionados, se considerará que el número de días en los que los mismos se deducen es de 3,650.</w:t>
      </w:r>
    </w:p>
    <w:p w:rsidR="00E062A1" w:rsidRPr="00654890" w:rsidRDefault="00E062A1" w:rsidP="00E062A1">
      <w:pPr>
        <w:pStyle w:val="Texto"/>
        <w:spacing w:line="220" w:lineRule="exact"/>
        <w:ind w:left="2160" w:hanging="720"/>
      </w:pPr>
      <w:r w:rsidRPr="00654890">
        <w:rPr>
          <w:b/>
        </w:rPr>
        <w:t>XIV.</w:t>
      </w:r>
      <w:r w:rsidRPr="00654890">
        <w:rPr>
          <w:b/>
        </w:rPr>
        <w:tab/>
      </w:r>
      <w:r w:rsidRPr="00654890">
        <w:t xml:space="preserve">Para los efectos del artículo 13 del Anexo III de </w:t>
      </w:r>
      <w:smartTag w:uri="urn:schemas-microsoft-com:office:smarttags" w:element="PersonName">
        <w:smartTagPr>
          <w:attr w:name="ProductID" w:val="La Decisi￳n"/>
        </w:smartTagPr>
        <w:r w:rsidRPr="00654890">
          <w:t>la Decisión</w:t>
        </w:r>
      </w:smartTag>
      <w:r w:rsidRPr="00654890">
        <w:t xml:space="preserve"> y de la regla 3.1.11., tratándose de las empresas de la industria automotriz terminal o manufacturera de vehículos de autotransporte, que cuenten con el Registro en el Esquema</w:t>
      </w:r>
      <w:r w:rsidR="00E5681E" w:rsidRPr="00654890">
        <w:t xml:space="preserve"> </w:t>
      </w:r>
      <w:r w:rsidRPr="00654890">
        <w:t>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E062A1" w:rsidRPr="00654890" w:rsidRDefault="00E062A1" w:rsidP="00E062A1">
      <w:pPr>
        <w:pStyle w:val="Texto"/>
        <w:spacing w:line="220" w:lineRule="exact"/>
        <w:ind w:left="2160" w:hanging="720"/>
      </w:pPr>
      <w:r w:rsidRPr="00654890">
        <w:rPr>
          <w:b/>
        </w:rPr>
        <w:t>XV.</w:t>
      </w:r>
      <w:r w:rsidRPr="00654890">
        <w:rPr>
          <w:b/>
        </w:rPr>
        <w:tab/>
      </w:r>
      <w:r w:rsidRPr="00654890">
        <w:t xml:space="preserve">Para los efectos del artículo 116, fracción II, inciso b), de </w:t>
      </w:r>
      <w:smartTag w:uri="urn:schemas-microsoft-com:office:smarttags" w:element="PersonName">
        <w:smartTagPr>
          <w:attr w:name="ProductID" w:val="la Ley"/>
        </w:smartTagPr>
        <w:r w:rsidRPr="00654890">
          <w:t>la Ley</w:t>
        </w:r>
      </w:smartTag>
      <w:r w:rsidRPr="00654890">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E062A1" w:rsidRPr="00654890" w:rsidRDefault="00E062A1" w:rsidP="00E062A1">
      <w:pPr>
        <w:pStyle w:val="Texto"/>
        <w:spacing w:line="220" w:lineRule="exact"/>
        <w:ind w:left="2160" w:hanging="720"/>
      </w:pPr>
      <w:r w:rsidRPr="00654890">
        <w:rPr>
          <w:b/>
        </w:rPr>
        <w:t>XVI.</w:t>
      </w:r>
      <w:r w:rsidRPr="00654890">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E062A1" w:rsidRPr="00654890" w:rsidRDefault="00E062A1" w:rsidP="00E062A1">
      <w:pPr>
        <w:pStyle w:val="Texto"/>
        <w:spacing w:line="212" w:lineRule="exact"/>
        <w:ind w:left="2592" w:hanging="432"/>
      </w:pPr>
      <w:r w:rsidRPr="00654890">
        <w:rPr>
          <w:b/>
        </w:rPr>
        <w:t>a)</w:t>
      </w:r>
      <w:r w:rsidRPr="00654890">
        <w:rPr>
          <w:b/>
        </w:rPr>
        <w:tab/>
      </w:r>
      <w:r w:rsidRPr="00654890">
        <w:t>La operación se realice mediante pedimento consolidado, con las claves que correspondan, conforme a los Apéndices 2 y 8 del Anexo 22.</w:t>
      </w:r>
    </w:p>
    <w:p w:rsidR="00E062A1" w:rsidRPr="00654890" w:rsidRDefault="00E062A1" w:rsidP="00E062A1">
      <w:pPr>
        <w:pStyle w:val="Texto"/>
        <w:spacing w:line="212" w:lineRule="exact"/>
        <w:ind w:left="2592" w:hanging="432"/>
      </w:pPr>
      <w:r w:rsidRPr="00654890">
        <w:rPr>
          <w:b/>
        </w:rPr>
        <w:t>b)</w:t>
      </w:r>
      <w:r w:rsidRPr="00654890">
        <w:rPr>
          <w:b/>
        </w:rPr>
        <w:tab/>
      </w:r>
      <w:r w:rsidRPr="00654890">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E062A1" w:rsidRPr="00654890" w:rsidRDefault="00E062A1" w:rsidP="00E062A1">
      <w:pPr>
        <w:pStyle w:val="Texto"/>
        <w:spacing w:line="212" w:lineRule="exact"/>
        <w:ind w:left="2592" w:hanging="432"/>
      </w:pPr>
      <w:r w:rsidRPr="00654890">
        <w:rPr>
          <w:b/>
        </w:rPr>
        <w:t>c)</w:t>
      </w:r>
      <w:r w:rsidRPr="00654890">
        <w:rPr>
          <w:b/>
        </w:rPr>
        <w:tab/>
      </w:r>
      <w:r w:rsidRPr="00654890">
        <w:t xml:space="preserve">Cumplan con los lineamientos que 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12" w:lineRule="exact"/>
        <w:ind w:left="2160" w:hanging="720"/>
      </w:pPr>
      <w:r w:rsidRPr="00654890">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E062A1" w:rsidRPr="00654890" w:rsidRDefault="00E062A1" w:rsidP="00E062A1">
      <w:pPr>
        <w:pStyle w:val="Texto"/>
        <w:spacing w:line="212" w:lineRule="exact"/>
        <w:ind w:left="2160" w:hanging="720"/>
      </w:pPr>
      <w:r w:rsidRPr="00654890">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E062A1" w:rsidRPr="00654890" w:rsidRDefault="00E062A1" w:rsidP="00E062A1">
      <w:pPr>
        <w:pStyle w:val="Texto"/>
        <w:spacing w:line="212" w:lineRule="exact"/>
        <w:ind w:left="2160" w:hanging="720"/>
      </w:pPr>
      <w:r w:rsidRPr="00654890">
        <w:tab/>
        <w:t xml:space="preserve">La empresa de transportación ferroviaria podrá rectificar los datos asentados en la guía a que se refiere la fracción I de la regla 1.9.12., o desistirse de la misma, el número de veces que sea necesario, siempre que lo realicen antes de la transmisión </w:t>
      </w:r>
      <w:r w:rsidRPr="00654890">
        <w:lastRenderedPageBreak/>
        <w:t>del citado “Aviso electrónico de importación y de exportación” por parte del agente aduanal o apoderado aduanal, del importador o exportador.</w:t>
      </w:r>
    </w:p>
    <w:p w:rsidR="00E062A1" w:rsidRPr="00654890" w:rsidRDefault="00E062A1" w:rsidP="00E062A1">
      <w:pPr>
        <w:pStyle w:val="Texto"/>
        <w:spacing w:line="212" w:lineRule="exact"/>
        <w:ind w:left="2160" w:hanging="720"/>
      </w:pPr>
      <w:r w:rsidRPr="00654890">
        <w:rPr>
          <w:b/>
        </w:rPr>
        <w:t>XVII.</w:t>
      </w:r>
      <w:r w:rsidRPr="00654890">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E062A1" w:rsidRPr="00654890" w:rsidRDefault="00E062A1" w:rsidP="00E062A1">
      <w:pPr>
        <w:pStyle w:val="Texto"/>
        <w:spacing w:line="212" w:lineRule="exact"/>
        <w:ind w:left="2160" w:hanging="720"/>
      </w:pPr>
      <w:r w:rsidRPr="00654890">
        <w:rPr>
          <w:b/>
        </w:rPr>
        <w:t>XVIII.</w:t>
      </w:r>
      <w:r w:rsidRPr="00654890">
        <w:tab/>
        <w:t>Para efectos de la regla 1.5.1., y demás aplicables de la presente Resolución, las empresas de la industria automotriz terminal o manufacturera de vehículos</w:t>
      </w:r>
      <w:r w:rsidR="00E5681E" w:rsidRPr="00654890">
        <w:t xml:space="preserve"> </w:t>
      </w:r>
      <w:r w:rsidRPr="00654890">
        <w:t>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w:t>
      </w:r>
      <w:r w:rsidR="00E5681E" w:rsidRPr="00654890">
        <w:t xml:space="preserve"> </w:t>
      </w:r>
      <w:r w:rsidRPr="00654890">
        <w:t>de mercancía de importación”.</w:t>
      </w:r>
    </w:p>
    <w:p w:rsidR="00E062A1" w:rsidRPr="00654890" w:rsidRDefault="00E062A1" w:rsidP="00E062A1">
      <w:pPr>
        <w:pStyle w:val="Texto"/>
        <w:spacing w:line="212" w:lineRule="exact"/>
        <w:ind w:left="2160" w:hanging="720"/>
      </w:pPr>
      <w:r w:rsidRPr="00654890">
        <w:rPr>
          <w:b/>
        </w:rPr>
        <w:t>XIX.</w:t>
      </w:r>
      <w:r w:rsidRPr="00654890">
        <w:rPr>
          <w:b/>
        </w:rPr>
        <w:tab/>
      </w:r>
      <w:r w:rsidRPr="00654890">
        <w:t>Podrán introducir vehículos, así como mercancías clasificadas en los capítulos 50 al 64 de la TIGIE.</w:t>
      </w:r>
    </w:p>
    <w:p w:rsidR="001E276E" w:rsidRPr="00654890" w:rsidRDefault="001E276E" w:rsidP="00E062A1">
      <w:pPr>
        <w:pStyle w:val="Texto"/>
        <w:spacing w:line="212" w:lineRule="exact"/>
        <w:ind w:left="2160" w:hanging="720"/>
      </w:pPr>
      <w:r w:rsidRPr="00654890">
        <w:tab/>
        <w:t>Asimismo, podrán introducir las mercancías clasificadas en las fracciones arancelarias 2710.12.04 y 2710.19.04, siempre que, sean destinadas al primer llenado del tanque de los vehículos fabricados o ensamblados, para su posterior exportación, o para su uso en vehículos prototipo de prueba o para estudio de mercado.</w:t>
      </w:r>
    </w:p>
    <w:p w:rsidR="00E062A1" w:rsidRPr="00654890" w:rsidRDefault="00E062A1" w:rsidP="00E062A1">
      <w:pPr>
        <w:pStyle w:val="Texto"/>
        <w:spacing w:line="212" w:lineRule="exact"/>
        <w:ind w:left="2160" w:hanging="720"/>
        <w:rPr>
          <w:b/>
          <w:i/>
        </w:rPr>
      </w:pPr>
      <w:r w:rsidRPr="00654890">
        <w:rPr>
          <w:b/>
        </w:rPr>
        <w:t>XX.</w:t>
      </w:r>
      <w:r w:rsidRPr="00654890">
        <w:rPr>
          <w:b/>
        </w:rPr>
        <w:tab/>
      </w:r>
      <w:r w:rsidRPr="00654890">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rsidRPr="00654890">
          <w:t>la TIGIE</w:t>
        </w:r>
      </w:smartTag>
      <w:r w:rsidRPr="00654890">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E062A1" w:rsidRPr="00654890" w:rsidRDefault="00E062A1" w:rsidP="00E062A1">
      <w:pPr>
        <w:pStyle w:val="Texto"/>
        <w:spacing w:line="212" w:lineRule="exact"/>
        <w:ind w:left="2160" w:hanging="720"/>
      </w:pPr>
      <w:r w:rsidRPr="00654890">
        <w:rPr>
          <w:b/>
        </w:rPr>
        <w:t>XXI.</w:t>
      </w:r>
      <w:r w:rsidRPr="00654890">
        <w:tab/>
        <w:t>Tratándose de las empresas de la industria automotriz terminal o manufacturera</w:t>
      </w:r>
      <w:r w:rsidR="00E5681E" w:rsidRPr="00654890">
        <w:t xml:space="preserve"> </w:t>
      </w:r>
      <w:r w:rsidRPr="00654890">
        <w:t>de vehículos de autotransporte, que cuenten con el Registro en el Esquema de Certificación de Empresas a que se refiere la regla. 7.1.4., en la modalidad</w:t>
      </w:r>
      <w:r w:rsidR="00E5681E" w:rsidRPr="00654890">
        <w:t xml:space="preserve"> </w:t>
      </w:r>
      <w:r w:rsidRPr="00654890">
        <w:t>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E062A1" w:rsidRPr="00654890" w:rsidRDefault="00E062A1" w:rsidP="00E062A1">
      <w:pPr>
        <w:pStyle w:val="Texto"/>
        <w:spacing w:line="228" w:lineRule="exact"/>
        <w:ind w:left="2592" w:hanging="432"/>
      </w:pPr>
      <w:r w:rsidRPr="00654890">
        <w:rPr>
          <w:b/>
        </w:rPr>
        <w:t>a)</w:t>
      </w:r>
      <w:r w:rsidRPr="00654890">
        <w:rPr>
          <w:b/>
        </w:rPr>
        <w:tab/>
      </w:r>
      <w:r w:rsidRPr="00654890">
        <w:t>Tramitarán por conducto del mismo agente aduanal, el pedimento de exportación del vehículo y el pedimento de retorno de las opciones especiales con las claves que correspondan, conforme a los Apéndices 2 y 8 del Anexo 22;</w:t>
      </w:r>
    </w:p>
    <w:p w:rsidR="00E062A1" w:rsidRPr="00654890" w:rsidRDefault="00E062A1" w:rsidP="00E062A1">
      <w:pPr>
        <w:pStyle w:val="Texto"/>
        <w:spacing w:line="228" w:lineRule="exact"/>
        <w:ind w:left="2592" w:hanging="432"/>
      </w:pPr>
      <w:r w:rsidRPr="00654890">
        <w:rPr>
          <w:b/>
        </w:rPr>
        <w:t>b)</w:t>
      </w:r>
      <w:r w:rsidRPr="00654890">
        <w:rPr>
          <w:b/>
        </w:rPr>
        <w:tab/>
      </w:r>
      <w:r w:rsidRPr="00654890">
        <w:t>La fracción arancelaria declarada en el pedimento de retorno para las opciones especiales, deberá ser la que corresponda conforme al bien final que se incorpore al vehículo terminado;</w:t>
      </w:r>
    </w:p>
    <w:p w:rsidR="00E062A1" w:rsidRPr="00654890" w:rsidRDefault="00E062A1" w:rsidP="00E062A1">
      <w:pPr>
        <w:pStyle w:val="Texto"/>
        <w:spacing w:line="228" w:lineRule="exact"/>
        <w:ind w:left="2592" w:hanging="432"/>
      </w:pPr>
      <w:r w:rsidRPr="00654890">
        <w:rPr>
          <w:b/>
        </w:rPr>
        <w:t>c)</w:t>
      </w:r>
      <w:r w:rsidRPr="00654890">
        <w:rPr>
          <w:b/>
        </w:rPr>
        <w:tab/>
      </w:r>
      <w:r w:rsidRPr="00654890">
        <w:t xml:space="preserve">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w:t>
      </w:r>
      <w:smartTag w:uri="urn:schemas-microsoft-com:office:smarttags" w:element="PersonName">
        <w:smartTagPr>
          <w:attr w:name="ProductID" w:val="la Ley"/>
        </w:smartTagPr>
        <w:r w:rsidRPr="00654890">
          <w:t>la Ley</w:t>
        </w:r>
      </w:smartTag>
      <w:r w:rsidRPr="00654890">
        <w:t>;</w:t>
      </w:r>
    </w:p>
    <w:p w:rsidR="00E062A1" w:rsidRPr="00654890" w:rsidRDefault="00E062A1" w:rsidP="00E062A1">
      <w:pPr>
        <w:pStyle w:val="Texto"/>
        <w:spacing w:line="228" w:lineRule="exact"/>
        <w:ind w:left="2592" w:hanging="432"/>
      </w:pPr>
      <w:r w:rsidRPr="00654890">
        <w:rPr>
          <w:b/>
        </w:rPr>
        <w:lastRenderedPageBreak/>
        <w:t>d)</w:t>
      </w:r>
      <w:r w:rsidRPr="00654890">
        <w:rPr>
          <w:b/>
        </w:rPr>
        <w:tab/>
      </w:r>
      <w:r w:rsidRPr="00654890">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rsidRPr="00654890">
          <w:t>la Ley. Asimismo</w:t>
        </w:r>
      </w:smartTag>
      <w:r w:rsidRPr="00654890">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E062A1" w:rsidRPr="00654890" w:rsidRDefault="00E062A1" w:rsidP="00E062A1">
      <w:pPr>
        <w:pStyle w:val="Texto"/>
        <w:spacing w:line="228" w:lineRule="exact"/>
        <w:ind w:left="2592" w:hanging="432"/>
      </w:pPr>
      <w:r w:rsidRPr="00654890">
        <w:tab/>
        <w:t>Por otra parte, en el citado comprobante fiscal se deberá asentar el número de pedimento con el que se realizó la operación;</w:t>
      </w:r>
    </w:p>
    <w:p w:rsidR="00E062A1" w:rsidRPr="00654890" w:rsidRDefault="00E062A1" w:rsidP="00E062A1">
      <w:pPr>
        <w:pStyle w:val="Texto"/>
        <w:spacing w:line="228" w:lineRule="exact"/>
        <w:ind w:left="2592" w:hanging="432"/>
      </w:pPr>
      <w:r w:rsidRPr="00654890">
        <w:rPr>
          <w:b/>
        </w:rPr>
        <w:t>e)</w:t>
      </w:r>
      <w:r w:rsidRPr="00654890">
        <w:rPr>
          <w:b/>
        </w:rPr>
        <w:tab/>
      </w:r>
      <w:r w:rsidRPr="00654890">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E062A1" w:rsidRPr="00654890" w:rsidRDefault="00E062A1" w:rsidP="00E062A1">
      <w:pPr>
        <w:pStyle w:val="Texto"/>
        <w:spacing w:line="228" w:lineRule="exact"/>
        <w:ind w:left="2160" w:hanging="720"/>
        <w:rPr>
          <w:b/>
          <w:i/>
        </w:rPr>
      </w:pPr>
      <w:r w:rsidRPr="00654890">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E062A1" w:rsidRPr="00654890" w:rsidRDefault="00E062A1" w:rsidP="00E062A1">
      <w:pPr>
        <w:pStyle w:val="Texto"/>
        <w:spacing w:line="228" w:lineRule="exact"/>
        <w:ind w:left="2160" w:firstLine="0"/>
      </w:pPr>
      <w:r w:rsidRPr="00654890">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rsidRPr="00654890">
          <w:t>la ACAJA</w:t>
        </w:r>
      </w:smartTag>
      <w:r w:rsidRPr="00654890">
        <w:t xml:space="preserve"> y mediante representante común, la autorización correspondiente, cumpliendo con los siguientes requisitos, sin perjuicio de los términos y condiciones de dicha autorización:</w:t>
      </w:r>
    </w:p>
    <w:p w:rsidR="00E062A1" w:rsidRPr="00654890" w:rsidRDefault="00E062A1" w:rsidP="00E062A1">
      <w:pPr>
        <w:pStyle w:val="Texto"/>
        <w:spacing w:line="228" w:lineRule="exact"/>
        <w:ind w:left="2592" w:hanging="432"/>
      </w:pPr>
      <w:r w:rsidRPr="00654890">
        <w:rPr>
          <w:b/>
        </w:rPr>
        <w:t>a)</w:t>
      </w:r>
      <w:r w:rsidRPr="00654890">
        <w:rPr>
          <w:b/>
        </w:rPr>
        <w:tab/>
      </w:r>
      <w:r w:rsidRPr="00654890">
        <w:t>Describir las opciones especiales que serán incorporadas en los vehículos de que se trate, indicando la fracción arancelaria correspondiente;</w:t>
      </w:r>
    </w:p>
    <w:p w:rsidR="00E062A1" w:rsidRPr="00654890" w:rsidRDefault="00E062A1" w:rsidP="00E062A1">
      <w:pPr>
        <w:pStyle w:val="Texto"/>
        <w:spacing w:line="228" w:lineRule="exact"/>
        <w:ind w:left="2592" w:hanging="432"/>
      </w:pPr>
      <w:r w:rsidRPr="00654890">
        <w:rPr>
          <w:b/>
        </w:rPr>
        <w:t>b)</w:t>
      </w:r>
      <w:r w:rsidRPr="00654890">
        <w:rPr>
          <w:b/>
        </w:rPr>
        <w:tab/>
      </w:r>
      <w:r w:rsidRPr="00654890">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E062A1" w:rsidRPr="00654890" w:rsidRDefault="00E062A1" w:rsidP="00E062A1">
      <w:pPr>
        <w:pStyle w:val="Texto"/>
        <w:spacing w:line="228" w:lineRule="exact"/>
        <w:ind w:left="2592" w:hanging="432"/>
      </w:pPr>
      <w:r w:rsidRPr="00654890">
        <w:rPr>
          <w:b/>
        </w:rPr>
        <w:t>c)</w:t>
      </w:r>
      <w:r w:rsidRPr="00654890">
        <w:rPr>
          <w:b/>
        </w:rPr>
        <w:tab/>
      </w:r>
      <w:r w:rsidRPr="00654890">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rsidRPr="00654890">
          <w:t>la Ley</w:t>
        </w:r>
      </w:smartTag>
      <w:r w:rsidRPr="00654890">
        <w:t xml:space="preserve"> del ISR, y;</w:t>
      </w:r>
    </w:p>
    <w:p w:rsidR="00E062A1" w:rsidRPr="00654890" w:rsidRDefault="00E062A1" w:rsidP="00E062A1">
      <w:pPr>
        <w:pStyle w:val="Texto"/>
        <w:spacing w:line="228" w:lineRule="exact"/>
        <w:ind w:left="2592" w:hanging="432"/>
      </w:pPr>
      <w:r w:rsidRPr="00654890">
        <w:rPr>
          <w:b/>
        </w:rPr>
        <w:t>d)</w:t>
      </w:r>
      <w:r w:rsidRPr="00654890">
        <w:rPr>
          <w:b/>
        </w:rPr>
        <w:tab/>
      </w:r>
      <w:r w:rsidRPr="00654890">
        <w:t>Presentar los instrumentos jurídicos celebrados entre las empresas o sus casas matrices, por los que se haya convenido la incorporación de las opciones especiales en los vehículos.</w:t>
      </w:r>
    </w:p>
    <w:p w:rsidR="00E062A1" w:rsidRPr="00654890" w:rsidRDefault="00E062A1" w:rsidP="00E062A1">
      <w:pPr>
        <w:pStyle w:val="Texto"/>
        <w:spacing w:line="228" w:lineRule="exact"/>
        <w:ind w:left="2160" w:hanging="720"/>
      </w:pPr>
      <w:r w:rsidRPr="00654890">
        <w:rPr>
          <w:b/>
        </w:rPr>
        <w:tab/>
      </w:r>
      <w:r w:rsidRPr="00654890">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E062A1" w:rsidRPr="00654890" w:rsidRDefault="00E062A1" w:rsidP="00E062A1">
      <w:pPr>
        <w:pStyle w:val="Texto"/>
        <w:spacing w:line="218" w:lineRule="exact"/>
        <w:ind w:left="2160" w:hanging="720"/>
      </w:pPr>
      <w:r w:rsidRPr="00654890">
        <w:tab/>
        <w:t>Dicha autorización tendrá una vigencia de 2 años, la cual podrá prorrogarse por un periodo igual, siempre que las empresas se encuentren al corriente en el cumplimiento de los requisitos y términos establecidos en esta fracción.</w:t>
      </w:r>
    </w:p>
    <w:p w:rsidR="00E062A1" w:rsidRPr="00654890" w:rsidRDefault="00E062A1" w:rsidP="00E062A1">
      <w:pPr>
        <w:pStyle w:val="Texto"/>
        <w:spacing w:line="218" w:lineRule="exact"/>
        <w:ind w:left="2160" w:hanging="720"/>
      </w:pPr>
      <w:r w:rsidRPr="00654890">
        <w:tab/>
        <w:t>La autorización quedará sin efectos cuando la autoridad constate que han dejado de cumplirse los requisitos establecidos en la presente fracción, y en ese caso el interesado no podrá solicitar una nueva autorización en un periodo de 2 años.</w:t>
      </w:r>
    </w:p>
    <w:p w:rsidR="00E062A1" w:rsidRPr="00654890" w:rsidRDefault="00E062A1" w:rsidP="00E062A1">
      <w:pPr>
        <w:pStyle w:val="Texto"/>
        <w:spacing w:line="218" w:lineRule="exact"/>
        <w:ind w:left="2160" w:hanging="720"/>
        <w:rPr>
          <w:b/>
        </w:rPr>
      </w:pPr>
      <w:r w:rsidRPr="00654890">
        <w:rPr>
          <w:b/>
        </w:rPr>
        <w:t>XXII.</w:t>
      </w:r>
      <w:r w:rsidRPr="00654890">
        <w:rPr>
          <w:b/>
        </w:rPr>
        <w:tab/>
      </w:r>
      <w:r w:rsidRPr="00654890">
        <w:t xml:space="preserve">Podrán transferir los vehículos que fabriquen o ensamblen bajo el régimen de depósito fiscal a otras empresas de la industria automotriz terminal o manufacturera </w:t>
      </w:r>
      <w:r w:rsidRPr="00654890">
        <w:lastRenderedPageBreak/>
        <w:t>de vehículos de autotransporte que también cuenten con la autorización a que se refiere la regla 4.5.30., para lo cual deberán sujetarse al siguiente procedimiento:</w:t>
      </w:r>
    </w:p>
    <w:p w:rsidR="00E062A1" w:rsidRPr="00654890" w:rsidRDefault="00E062A1" w:rsidP="00E062A1">
      <w:pPr>
        <w:pStyle w:val="Texto"/>
        <w:spacing w:line="218" w:lineRule="exact"/>
        <w:ind w:left="2592" w:hanging="432"/>
        <w:rPr>
          <w:b/>
        </w:rPr>
      </w:pPr>
      <w:r w:rsidRPr="00654890">
        <w:rPr>
          <w:b/>
        </w:rPr>
        <w:t>a)</w:t>
      </w:r>
      <w:r w:rsidRPr="00654890">
        <w:rPr>
          <w:b/>
        </w:rPr>
        <w:tab/>
      </w:r>
      <w:r w:rsidRPr="00654890">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E062A1" w:rsidRPr="00654890" w:rsidRDefault="00E062A1" w:rsidP="00E062A1">
      <w:pPr>
        <w:pStyle w:val="Texto"/>
        <w:spacing w:line="218" w:lineRule="exact"/>
        <w:ind w:left="2592" w:hanging="432"/>
        <w:rPr>
          <w:b/>
        </w:rPr>
      </w:pPr>
      <w:r w:rsidRPr="00654890">
        <w:rPr>
          <w:b/>
        </w:rPr>
        <w:t>b)</w:t>
      </w:r>
      <w:r w:rsidRPr="00654890">
        <w:rPr>
          <w:b/>
        </w:rPr>
        <w:tab/>
      </w:r>
      <w:r w:rsidRPr="00654890">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E062A1" w:rsidRPr="00654890" w:rsidRDefault="00E062A1" w:rsidP="00E062A1">
      <w:pPr>
        <w:pStyle w:val="Texto"/>
        <w:spacing w:line="218" w:lineRule="exact"/>
        <w:ind w:left="2592" w:hanging="432"/>
        <w:rPr>
          <w:b/>
        </w:rPr>
      </w:pPr>
      <w:r w:rsidRPr="00654890">
        <w:rPr>
          <w:b/>
        </w:rPr>
        <w:t>c)</w:t>
      </w:r>
      <w:r w:rsidRPr="00654890">
        <w:rPr>
          <w:b/>
        </w:rPr>
        <w:tab/>
      </w:r>
      <w:r w:rsidRPr="00654890">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E062A1" w:rsidRPr="00654890" w:rsidRDefault="00E062A1" w:rsidP="00E062A1">
      <w:pPr>
        <w:pStyle w:val="Texto"/>
        <w:spacing w:line="218" w:lineRule="exact"/>
        <w:ind w:left="2592" w:hanging="432"/>
        <w:rPr>
          <w:b/>
        </w:rPr>
      </w:pPr>
      <w:r w:rsidRPr="00654890">
        <w:rPr>
          <w:b/>
        </w:rPr>
        <w:t>d)</w:t>
      </w:r>
      <w:r w:rsidRPr="00654890">
        <w:rPr>
          <w:b/>
        </w:rPr>
        <w:tab/>
      </w:r>
      <w:r w:rsidRPr="00654890">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E062A1" w:rsidRPr="00654890" w:rsidRDefault="00E062A1" w:rsidP="00E062A1">
      <w:pPr>
        <w:pStyle w:val="Texto"/>
        <w:spacing w:line="218" w:lineRule="exact"/>
        <w:ind w:left="2592" w:hanging="432"/>
      </w:pPr>
      <w:r w:rsidRPr="00654890">
        <w:rPr>
          <w:b/>
        </w:rPr>
        <w:t>e)</w:t>
      </w:r>
      <w:r w:rsidRPr="00654890">
        <w:rPr>
          <w:b/>
        </w:rPr>
        <w:tab/>
      </w:r>
      <w:r w:rsidRPr="00654890">
        <w:t>Una vez que los pedimentos hayan sido validados por el SAAI y pagados se entenderá activado el mecanismo de selección automatizado, por lo que no será necesaria su presentación física ante la aduana.</w:t>
      </w:r>
    </w:p>
    <w:p w:rsidR="00E062A1" w:rsidRPr="00654890" w:rsidRDefault="00E062A1" w:rsidP="00E062A1">
      <w:pPr>
        <w:pStyle w:val="Texto"/>
        <w:spacing w:line="218" w:lineRule="exact"/>
        <w:ind w:left="2160" w:firstLine="0"/>
      </w:pPr>
      <w:r w:rsidRPr="00654890">
        <w:t>Para los efectos de la presente fracción, primero deberá transmitirse el pedimento de la empresa que recibe los vehículos y, posteriormente, el de la empresa que los transfiere, en la misma fecha.</w:t>
      </w:r>
    </w:p>
    <w:p w:rsidR="00E062A1" w:rsidRPr="00654890" w:rsidRDefault="00E062A1" w:rsidP="00E062A1">
      <w:pPr>
        <w:pStyle w:val="Texto"/>
        <w:spacing w:line="218" w:lineRule="exact"/>
        <w:ind w:left="2160" w:hanging="720"/>
      </w:pPr>
      <w:r w:rsidRPr="00654890">
        <w:tab/>
        <w:t>Los vehículos objeto de la transferencia, podrán permanecer bajo el régimen de depósito fiscal hasta por el plazo máximo de 6 meses, contado a partir de la fecha en que se haya realizado la transferencia.</w:t>
      </w:r>
    </w:p>
    <w:p w:rsidR="00E062A1" w:rsidRPr="00654890" w:rsidRDefault="00E062A1" w:rsidP="00E062A1">
      <w:pPr>
        <w:pStyle w:val="Texto"/>
        <w:spacing w:line="218" w:lineRule="exact"/>
        <w:ind w:left="2160" w:hanging="720"/>
      </w:pPr>
      <w:r w:rsidRPr="00654890">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E062A1" w:rsidRPr="00654890" w:rsidRDefault="00E062A1" w:rsidP="00E062A1">
      <w:pPr>
        <w:pStyle w:val="Texto"/>
        <w:spacing w:line="218" w:lineRule="exact"/>
        <w:ind w:left="2160" w:hanging="720"/>
      </w:pPr>
      <w:r w:rsidRPr="00654890">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E062A1" w:rsidRPr="00654890" w:rsidRDefault="00E062A1" w:rsidP="00E062A1">
      <w:pPr>
        <w:pStyle w:val="Texto"/>
        <w:ind w:left="2160" w:hanging="720"/>
      </w:pPr>
      <w:r w:rsidRPr="00654890">
        <w:tab/>
        <w:t xml:space="preserve">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w:t>
      </w:r>
      <w:r w:rsidRPr="00654890">
        <w:lastRenderedPageBreak/>
        <w:t>de cada vehículo, a más tardar 10 días siguientes al mes en que se efectuó la extracción para su exportación o importación.</w:t>
      </w:r>
    </w:p>
    <w:p w:rsidR="00E062A1" w:rsidRPr="00654890" w:rsidRDefault="00E062A1" w:rsidP="00E062A1">
      <w:pPr>
        <w:pStyle w:val="Texto"/>
        <w:ind w:left="2160" w:hanging="720"/>
      </w:pPr>
      <w:r w:rsidRPr="00654890">
        <w:rPr>
          <w:b/>
        </w:rPr>
        <w:t>XXIII.</w:t>
      </w:r>
      <w:r w:rsidRPr="00654890">
        <w:rPr>
          <w:b/>
        </w:rPr>
        <w:tab/>
      </w:r>
      <w:r w:rsidRPr="00654890">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1E276E" w:rsidRPr="00654890" w:rsidRDefault="001E276E" w:rsidP="001E276E">
      <w:pPr>
        <w:pStyle w:val="Texto"/>
        <w:spacing w:line="240" w:lineRule="auto"/>
        <w:ind w:left="2160" w:hanging="720"/>
        <w:rPr>
          <w:szCs w:val="18"/>
        </w:rPr>
      </w:pPr>
      <w:r w:rsidRPr="00654890">
        <w:rPr>
          <w:b/>
        </w:rPr>
        <w:t>XXIV.</w:t>
      </w:r>
      <w:r w:rsidRPr="00654890">
        <w:rPr>
          <w:b/>
        </w:rPr>
        <w:tab/>
      </w:r>
      <w:r w:rsidRPr="00654890">
        <w:t>Procederá la inscripción de manera inmediata en el Padrón de Importadores de Sectores Específicos, en el Sector 16, del Apartado A, del Anexo 10, a que se refiere el segundo párrafo, de la regla 1.3.2., siempre que se presente la solicitud correspondiente a través del Portal del SAT, anexando la copia del oficio en el que la ACAJA otorgó la autorización o prórroga de la autorización para el establecimiento de depósito fiscal para someterse al proceso de ensamble y fabricación de vehículos a empresas de la industria automotriz terminal o manufacturera de vehículos de autotransporte, sin ser necesario cumplir con los requisitos adicionales establecidos en el Apartado “Requisitos” de la ficha de trámite 4/LA.</w:t>
      </w:r>
    </w:p>
    <w:p w:rsidR="00E062A1" w:rsidRPr="00654890" w:rsidRDefault="00E062A1" w:rsidP="00E062A1">
      <w:pPr>
        <w:pStyle w:val="Texto"/>
        <w:ind w:left="1440" w:hanging="1152"/>
      </w:pPr>
      <w:r w:rsidRPr="00654890">
        <w:tab/>
      </w:r>
      <w:r w:rsidR="00CA13EA" w:rsidRPr="00654890">
        <w:t>Lo dispuesto en la regla 2.1.2. y en la fracción VII, del Apartado A, del Anexo 21, no será aplicable a las operaciones que realicen las empresas de la industria automotriz terminal o manufacturera de vehículos de autotransporte</w:t>
      </w:r>
      <w:r w:rsidRPr="00654890">
        <w:t>.</w:t>
      </w:r>
    </w:p>
    <w:p w:rsidR="00E062A1" w:rsidRPr="00654890" w:rsidRDefault="00E062A1" w:rsidP="00E062A1">
      <w:pPr>
        <w:pStyle w:val="Texto"/>
        <w:ind w:left="1440" w:hanging="1152"/>
      </w:pPr>
      <w:r w:rsidRPr="00654890">
        <w:tab/>
      </w:r>
      <w:r w:rsidR="001E276E" w:rsidRPr="00654890">
        <w:rPr>
          <w:i/>
        </w:rPr>
        <w:t>Ley 36, 36-A-II, 37, 37-A, 43, 56, 83, 89, 96, 106-III, 116-II, 119, 146-I, 151, CFF 29-A, Ley del ISR 34, 35, Reglamento 42, 138-IV, 157, Reglamento de la Ley del ISR 107, 108, Reglamento del CFF 40, RGCE 1.1.7., 1.2.1., 1.3.2., 1.5.1., 1.6.14., 1.7.6., 1.9.12., 1.9.18., 2.1.2., 2.4.1., 2.4.2., 2.5.1., 3.1.11., 3.1.15., 4.3.15., 4.5.30., 7.1.4., Anexo 1, 1-A, 10, 21, 22</w:t>
      </w:r>
    </w:p>
    <w:p w:rsidR="00E062A1" w:rsidRPr="00654890" w:rsidRDefault="00E062A1" w:rsidP="00E062A1">
      <w:pPr>
        <w:pStyle w:val="Texto"/>
        <w:ind w:left="1418" w:firstLine="4"/>
        <w:rPr>
          <w:b/>
        </w:rPr>
      </w:pPr>
      <w:r w:rsidRPr="00654890">
        <w:rPr>
          <w:b/>
        </w:rPr>
        <w:t>Obligaciones de las empresas de la industria automotriz terminal con autorización para depósito fiscal</w:t>
      </w:r>
    </w:p>
    <w:p w:rsidR="00E062A1" w:rsidRPr="00654890" w:rsidRDefault="00E062A1" w:rsidP="00E062A1">
      <w:pPr>
        <w:pStyle w:val="Texto"/>
        <w:ind w:left="1440" w:hanging="1152"/>
      </w:pPr>
      <w:r w:rsidRPr="00654890">
        <w:rPr>
          <w:b/>
        </w:rPr>
        <w:t>4.5.32.</w:t>
      </w:r>
      <w:r w:rsidRPr="00654890">
        <w:rPr>
          <w:b/>
        </w:rPr>
        <w:tab/>
      </w:r>
      <w:r w:rsidRPr="00654890">
        <w:t xml:space="preserve">Quienes obtengan la autorización a que se refieren los artículos 121, fracción IV, de </w:t>
      </w:r>
      <w:smartTag w:uri="urn:schemas-microsoft-com:office:smarttags" w:element="PersonName">
        <w:smartTagPr>
          <w:attr w:name="ProductID" w:val="la Ley"/>
        </w:smartTagPr>
        <w:r w:rsidRPr="00654890">
          <w:t>la Ley</w:t>
        </w:r>
      </w:smartTag>
      <w:r w:rsidRPr="00654890">
        <w:t xml:space="preserve"> y 183 del Reglamento, tendrán las siguientes obligaciones:</w:t>
      </w:r>
    </w:p>
    <w:p w:rsidR="00E062A1" w:rsidRPr="00654890" w:rsidRDefault="00E062A1" w:rsidP="00E062A1">
      <w:pPr>
        <w:pStyle w:val="Texto"/>
        <w:ind w:left="2160" w:hanging="720"/>
      </w:pPr>
      <w:r w:rsidRPr="00654890">
        <w:rPr>
          <w:b/>
        </w:rPr>
        <w:t>I.</w:t>
      </w:r>
      <w:r w:rsidRPr="00654890">
        <w:rPr>
          <w:b/>
        </w:rPr>
        <w:tab/>
      </w:r>
      <w:r w:rsidRPr="00654890">
        <w:t xml:space="preserve">Tratándose de empresas que cuenten con autorización por un plazo mayor a un año, deberán efectuar dentro del plazo previsto en el artículo 4, quinto párrafo de </w:t>
      </w:r>
      <w:smartTag w:uri="urn:schemas-microsoft-com:office:smarttags" w:element="PersonName">
        <w:smartTagPr>
          <w:attr w:name="ProductID" w:val="la LFD"/>
        </w:smartTagPr>
        <w:r w:rsidRPr="00654890">
          <w:t>la LFD</w:t>
        </w:r>
      </w:smartTag>
      <w:r w:rsidRPr="00654890">
        <w:t xml:space="preserve">, el pago del derecho anual indicado en el artículo 40, inciso b) y segundo párrafo de la citada Ley, en relación con el Anexo 19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ind w:left="2160" w:hanging="720"/>
      </w:pPr>
      <w:r w:rsidRPr="00654890">
        <w:rPr>
          <w:b/>
        </w:rPr>
        <w:t>II.</w:t>
      </w:r>
      <w:r w:rsidRPr="00654890">
        <w:rPr>
          <w:b/>
        </w:rPr>
        <w:tab/>
      </w:r>
      <w:r w:rsidRPr="00654890">
        <w:t>Estar al corriente en el cumplimiento de sus obligaciones fiscales.</w:t>
      </w:r>
    </w:p>
    <w:p w:rsidR="00E062A1" w:rsidRPr="00654890" w:rsidRDefault="00E062A1" w:rsidP="00E062A1">
      <w:pPr>
        <w:pStyle w:val="Texto"/>
        <w:ind w:left="2160" w:hanging="720"/>
      </w:pPr>
      <w:r w:rsidRPr="00654890">
        <w:rPr>
          <w:b/>
        </w:rPr>
        <w:t>III.</w:t>
      </w:r>
      <w:r w:rsidRPr="00654890">
        <w:rPr>
          <w:b/>
        </w:rPr>
        <w:tab/>
      </w:r>
      <w:r w:rsidRPr="00654890">
        <w:t xml:space="preserve">Presentar ante </w:t>
      </w:r>
      <w:smartTag w:uri="urn:schemas-microsoft-com:office:smarttags" w:element="PersonName">
        <w:smartTagPr>
          <w:attr w:name="ProductID" w:val="la ACAJA"/>
        </w:smartTagPr>
        <w:r w:rsidRPr="00654890">
          <w:t>la ACAJA</w:t>
        </w:r>
      </w:smartTag>
      <w:r w:rsidRPr="00654890">
        <w:t xml:space="preserve"> la información que haya manifestado en el reporte anual de operaciones de comercio exterior para PROSEC, como se indica a continuación, adjuntando copia del acuse de recepción de trámite emitido por </w:t>
      </w:r>
      <w:smartTag w:uri="urn:schemas-microsoft-com:office:smarttags" w:element="PersonName">
        <w:smartTagPr>
          <w:attr w:name="ProductID" w:val="la Ventanilla Digital"/>
        </w:smartTagPr>
        <w:r w:rsidRPr="00654890">
          <w:t>la Ventanilla Digital</w:t>
        </w:r>
      </w:smartTag>
      <w:r w:rsidRPr="00654890">
        <w:t>, a más tardar el 15 de junio de cada año, en su caso:</w:t>
      </w:r>
    </w:p>
    <w:p w:rsidR="00E062A1" w:rsidRPr="00654890" w:rsidRDefault="00E062A1" w:rsidP="00E062A1">
      <w:pPr>
        <w:pStyle w:val="Texto"/>
        <w:ind w:left="2592" w:hanging="432"/>
      </w:pPr>
      <w:r w:rsidRPr="00654890">
        <w:rPr>
          <w:b/>
        </w:rPr>
        <w:t>a)</w:t>
      </w:r>
      <w:r w:rsidRPr="00654890">
        <w:rPr>
          <w:b/>
        </w:rPr>
        <w:tab/>
      </w:r>
      <w:r w:rsidRPr="00654890">
        <w:t>Bienes producidos.</w:t>
      </w:r>
    </w:p>
    <w:p w:rsidR="00E062A1" w:rsidRPr="00654890" w:rsidRDefault="00E062A1" w:rsidP="00E062A1">
      <w:pPr>
        <w:pStyle w:val="Texto"/>
        <w:ind w:left="2592" w:hanging="432"/>
      </w:pPr>
      <w:r w:rsidRPr="00654890">
        <w:rPr>
          <w:b/>
        </w:rPr>
        <w:t>b)</w:t>
      </w:r>
      <w:r w:rsidRPr="00654890">
        <w:rPr>
          <w:b/>
        </w:rPr>
        <w:tab/>
      </w:r>
      <w:r w:rsidRPr="00654890">
        <w:t>Fracción arancelaría y unidad de medida.</w:t>
      </w:r>
    </w:p>
    <w:p w:rsidR="00E062A1" w:rsidRPr="00654890" w:rsidRDefault="00E062A1" w:rsidP="00E062A1">
      <w:pPr>
        <w:pStyle w:val="Texto"/>
        <w:ind w:left="2592" w:hanging="432"/>
      </w:pPr>
      <w:r w:rsidRPr="00654890">
        <w:rPr>
          <w:b/>
        </w:rPr>
        <w:t>c)</w:t>
      </w:r>
      <w:r w:rsidRPr="00654890">
        <w:rPr>
          <w:b/>
        </w:rPr>
        <w:tab/>
      </w:r>
      <w:r w:rsidRPr="00654890">
        <w:t>Sector.</w:t>
      </w:r>
    </w:p>
    <w:p w:rsidR="00E062A1" w:rsidRPr="00654890" w:rsidRDefault="00E062A1" w:rsidP="00E062A1">
      <w:pPr>
        <w:pStyle w:val="Texto"/>
        <w:ind w:left="2592" w:hanging="432"/>
      </w:pPr>
      <w:r w:rsidRPr="00654890">
        <w:rPr>
          <w:b/>
        </w:rPr>
        <w:t>d)</w:t>
      </w:r>
      <w:r w:rsidRPr="00654890">
        <w:rPr>
          <w:b/>
        </w:rPr>
        <w:tab/>
      </w:r>
      <w:r w:rsidRPr="00654890">
        <w:t>Total de bienes producidos.</w:t>
      </w:r>
    </w:p>
    <w:p w:rsidR="00E062A1" w:rsidRPr="00654890" w:rsidRDefault="00E062A1" w:rsidP="00E062A1">
      <w:pPr>
        <w:pStyle w:val="Texto"/>
        <w:ind w:left="2592" w:hanging="432"/>
      </w:pPr>
      <w:r w:rsidRPr="00654890">
        <w:rPr>
          <w:b/>
        </w:rPr>
        <w:t>e)</w:t>
      </w:r>
      <w:r w:rsidRPr="00654890">
        <w:rPr>
          <w:b/>
        </w:rPr>
        <w:tab/>
      </w:r>
      <w:r w:rsidRPr="00654890">
        <w:t>Mercado Nacional.</w:t>
      </w:r>
    </w:p>
    <w:p w:rsidR="00E062A1" w:rsidRPr="00654890" w:rsidRDefault="00E062A1" w:rsidP="00E062A1">
      <w:pPr>
        <w:pStyle w:val="Texto"/>
        <w:ind w:left="2592" w:hanging="432"/>
      </w:pPr>
      <w:r w:rsidRPr="00654890">
        <w:rPr>
          <w:b/>
        </w:rPr>
        <w:t>f)</w:t>
      </w:r>
      <w:r w:rsidRPr="00654890">
        <w:rPr>
          <w:b/>
        </w:rPr>
        <w:tab/>
      </w:r>
      <w:r w:rsidRPr="00654890">
        <w:t>Exportaciones.</w:t>
      </w:r>
    </w:p>
    <w:p w:rsidR="00E062A1" w:rsidRPr="00654890" w:rsidRDefault="00E062A1" w:rsidP="00E062A1">
      <w:pPr>
        <w:pStyle w:val="Texto"/>
        <w:ind w:left="2127" w:hanging="709"/>
      </w:pPr>
      <w:r w:rsidRPr="00654890">
        <w:rPr>
          <w:b/>
        </w:rPr>
        <w:t>IV.</w:t>
      </w:r>
      <w:r w:rsidRPr="00654890">
        <w:rPr>
          <w:b/>
        </w:rPr>
        <w:tab/>
      </w:r>
      <w:r w:rsidRPr="00654890">
        <w:t xml:space="preserve">Presentar ante </w:t>
      </w:r>
      <w:smartTag w:uri="urn:schemas-microsoft-com:office:smarttags" w:element="PersonName">
        <w:smartTagPr>
          <w:attr w:name="ProductID" w:val="la ACAJA"/>
        </w:smartTagPr>
        <w:r w:rsidRPr="00654890">
          <w:t>la ACAJA</w:t>
        </w:r>
      </w:smartTag>
      <w:r w:rsidRPr="00654890">
        <w:t xml:space="preserve">, copia del oficio emitido por </w:t>
      </w:r>
      <w:smartTag w:uri="urn:schemas-microsoft-com:office:smarttags" w:element="PersonName">
        <w:smartTagPr>
          <w:attr w:name="ProductID" w:val="la SE"/>
        </w:smartTagPr>
        <w:r w:rsidRPr="00654890">
          <w:t>la SE</w:t>
        </w:r>
      </w:smartTag>
      <w:r w:rsidRPr="00654890">
        <w:t>, correspondiente a la renovación del registro de empresa productora de vehículos automotores ligeros nuevos, a más tardar el 15 de febrero de cada año.</w:t>
      </w:r>
    </w:p>
    <w:p w:rsidR="00E062A1" w:rsidRPr="00654890" w:rsidRDefault="00E062A1" w:rsidP="00E062A1">
      <w:pPr>
        <w:pStyle w:val="Texto"/>
        <w:ind w:left="2127" w:hanging="709"/>
        <w:rPr>
          <w:i/>
        </w:rPr>
      </w:pPr>
      <w:r w:rsidRPr="00654890">
        <w:rPr>
          <w:i/>
        </w:rPr>
        <w:t>Ley 121-IV, LFD 4, 40, Reglamento 182, 183, RGCE 1.1.5.</w:t>
      </w:r>
    </w:p>
    <w:p w:rsidR="00E062A1" w:rsidRPr="00654890" w:rsidRDefault="00E062A1" w:rsidP="00E062A1">
      <w:pPr>
        <w:pStyle w:val="Texto"/>
        <w:ind w:left="1440" w:firstLine="0"/>
        <w:jc w:val="center"/>
        <w:rPr>
          <w:b/>
        </w:rPr>
      </w:pPr>
      <w:r w:rsidRPr="00654890">
        <w:rPr>
          <w:b/>
        </w:rPr>
        <w:lastRenderedPageBreak/>
        <w:t>Capítulo 4.6. Tránsito de Mercancías</w:t>
      </w:r>
    </w:p>
    <w:p w:rsidR="00E062A1" w:rsidRPr="00654890" w:rsidRDefault="00E062A1" w:rsidP="00E062A1">
      <w:pPr>
        <w:pStyle w:val="Texto"/>
        <w:ind w:left="1440" w:hanging="1152"/>
        <w:rPr>
          <w:b/>
        </w:rPr>
      </w:pPr>
      <w:r w:rsidRPr="00654890">
        <w:rPr>
          <w:b/>
        </w:rPr>
        <w:tab/>
        <w:t>Tránsitos internos entre aduanas y secciones autorizadas</w:t>
      </w:r>
    </w:p>
    <w:p w:rsidR="00E062A1" w:rsidRPr="00654890" w:rsidRDefault="00E062A1" w:rsidP="00E062A1">
      <w:pPr>
        <w:pStyle w:val="Texto"/>
        <w:ind w:left="1440" w:hanging="1152"/>
      </w:pPr>
      <w:r w:rsidRPr="00654890">
        <w:rPr>
          <w:b/>
        </w:rPr>
        <w:t>4.6.1.</w:t>
      </w:r>
      <w:r w:rsidRPr="00654890">
        <w:rPr>
          <w:b/>
        </w:rPr>
        <w:tab/>
      </w:r>
      <w:r w:rsidRPr="00654890">
        <w:t xml:space="preserve">Para los efectos del artículo 125, fracción I y 130, fracción I, de </w:t>
      </w:r>
      <w:smartTag w:uri="urn:schemas-microsoft-com:office:smarttags" w:element="PersonName">
        <w:smartTagPr>
          <w:attr w:name="ProductID" w:val="la Ley"/>
        </w:smartTagPr>
        <w:r w:rsidRPr="00654890">
          <w:t>la Ley</w:t>
        </w:r>
      </w:smartTag>
      <w:r w:rsidRPr="00654890">
        <w:t xml:space="preserve">, se considera tránsito interno o internacional, el traslado de mercancías de procedencia extranjera que se realicen de </w:t>
      </w:r>
      <w:smartTag w:uri="urn:schemas-microsoft-com:office:smarttags" w:element="PersonName">
        <w:smartTagPr>
          <w:attr w:name="ProductID" w:val="la Aduana"/>
        </w:smartTagPr>
        <w:r w:rsidRPr="00654890">
          <w:t>la Aduana</w:t>
        </w:r>
      </w:smartTag>
      <w:r w:rsidRPr="00654890">
        <w:t xml:space="preserve"> de Ciudad Juárez a </w:t>
      </w:r>
      <w:smartTag w:uri="urn:schemas-microsoft-com:office:smarttags" w:element="PersonName">
        <w:smartTagPr>
          <w:attr w:name="ProductID" w:val="la Secci￳n Aduanera"/>
        </w:smartTagPr>
        <w:r w:rsidRPr="00654890">
          <w:t>la Sección Aduanera</w:t>
        </w:r>
      </w:smartTag>
      <w:r w:rsidRPr="00654890">
        <w:t xml:space="preserve"> del Aeropuerto Internacional Abraham González, en Ciudad Juárez Chihuahua; de </w:t>
      </w:r>
      <w:smartTag w:uri="urn:schemas-microsoft-com:office:smarttags" w:element="PersonName">
        <w:smartTagPr>
          <w:attr w:name="ProductID" w:val="la Secci￳n Aduanera"/>
        </w:smartTagPr>
        <w:r w:rsidRPr="00654890">
          <w:t>la Sección Aduanera</w:t>
        </w:r>
      </w:smartTag>
      <w:r w:rsidRPr="00654890">
        <w:t xml:space="preserve"> del Aeropuerto Internacional de Monterrey, en Apodaca, Nuevo León, a </w:t>
      </w:r>
      <w:smartTag w:uri="urn:schemas-microsoft-com:office:smarttags" w:element="PersonName">
        <w:smartTagPr>
          <w:attr w:name="ProductID" w:val="la Aduana"/>
        </w:smartTagPr>
        <w:r w:rsidRPr="00654890">
          <w:t>la Aduana</w:t>
        </w:r>
      </w:smartTag>
      <w:r w:rsidRPr="00654890">
        <w:t xml:space="preserve"> de Monterrey; de </w:t>
      </w:r>
      <w:smartTag w:uri="urn:schemas-microsoft-com:office:smarttags" w:element="PersonName">
        <w:smartTagPr>
          <w:attr w:name="ProductID" w:val="la Aduana"/>
        </w:smartTagPr>
        <w:r w:rsidRPr="00654890">
          <w:t>la Aduana</w:t>
        </w:r>
      </w:smartTag>
      <w:r w:rsidRPr="00654890">
        <w:t xml:space="preserve"> de Nogales al Aeropuerto Internacional “Ignacio </w:t>
      </w:r>
      <w:proofErr w:type="spellStart"/>
      <w:r w:rsidRPr="00654890">
        <w:t>Pesqueira</w:t>
      </w:r>
      <w:proofErr w:type="spellEnd"/>
      <w:r w:rsidRPr="00654890">
        <w:t xml:space="preserve">”, en Hermosillo, Sonora, dependiente de </w:t>
      </w:r>
      <w:smartTag w:uri="urn:schemas-microsoft-com:office:smarttags" w:element="PersonName">
        <w:smartTagPr>
          <w:attr w:name="ProductID" w:val="la Aduana"/>
        </w:smartTagPr>
        <w:r w:rsidRPr="00654890">
          <w:t>la Aduana</w:t>
        </w:r>
      </w:smartTag>
      <w:r w:rsidRPr="00654890">
        <w:t xml:space="preserve"> de Guaymas; del Aeropuerto Internacional “General Rafael </w:t>
      </w:r>
      <w:proofErr w:type="spellStart"/>
      <w:r w:rsidRPr="00654890">
        <w:t>Buelna</w:t>
      </w:r>
      <w:proofErr w:type="spellEnd"/>
      <w:r w:rsidRPr="00654890">
        <w:t xml:space="preserve">”, en Mazatlán, Sinaloa, a </w:t>
      </w:r>
      <w:smartTag w:uri="urn:schemas-microsoft-com:office:smarttags" w:element="PersonName">
        <w:smartTagPr>
          <w:attr w:name="ProductID" w:val="la Aduana"/>
        </w:smartTagPr>
        <w:r w:rsidRPr="00654890">
          <w:t>la Aduana</w:t>
        </w:r>
      </w:smartTag>
      <w:r w:rsidRPr="00654890">
        <w:t xml:space="preserve"> de Mazatlán; del Aeropuerto Internacional “General Manuel Márquez de León”, en </w:t>
      </w:r>
      <w:smartTag w:uri="urn:schemas-microsoft-com:office:smarttags" w:element="PersonName">
        <w:smartTagPr>
          <w:attr w:name="ProductID" w:val="La Paz"/>
        </w:smartTagPr>
        <w:r w:rsidRPr="00654890">
          <w:t>La Paz</w:t>
        </w:r>
      </w:smartTag>
      <w:r w:rsidRPr="00654890">
        <w:t xml:space="preserve">, Baja California Sur, a </w:t>
      </w:r>
      <w:smartTag w:uri="urn:schemas-microsoft-com:office:smarttags" w:element="PersonName">
        <w:smartTagPr>
          <w:attr w:name="ProductID" w:val="la Secci￳n Aduanera"/>
        </w:smartTagPr>
        <w:r w:rsidRPr="00654890">
          <w:t>la Sección Aduanera</w:t>
        </w:r>
      </w:smartTag>
      <w:r w:rsidRPr="00654890">
        <w:t xml:space="preserve"> de </w:t>
      </w:r>
      <w:proofErr w:type="spellStart"/>
      <w:r w:rsidRPr="00654890">
        <w:t>Pichilingue</w:t>
      </w:r>
      <w:proofErr w:type="spellEnd"/>
      <w:r w:rsidRPr="00654890">
        <w:t xml:space="preserve">, en </w:t>
      </w:r>
      <w:smartTag w:uri="urn:schemas-microsoft-com:office:smarttags" w:element="PersonName">
        <w:smartTagPr>
          <w:attr w:name="ProductID" w:val="La Paz"/>
        </w:smartTagPr>
        <w:r w:rsidRPr="00654890">
          <w:t>La Paz</w:t>
        </w:r>
      </w:smartTag>
      <w:r w:rsidRPr="00654890">
        <w:t xml:space="preserve">, Baja California Sur; del Aeropuerto Internacional de Loreto, en Loreto, Baja California Sur, a </w:t>
      </w:r>
      <w:smartTag w:uri="urn:schemas-microsoft-com:office:smarttags" w:element="PersonName">
        <w:smartTagPr>
          <w:attr w:name="ProductID" w:val="la Secci￳n Aduanera"/>
        </w:smartTagPr>
        <w:r w:rsidRPr="00654890">
          <w:t>la Sección Aduanera</w:t>
        </w:r>
      </w:smartTag>
      <w:r w:rsidRPr="00654890">
        <w:t xml:space="preserve"> de </w:t>
      </w:r>
      <w:proofErr w:type="spellStart"/>
      <w:r w:rsidRPr="00654890">
        <w:t>Pichilingue</w:t>
      </w:r>
      <w:proofErr w:type="spellEnd"/>
      <w:r w:rsidRPr="00654890">
        <w:t xml:space="preserve">, en </w:t>
      </w:r>
      <w:smartTag w:uri="urn:schemas-microsoft-com:office:smarttags" w:element="PersonName">
        <w:smartTagPr>
          <w:attr w:name="ProductID" w:val="La Paz"/>
        </w:smartTagPr>
        <w:r w:rsidRPr="00654890">
          <w:t>La Paz</w:t>
        </w:r>
      </w:smartTag>
      <w:r w:rsidRPr="00654890">
        <w:t xml:space="preserve">, Baja California Sur; del Aeropuerto Internacional de Torreón “Francisco Sarabia”, en Torreón, Coahuila, a </w:t>
      </w:r>
      <w:smartTag w:uri="urn:schemas-microsoft-com:office:smarttags" w:element="PersonName">
        <w:smartTagPr>
          <w:attr w:name="ProductID" w:val="la Aduana"/>
        </w:smartTagPr>
        <w:r w:rsidRPr="00654890">
          <w:t>la Aduana</w:t>
        </w:r>
      </w:smartTag>
      <w:r w:rsidRPr="00654890">
        <w:t xml:space="preserve"> de Torreón; de </w:t>
      </w:r>
      <w:smartTag w:uri="urn:schemas-microsoft-com:office:smarttags" w:element="PersonName">
        <w:smartTagPr>
          <w:attr w:name="ProductID" w:val="la Aduana"/>
        </w:smartTagPr>
        <w:r w:rsidRPr="00654890">
          <w:t>la Aduana</w:t>
        </w:r>
      </w:smartTag>
      <w:r w:rsidRPr="00654890">
        <w:t xml:space="preserve"> de Ciudad Hidalgo a </w:t>
      </w:r>
      <w:smartTag w:uri="urn:schemas-microsoft-com:office:smarttags" w:element="PersonName">
        <w:smartTagPr>
          <w:attr w:name="ProductID" w:val="la Secci￳n Aduanera"/>
        </w:smartTagPr>
        <w:r w:rsidRPr="00654890">
          <w:t>la Sección Aduanera</w:t>
        </w:r>
      </w:smartTag>
      <w:r w:rsidRPr="00654890">
        <w:t xml:space="preserve"> de Puerto Chiapas, o viceversa; dependiente de </w:t>
      </w:r>
      <w:smartTag w:uri="urn:schemas-microsoft-com:office:smarttags" w:element="PersonName">
        <w:smartTagPr>
          <w:attr w:name="ProductID" w:val="la Aduana"/>
        </w:smartTagPr>
        <w:r w:rsidRPr="00654890">
          <w:t>la Aduana</w:t>
        </w:r>
      </w:smartTag>
      <w:r w:rsidRPr="00654890">
        <w:t xml:space="preserve"> de Ciudad Hidalgo, Chiapas; así como entre </w:t>
      </w:r>
      <w:smartTag w:uri="urn:schemas-microsoft-com:office:smarttags" w:element="PersonName">
        <w:smartTagPr>
          <w:attr w:name="ProductID" w:val="la Aduana"/>
        </w:smartTagPr>
        <w:r w:rsidRPr="00654890">
          <w:t>la Aduana</w:t>
        </w:r>
      </w:smartTag>
      <w:r w:rsidRPr="00654890">
        <w:t xml:space="preserve"> de Progreso y </w:t>
      </w:r>
      <w:smartTag w:uri="urn:schemas-microsoft-com:office:smarttags" w:element="PersonName">
        <w:smartTagPr>
          <w:attr w:name="ProductID" w:val="la Secci￳n Aduanera"/>
        </w:smartTagPr>
        <w:r w:rsidRPr="00654890">
          <w:t>la Sección Aduanera</w:t>
        </w:r>
      </w:smartTag>
      <w:r w:rsidRPr="00654890">
        <w:t xml:space="preserve"> del Aeropuerto Internacional de </w:t>
      </w:r>
      <w:smartTag w:uri="urn:schemas-microsoft-com:office:smarttags" w:element="PersonName">
        <w:smartTagPr>
          <w:attr w:name="ProductID" w:val="la Ciudad"/>
        </w:smartTagPr>
        <w:r w:rsidRPr="00654890">
          <w:t>la Ciudad</w:t>
        </w:r>
      </w:smartTag>
      <w:r w:rsidRPr="00654890">
        <w:t xml:space="preserve"> de Mérida denominado “Manuel Crescencio Rejón”, para depósito ante la aduana o para someterla a cualquiera de los regímenes aduaneros a que se refiere el artículo 90 de </w:t>
      </w:r>
      <w:smartTag w:uri="urn:schemas-microsoft-com:office:smarttags" w:element="PersonName">
        <w:smartTagPr>
          <w:attr w:name="ProductID" w:val="la Ley"/>
        </w:smartTagPr>
        <w:r w:rsidRPr="00654890">
          <w:t>la Ley</w:t>
        </w:r>
      </w:smartTag>
      <w:r w:rsidRPr="00654890">
        <w:t>, cuando cuente con autorización por parte de las aduanas referidas. En estos casos los tránsitos se realizarán en los términos que se señalen en la autorización correspondiente.</w:t>
      </w:r>
    </w:p>
    <w:p w:rsidR="00E062A1" w:rsidRPr="00654890" w:rsidRDefault="00E062A1" w:rsidP="00E062A1">
      <w:pPr>
        <w:pStyle w:val="Texto"/>
        <w:ind w:left="1440" w:hanging="1152"/>
        <w:rPr>
          <w:i/>
        </w:rPr>
      </w:pPr>
      <w:r w:rsidRPr="00654890">
        <w:tab/>
      </w:r>
      <w:r w:rsidRPr="00654890">
        <w:rPr>
          <w:i/>
        </w:rPr>
        <w:t>Ley 90, 125-I, 130-I, Reglamento 186</w:t>
      </w:r>
    </w:p>
    <w:p w:rsidR="00E062A1" w:rsidRPr="00654890" w:rsidRDefault="00E062A1" w:rsidP="00E062A1">
      <w:pPr>
        <w:pStyle w:val="Texto"/>
        <w:ind w:left="1440" w:hanging="1152"/>
        <w:rPr>
          <w:b/>
        </w:rPr>
      </w:pPr>
      <w:r w:rsidRPr="00654890">
        <w:rPr>
          <w:b/>
        </w:rPr>
        <w:tab/>
        <w:t>Tránsito interno entre aduanas y secciones de Baja California</w:t>
      </w:r>
    </w:p>
    <w:p w:rsidR="00E062A1" w:rsidRPr="00654890" w:rsidRDefault="00E062A1" w:rsidP="00E062A1">
      <w:pPr>
        <w:pStyle w:val="Texto"/>
        <w:ind w:left="1440" w:hanging="1152"/>
      </w:pPr>
      <w:r w:rsidRPr="00654890">
        <w:rPr>
          <w:b/>
        </w:rPr>
        <w:t>4.6.2.</w:t>
      </w:r>
      <w:r w:rsidRPr="00654890">
        <w:rPr>
          <w:b/>
        </w:rPr>
        <w:tab/>
      </w:r>
      <w:r w:rsidRPr="00654890">
        <w:t xml:space="preserve">Para los efectos de los artículos 125, fracción I y 127 de </w:t>
      </w:r>
      <w:smartTag w:uri="urn:schemas-microsoft-com:office:smarttags" w:element="PersonName">
        <w:smartTagPr>
          <w:attr w:name="ProductID" w:val="la Ley"/>
        </w:smartTagPr>
        <w:r w:rsidRPr="00654890">
          <w:t>la Ley</w:t>
        </w:r>
      </w:smartTag>
      <w:r w:rsidRPr="00654890">
        <w:t xml:space="preserve">, procederá el tránsito interno a la importación de mercancías, cuando éstas arriben vía marítima a </w:t>
      </w:r>
      <w:smartTag w:uri="urn:schemas-microsoft-com:office:smarttags" w:element="PersonName">
        <w:smartTagPr>
          <w:attr w:name="ProductID" w:val="la Aduana"/>
        </w:smartTagPr>
        <w:r w:rsidRPr="00654890">
          <w:t>la Aduana</w:t>
        </w:r>
      </w:smartTag>
      <w:r w:rsidRPr="00654890">
        <w:t xml:space="preserve"> de Ensenada o vía terrestre a las Aduanas de Tijuana, Tecate o Mexicali, para su importación en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r w:rsidRPr="00654890">
        <w:t xml:space="preserve"> o en las secciones aduaneras de Santa Rosalía o San José del Cabo, dependientes de dicha aduana, siempre que se cumpla con los siguientes requisitos:</w:t>
      </w:r>
    </w:p>
    <w:p w:rsidR="00E062A1" w:rsidRPr="00654890" w:rsidRDefault="00E062A1" w:rsidP="00E062A1">
      <w:pPr>
        <w:pStyle w:val="Texto"/>
        <w:ind w:left="2160" w:hanging="720"/>
      </w:pPr>
      <w:r w:rsidRPr="00654890">
        <w:rPr>
          <w:b/>
        </w:rPr>
        <w:t>I.</w:t>
      </w:r>
      <w:r w:rsidRPr="00654890">
        <w:tab/>
        <w:t>El agente aduanal, apoderado aduanal o importador deberá:</w:t>
      </w:r>
    </w:p>
    <w:p w:rsidR="00E062A1" w:rsidRPr="00654890" w:rsidRDefault="00E062A1" w:rsidP="00E062A1">
      <w:pPr>
        <w:pStyle w:val="Texto"/>
        <w:ind w:left="2592" w:hanging="432"/>
      </w:pPr>
      <w:r w:rsidRPr="00654890">
        <w:rPr>
          <w:b/>
        </w:rPr>
        <w:t>a)</w:t>
      </w:r>
      <w:r w:rsidRPr="00654890">
        <w:rPr>
          <w:b/>
        </w:rPr>
        <w:tab/>
      </w:r>
      <w:r w:rsidRPr="00654890">
        <w:t>Cumplir con lo dispuesto en la regla 4.6.9.</w:t>
      </w:r>
    </w:p>
    <w:p w:rsidR="00E062A1" w:rsidRPr="00654890" w:rsidRDefault="00E062A1" w:rsidP="00E062A1">
      <w:pPr>
        <w:pStyle w:val="Texto"/>
        <w:ind w:left="2592" w:hanging="432"/>
      </w:pPr>
      <w:r w:rsidRPr="00654890">
        <w:rPr>
          <w:b/>
        </w:rPr>
        <w:t>b)</w:t>
      </w:r>
      <w:r w:rsidRPr="00654890">
        <w:rPr>
          <w:b/>
        </w:rPr>
        <w:tab/>
      </w:r>
      <w:r w:rsidRPr="00654890">
        <w:t>Declarar en el pedimento que ampare el tránsito interno a la importación el identificador que corresponda conforme al Apéndice 8 del Anexo 22.</w:t>
      </w:r>
    </w:p>
    <w:p w:rsidR="00E062A1" w:rsidRPr="00654890" w:rsidRDefault="00E062A1" w:rsidP="00E062A1">
      <w:pPr>
        <w:pStyle w:val="Texto"/>
        <w:ind w:left="2592" w:hanging="432"/>
      </w:pPr>
      <w:r w:rsidRPr="00654890">
        <w:rPr>
          <w:b/>
        </w:rPr>
        <w:t>c)</w:t>
      </w:r>
      <w:r w:rsidRPr="00654890">
        <w:rPr>
          <w:b/>
        </w:rPr>
        <w:tab/>
      </w:r>
      <w:r w:rsidRPr="00654890">
        <w:t xml:space="preserve">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ind w:left="2160" w:hanging="720"/>
        <w:rPr>
          <w:b/>
        </w:rPr>
      </w:pPr>
      <w:r w:rsidRPr="00654890">
        <w:rPr>
          <w:b/>
        </w:rPr>
        <w:t>II.</w:t>
      </w:r>
      <w:r w:rsidRPr="00654890">
        <w:tab/>
        <w:t>La empresa que realice el transporte de las mercancías deberá contar:</w:t>
      </w:r>
    </w:p>
    <w:p w:rsidR="00E062A1" w:rsidRPr="00654890" w:rsidRDefault="00E062A1" w:rsidP="00E062A1">
      <w:pPr>
        <w:pStyle w:val="Texto"/>
        <w:ind w:left="2592" w:hanging="432"/>
        <w:rPr>
          <w:b/>
        </w:rPr>
      </w:pPr>
      <w:r w:rsidRPr="00654890">
        <w:rPr>
          <w:b/>
        </w:rPr>
        <w:t>a)</w:t>
      </w:r>
      <w:r w:rsidRPr="00654890">
        <w:rPr>
          <w:b/>
        </w:rPr>
        <w:tab/>
      </w:r>
      <w:r w:rsidRPr="00654890">
        <w:t>Con el registro a que se refiere la regla 4.6.10., primer párrafo.</w:t>
      </w:r>
    </w:p>
    <w:p w:rsidR="00E062A1" w:rsidRPr="00654890" w:rsidRDefault="00E062A1" w:rsidP="00E062A1">
      <w:pPr>
        <w:pStyle w:val="Texto"/>
        <w:ind w:left="2592" w:hanging="432"/>
      </w:pPr>
      <w:r w:rsidRPr="00654890">
        <w:rPr>
          <w:b/>
        </w:rPr>
        <w:t>b)</w:t>
      </w:r>
      <w:r w:rsidRPr="00654890">
        <w:rPr>
          <w:b/>
        </w:rPr>
        <w:tab/>
      </w:r>
      <w:r w:rsidRPr="00654890">
        <w:t>Con el CAAT conforme a la regla 2.4.4.</w:t>
      </w:r>
    </w:p>
    <w:p w:rsidR="00E062A1" w:rsidRPr="00654890" w:rsidRDefault="00E062A1" w:rsidP="00E062A1">
      <w:pPr>
        <w:pStyle w:val="Texto"/>
        <w:ind w:left="2160" w:hanging="720"/>
        <w:rPr>
          <w:b/>
        </w:rPr>
      </w:pPr>
      <w:r w:rsidRPr="00654890">
        <w:rPr>
          <w:b/>
        </w:rPr>
        <w:t>III.</w:t>
      </w:r>
      <w:r w:rsidRPr="00654890">
        <w:tab/>
        <w:t>El tránsito interno deberá efectuarse conforme a las siguientes rutas fiscales:</w:t>
      </w:r>
    </w:p>
    <w:p w:rsidR="00E062A1" w:rsidRPr="00654890" w:rsidRDefault="00E062A1" w:rsidP="00E062A1">
      <w:pPr>
        <w:pStyle w:val="Texto"/>
        <w:ind w:left="2592" w:hanging="432"/>
        <w:rPr>
          <w:b/>
        </w:rPr>
      </w:pPr>
      <w:r w:rsidRPr="00654890">
        <w:rPr>
          <w:b/>
        </w:rPr>
        <w:t>a)</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Ensenada a </w:t>
      </w:r>
      <w:smartTag w:uri="urn:schemas-microsoft-com:office:smarttags" w:element="PersonName">
        <w:smartTagPr>
          <w:attr w:name="ProductID" w:val="la Secci￳n Aduanera"/>
        </w:smartTagPr>
        <w:r w:rsidRPr="00654890">
          <w:t>la Sección Aduanera</w:t>
        </w:r>
      </w:smartTag>
      <w:r w:rsidRPr="00654890">
        <w:t xml:space="preserve"> de Santa Rosalía,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t>b)</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Ensenada a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t>c)</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Ensenada a </w:t>
      </w:r>
      <w:smartTag w:uri="urn:schemas-microsoft-com:office:smarttags" w:element="PersonName">
        <w:smartTagPr>
          <w:attr w:name="ProductID" w:val="la Secci￳n Aduanera"/>
        </w:smartTagPr>
        <w:r w:rsidRPr="00654890">
          <w:t>la Sección Aduanera</w:t>
        </w:r>
      </w:smartTag>
      <w:r w:rsidRPr="00654890">
        <w:t xml:space="preserve"> de San José del Cabo,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t>d)</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Tijuana a </w:t>
      </w:r>
      <w:smartTag w:uri="urn:schemas-microsoft-com:office:smarttags" w:element="PersonName">
        <w:smartTagPr>
          <w:attr w:name="ProductID" w:val="la Secci￳n Aduanera"/>
        </w:smartTagPr>
        <w:r w:rsidRPr="00654890">
          <w:t>la Sección Aduanera</w:t>
        </w:r>
      </w:smartTag>
      <w:r w:rsidRPr="00654890">
        <w:t xml:space="preserve"> de Santa Rosalía,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lastRenderedPageBreak/>
        <w:t>e)</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Tijuana a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t>f)</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Tijuana a </w:t>
      </w:r>
      <w:smartTag w:uri="urn:schemas-microsoft-com:office:smarttags" w:element="PersonName">
        <w:smartTagPr>
          <w:attr w:name="ProductID" w:val="la Secci￳n Aduanera"/>
        </w:smartTagPr>
        <w:r w:rsidRPr="00654890">
          <w:t>la Sección Aduanera</w:t>
        </w:r>
      </w:smartTag>
      <w:r w:rsidRPr="00654890">
        <w:t xml:space="preserve"> de San José del Cabo,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rPr>
          <w:b/>
        </w:rPr>
      </w:pPr>
      <w:r w:rsidRPr="00654890">
        <w:rPr>
          <w:b/>
        </w:rPr>
        <w:t>g)</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Tecate a </w:t>
      </w:r>
      <w:smartTag w:uri="urn:schemas-microsoft-com:office:smarttags" w:element="PersonName">
        <w:smartTagPr>
          <w:attr w:name="ProductID" w:val="la Secci￳n Aduanera"/>
        </w:smartTagPr>
        <w:r w:rsidRPr="00654890">
          <w:t>la Sección Aduanera</w:t>
        </w:r>
      </w:smartTag>
      <w:r w:rsidRPr="00654890">
        <w:t xml:space="preserve"> de Santa Rosalía,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pPr>
      <w:r w:rsidRPr="00654890">
        <w:rPr>
          <w:b/>
        </w:rPr>
        <w:t>h)</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Tecate a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pPr>
      <w:r w:rsidRPr="00654890">
        <w:rPr>
          <w:b/>
        </w:rPr>
        <w:t>i)</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Tecate a </w:t>
      </w:r>
      <w:smartTag w:uri="urn:schemas-microsoft-com:office:smarttags" w:element="PersonName">
        <w:smartTagPr>
          <w:attr w:name="ProductID" w:val="la Secci￳n Aduanera"/>
        </w:smartTagPr>
        <w:r w:rsidRPr="00654890">
          <w:t>la Sección Aduanera</w:t>
        </w:r>
      </w:smartTag>
      <w:r w:rsidRPr="00654890">
        <w:t xml:space="preserve"> de San José del Cabo,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ind w:left="2592" w:hanging="432"/>
      </w:pPr>
      <w:r w:rsidRPr="00654890">
        <w:rPr>
          <w:b/>
        </w:rPr>
        <w:t>j)</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Mexicali a </w:t>
      </w:r>
      <w:smartTag w:uri="urn:schemas-microsoft-com:office:smarttags" w:element="PersonName">
        <w:smartTagPr>
          <w:attr w:name="ProductID" w:val="la Secci￳n Aduanera"/>
        </w:smartTagPr>
        <w:r w:rsidRPr="00654890">
          <w:t>la Sección Aduanera</w:t>
        </w:r>
      </w:smartTag>
      <w:r w:rsidRPr="00654890">
        <w:t xml:space="preserve"> de Santa Rosalía,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spacing w:line="212" w:lineRule="exact"/>
        <w:ind w:left="2592" w:hanging="432"/>
      </w:pPr>
      <w:r w:rsidRPr="00654890">
        <w:rPr>
          <w:b/>
        </w:rPr>
        <w:t>k)</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Mexicali a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spacing w:line="212" w:lineRule="exact"/>
        <w:ind w:left="2592" w:hanging="432"/>
      </w:pPr>
      <w:r w:rsidRPr="00654890">
        <w:rPr>
          <w:b/>
        </w:rPr>
        <w:t>l)</w:t>
      </w:r>
      <w:r w:rsidRPr="00654890">
        <w:rPr>
          <w:b/>
        </w:rPr>
        <w:tab/>
      </w:r>
      <w:r w:rsidRPr="00654890">
        <w:t xml:space="preserve">De </w:t>
      </w:r>
      <w:smartTag w:uri="urn:schemas-microsoft-com:office:smarttags" w:element="PersonName">
        <w:smartTagPr>
          <w:attr w:name="ProductID" w:val="la Aduana"/>
        </w:smartTagPr>
        <w:r w:rsidRPr="00654890">
          <w:t>la Aduana</w:t>
        </w:r>
      </w:smartTag>
      <w:r w:rsidRPr="00654890">
        <w:t xml:space="preserve"> de Mexicali a </w:t>
      </w:r>
      <w:smartTag w:uri="urn:schemas-microsoft-com:office:smarttags" w:element="PersonName">
        <w:smartTagPr>
          <w:attr w:name="ProductID" w:val="la Secci￳n Aduanera"/>
        </w:smartTagPr>
        <w:r w:rsidRPr="00654890">
          <w:t>la Sección Aduanera</w:t>
        </w:r>
      </w:smartTag>
      <w:r w:rsidRPr="00654890">
        <w:t xml:space="preserve"> de San José del Cabo, dependiente de </w:t>
      </w:r>
      <w:smartTag w:uri="urn:schemas-microsoft-com:office:smarttags" w:element="PersonName">
        <w:smartTagPr>
          <w:attr w:name="ProductID" w:val="la Aduana"/>
        </w:smartTagPr>
        <w:r w:rsidRPr="00654890">
          <w:t>la Aduana</w:t>
        </w:r>
      </w:smartTag>
      <w:r w:rsidRPr="00654890">
        <w:t xml:space="preserve"> de </w:t>
      </w:r>
      <w:smartTag w:uri="urn:schemas-microsoft-com:office:smarttags" w:element="PersonName">
        <w:smartTagPr>
          <w:attr w:name="ProductID" w:val="La Paz."/>
        </w:smartTagPr>
        <w:r w:rsidRPr="00654890">
          <w:t>La Paz.</w:t>
        </w:r>
      </w:smartTag>
    </w:p>
    <w:p w:rsidR="00E062A1" w:rsidRPr="00654890" w:rsidRDefault="00E062A1" w:rsidP="00E062A1">
      <w:pPr>
        <w:pStyle w:val="Texto"/>
        <w:spacing w:line="212" w:lineRule="exact"/>
        <w:ind w:left="2160" w:hanging="720"/>
        <w:rPr>
          <w:b/>
        </w:rPr>
      </w:pPr>
      <w:r w:rsidRPr="00654890">
        <w:rPr>
          <w:b/>
        </w:rPr>
        <w:t>IV.</w:t>
      </w:r>
      <w:r w:rsidRPr="00654890">
        <w:tab/>
        <w:t>El tránsito interno deberá efectuarse dentro de un plazo de 3 días, excepto tratándose de los incisos j), k) y l) de la fracción anterior, en los que el plazo será de 4 días.</w:t>
      </w:r>
    </w:p>
    <w:p w:rsidR="00E062A1" w:rsidRPr="00654890" w:rsidRDefault="00E062A1" w:rsidP="00E062A1">
      <w:pPr>
        <w:pStyle w:val="Texto"/>
        <w:spacing w:line="212" w:lineRule="exact"/>
        <w:ind w:left="1440" w:hanging="1152"/>
      </w:pPr>
      <w:r w:rsidRPr="00654890">
        <w:tab/>
        <w:t>Para los efectos de la presente regla, podrá efectuarse el tránsito interno de los siguientes bienes de consumo final.</w:t>
      </w:r>
    </w:p>
    <w:p w:rsidR="00E062A1" w:rsidRPr="00654890" w:rsidRDefault="00E062A1" w:rsidP="00E062A1">
      <w:pPr>
        <w:pStyle w:val="Texto"/>
        <w:spacing w:line="212" w:lineRule="exact"/>
        <w:ind w:left="2160" w:hanging="720"/>
      </w:pPr>
      <w:r w:rsidRPr="00654890">
        <w:rPr>
          <w:b/>
        </w:rPr>
        <w:t>I.</w:t>
      </w:r>
      <w:r w:rsidRPr="00654890">
        <w:tab/>
        <w:t xml:space="preserve">Confecciones que se clasifiquen en los capítulos 61, 62 y 63, así como las comprendidas en las partidas 6503 y 6505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2160" w:hanging="720"/>
      </w:pPr>
      <w:r w:rsidRPr="00654890">
        <w:rPr>
          <w:b/>
        </w:rPr>
        <w:t>II.</w:t>
      </w:r>
      <w:r w:rsidRPr="00654890">
        <w:rPr>
          <w:b/>
        </w:rPr>
        <w:tab/>
      </w:r>
      <w:r w:rsidRPr="00654890">
        <w:t xml:space="preserve">Calzado que se clasifique en el capítulo 64, con excepción de la partida 6406,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2160" w:hanging="720"/>
      </w:pPr>
      <w:r w:rsidRPr="00654890">
        <w:rPr>
          <w:b/>
        </w:rPr>
        <w:t>III.</w:t>
      </w:r>
      <w:r w:rsidRPr="00654890">
        <w:tab/>
        <w:t xml:space="preserve">Aparatos electrodomésticos comprendidos en los capítulos 84 y 85, así como la </w:t>
      </w:r>
      <w:proofErr w:type="spellStart"/>
      <w:r w:rsidRPr="00654890">
        <w:t>subpartida</w:t>
      </w:r>
      <w:proofErr w:type="spellEnd"/>
      <w:r w:rsidRPr="00654890">
        <w:t xml:space="preserve"> 8417.20,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2160" w:hanging="720"/>
      </w:pPr>
      <w:r w:rsidRPr="00654890">
        <w:rPr>
          <w:b/>
        </w:rPr>
        <w:t>IV.</w:t>
      </w:r>
      <w:r w:rsidRPr="00654890">
        <w:tab/>
        <w:t xml:space="preserve">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2160" w:hanging="720"/>
      </w:pPr>
      <w:r w:rsidRPr="00654890">
        <w:rPr>
          <w:b/>
        </w:rPr>
        <w:t>V.</w:t>
      </w:r>
      <w:r w:rsidRPr="00654890">
        <w:rPr>
          <w:b/>
        </w:rPr>
        <w:tab/>
      </w:r>
      <w:r w:rsidRPr="00654890">
        <w:t xml:space="preserve">Los bienes a que se refiere el artículo 2o., fracción I, inciso c) de </w:t>
      </w:r>
      <w:smartTag w:uri="urn:schemas-microsoft-com:office:smarttags" w:element="PersonName">
        <w:smartTagPr>
          <w:attr w:name="ProductID" w:val="la Ley"/>
        </w:smartTagPr>
        <w:r w:rsidRPr="00654890">
          <w:t>la Ley</w:t>
        </w:r>
      </w:smartTag>
      <w:r w:rsidRPr="00654890">
        <w:t xml:space="preserve"> del IEPS, clasificados en las fracciones arancelarias 2402.10.01, 2402.20.01 y 2402.90.99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2160" w:hanging="720"/>
      </w:pPr>
      <w:r w:rsidRPr="00654890">
        <w:rPr>
          <w:b/>
        </w:rPr>
        <w:t>VI.</w:t>
      </w:r>
      <w:r w:rsidRPr="00654890">
        <w:rPr>
          <w:b/>
        </w:rPr>
        <w:tab/>
      </w:r>
      <w:r w:rsidRPr="00654890">
        <w:t xml:space="preserve">Aparatos electrónicos que se clasifiquen en las fracciones arancelarias 8504.40.12, 8504.40.14, 8519.89.99, 8523.29.01, 8523.29.03, 8523.29.06, 8523.41.01, 8523.41.99, 8523.49.99, 8527.21.01, 8527.21.99, 8527.91.99, 8528.71.99, 8528.72.01, 8528.72.02, 8528.72.03, 8528.72.04, 8528.72.05, 8528.72.06 y 8528.72.99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2" w:lineRule="exact"/>
        <w:ind w:left="1440" w:hanging="1152"/>
        <w:rPr>
          <w:i/>
        </w:rPr>
      </w:pPr>
      <w:r w:rsidRPr="00654890">
        <w:tab/>
      </w:r>
      <w:r w:rsidRPr="00654890">
        <w:rPr>
          <w:i/>
        </w:rPr>
        <w:t>Ley 40, 41, 90, 125-I, 127, 129, Ley del IEPS 2-I, Reglamento 186, RGCE 2.4.4., 4.6.6., 4.6.9., 4.6.10, Anexo 22</w:t>
      </w:r>
    </w:p>
    <w:p w:rsidR="00E062A1" w:rsidRPr="00654890" w:rsidRDefault="00E062A1" w:rsidP="00E062A1">
      <w:pPr>
        <w:pStyle w:val="Texto"/>
        <w:spacing w:line="212" w:lineRule="exact"/>
        <w:ind w:left="1440" w:hanging="1152"/>
        <w:rPr>
          <w:b/>
        </w:rPr>
      </w:pPr>
      <w:r w:rsidRPr="00654890">
        <w:rPr>
          <w:b/>
        </w:rPr>
        <w:tab/>
        <w:t>Tránsito interno por ferrocarril entre Guaymas y Nogales</w:t>
      </w:r>
    </w:p>
    <w:p w:rsidR="00E062A1" w:rsidRPr="00654890" w:rsidRDefault="00E062A1" w:rsidP="00E062A1">
      <w:pPr>
        <w:pStyle w:val="Texto"/>
        <w:spacing w:line="212" w:lineRule="exact"/>
        <w:ind w:left="1440" w:hanging="1152"/>
      </w:pPr>
      <w:r w:rsidRPr="00654890">
        <w:rPr>
          <w:b/>
        </w:rPr>
        <w:t>4.6.3.</w:t>
      </w:r>
      <w:r w:rsidRPr="00654890">
        <w:rPr>
          <w:b/>
        </w:rPr>
        <w:tab/>
      </w:r>
      <w:r w:rsidRPr="00654890">
        <w:t xml:space="preserve">Para los efectos de los artículos 125 y 127 de </w:t>
      </w:r>
      <w:smartTag w:uri="urn:schemas-microsoft-com:office:smarttags" w:element="PersonName">
        <w:smartTagPr>
          <w:attr w:name="ProductID" w:val="la Ley"/>
        </w:smartTagPr>
        <w:r w:rsidRPr="00654890">
          <w:t>la Ley</w:t>
        </w:r>
      </w:smartTag>
      <w:r w:rsidRPr="00654890">
        <w:t>, quienes promuevan el tránsito interno de mercancías por ferrocarril entre las Aduanas de Guaymas y Nogales deberán observar lo siguiente:</w:t>
      </w:r>
    </w:p>
    <w:p w:rsidR="00E062A1" w:rsidRPr="00654890" w:rsidRDefault="00E062A1" w:rsidP="00E062A1">
      <w:pPr>
        <w:pStyle w:val="Texto"/>
        <w:spacing w:line="212" w:lineRule="exact"/>
        <w:ind w:left="2160" w:hanging="720"/>
        <w:rPr>
          <w:b/>
        </w:rPr>
      </w:pPr>
      <w:r w:rsidRPr="00654890">
        <w:rPr>
          <w:b/>
        </w:rPr>
        <w:t>I.</w:t>
      </w:r>
      <w:r w:rsidRPr="00654890">
        <w:rPr>
          <w:b/>
        </w:rPr>
        <w:tab/>
      </w:r>
      <w:r w:rsidRPr="00654890">
        <w:t>Para efectuar el tránsito interno a la importación:</w:t>
      </w:r>
    </w:p>
    <w:p w:rsidR="00E062A1" w:rsidRPr="00654890" w:rsidRDefault="00E062A1" w:rsidP="00E062A1">
      <w:pPr>
        <w:pStyle w:val="Texto"/>
        <w:spacing w:line="212" w:lineRule="exact"/>
        <w:ind w:left="2592" w:hanging="432"/>
      </w:pPr>
      <w:r w:rsidRPr="00654890">
        <w:rPr>
          <w:b/>
        </w:rPr>
        <w:t>a)</w:t>
      </w:r>
      <w:r w:rsidRPr="00654890">
        <w:rPr>
          <w:b/>
        </w:rPr>
        <w:tab/>
      </w:r>
      <w:r w:rsidRPr="00654890">
        <w:t>Al momento del cruce fronterizo, la autoridad aduanera verificará que los carros de ferrocarril que se introduzcan al territorio nacional, coincidan con</w:t>
      </w:r>
      <w:r w:rsidR="00E5681E" w:rsidRPr="00654890">
        <w:t xml:space="preserve"> </w:t>
      </w:r>
      <w:r w:rsidRPr="00654890">
        <w:t>los enunciados en la lista de intercambio a que se refieren las reglas</w:t>
      </w:r>
      <w:r w:rsidR="00E5681E" w:rsidRPr="00654890">
        <w:t xml:space="preserve"> </w:t>
      </w:r>
      <w:r w:rsidRPr="00654890">
        <w:t>1.9.13., y 4.2.14.</w:t>
      </w:r>
    </w:p>
    <w:p w:rsidR="00E062A1" w:rsidRPr="00654890" w:rsidRDefault="00E062A1" w:rsidP="00E062A1">
      <w:pPr>
        <w:pStyle w:val="Texto"/>
        <w:spacing w:line="212" w:lineRule="exact"/>
        <w:ind w:left="2592" w:hanging="432"/>
      </w:pPr>
      <w:r w:rsidRPr="00654890">
        <w:rPr>
          <w:b/>
        </w:rPr>
        <w:lastRenderedPageBreak/>
        <w:t>b)</w:t>
      </w:r>
      <w:r w:rsidRPr="00654890">
        <w:rPr>
          <w:b/>
        </w:rPr>
        <w:tab/>
      </w:r>
      <w:r w:rsidRPr="00654890">
        <w:t>Declarar en el pedimento que ampare el tránsito interno de las mercancías, el número de bultos, valor y descripción de la mercancía conforme a los datos contenidos en la factura comercial, sin que se requiera anexar ésta.</w:t>
      </w:r>
    </w:p>
    <w:p w:rsidR="00E062A1" w:rsidRPr="00654890" w:rsidRDefault="00E062A1" w:rsidP="00E062A1">
      <w:pPr>
        <w:pStyle w:val="Texto"/>
        <w:spacing w:line="212" w:lineRule="exact"/>
        <w:ind w:left="2592" w:hanging="432"/>
      </w:pPr>
      <w:r w:rsidRPr="00654890">
        <w:rPr>
          <w:b/>
        </w:rPr>
        <w:t>c)</w:t>
      </w:r>
      <w:r w:rsidRPr="00654890">
        <w:rPr>
          <w:b/>
        </w:rPr>
        <w:tab/>
      </w:r>
      <w:r w:rsidRPr="00654890">
        <w:t>No será necesario declarar en el pedimento la clave correspondiente al transportista, ni la razón social de la empresa ferroviaria.</w:t>
      </w:r>
    </w:p>
    <w:p w:rsidR="00E062A1" w:rsidRPr="00654890" w:rsidRDefault="00E062A1" w:rsidP="00E062A1">
      <w:pPr>
        <w:pStyle w:val="Texto"/>
        <w:spacing w:line="212" w:lineRule="exact"/>
        <w:ind w:left="2592" w:hanging="432"/>
      </w:pPr>
      <w:r w:rsidRPr="00654890">
        <w:rPr>
          <w:b/>
        </w:rPr>
        <w:t>d)</w:t>
      </w:r>
      <w:r w:rsidRPr="00654890">
        <w:rPr>
          <w:b/>
        </w:rPr>
        <w:tab/>
      </w:r>
      <w:r w:rsidRPr="00654890">
        <w:t>Anexar al pedimento los documentos que acrediten el cumplimiento de regulaciones y restricciones no arancelarias exigibles para el régimen</w:t>
      </w:r>
      <w:r w:rsidR="00E5681E" w:rsidRPr="00654890">
        <w:t xml:space="preserve"> </w:t>
      </w:r>
      <w:r w:rsidRPr="00654890">
        <w:t>de tránsito interno conforme a las disposiciones aplicables.</w:t>
      </w:r>
    </w:p>
    <w:p w:rsidR="00E062A1" w:rsidRPr="00654890" w:rsidRDefault="00E062A1" w:rsidP="00E062A1">
      <w:pPr>
        <w:pStyle w:val="Texto"/>
        <w:spacing w:line="212" w:lineRule="exact"/>
        <w:ind w:left="2592" w:hanging="432"/>
      </w:pPr>
      <w:r w:rsidRPr="00654890">
        <w:rPr>
          <w:b/>
        </w:rPr>
        <w:t>e)</w:t>
      </w:r>
      <w:r w:rsidRPr="00654890">
        <w:rPr>
          <w:b/>
        </w:rPr>
        <w:tab/>
      </w:r>
      <w:r w:rsidRPr="00654890">
        <w:t>Presentar el pedimento ante el mecanismo de selección automatizado, tanto en la aduana de entrada del tránsito como en la aduana donde se llevará a cabo el despacho, para el cierre del mismo.</w:t>
      </w:r>
    </w:p>
    <w:p w:rsidR="00E062A1" w:rsidRPr="00654890" w:rsidRDefault="00E062A1" w:rsidP="00E062A1">
      <w:pPr>
        <w:pStyle w:val="Texto"/>
        <w:spacing w:line="212" w:lineRule="exact"/>
        <w:ind w:left="2592" w:hanging="432"/>
      </w:pPr>
      <w:r w:rsidRPr="00654890">
        <w:rPr>
          <w:b/>
        </w:rPr>
        <w:t>f)</w:t>
      </w:r>
      <w:r w:rsidRPr="00654890">
        <w:rPr>
          <w:b/>
        </w:rPr>
        <w:tab/>
      </w:r>
      <w:r w:rsidRPr="00654890">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rsidR="00E062A1" w:rsidRPr="00654890" w:rsidRDefault="00E062A1" w:rsidP="00E062A1">
      <w:pPr>
        <w:pStyle w:val="Texto"/>
        <w:spacing w:line="226" w:lineRule="exact"/>
        <w:ind w:left="2592" w:hanging="432"/>
      </w:pPr>
      <w:r w:rsidRPr="00654890">
        <w:rPr>
          <w:b/>
        </w:rPr>
        <w:t>g)</w:t>
      </w:r>
      <w:r w:rsidRPr="00654890">
        <w:rPr>
          <w:b/>
        </w:rPr>
        <w:tab/>
      </w:r>
      <w:r w:rsidRPr="00654890">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E062A1" w:rsidRPr="00654890" w:rsidRDefault="00E062A1" w:rsidP="00E062A1">
      <w:pPr>
        <w:pStyle w:val="Texto"/>
        <w:spacing w:line="226" w:lineRule="exact"/>
        <w:ind w:left="2160" w:hanging="720"/>
        <w:rPr>
          <w:b/>
        </w:rPr>
      </w:pPr>
      <w:r w:rsidRPr="00654890">
        <w:rPr>
          <w:b/>
        </w:rPr>
        <w:t>II.</w:t>
      </w:r>
      <w:r w:rsidRPr="00654890">
        <w:rPr>
          <w:b/>
        </w:rPr>
        <w:tab/>
      </w:r>
      <w:r w:rsidRPr="00654890">
        <w:t>Para efectuar el tránsito interno a la exportación:</w:t>
      </w:r>
    </w:p>
    <w:p w:rsidR="00E062A1" w:rsidRPr="00654890" w:rsidRDefault="00E062A1" w:rsidP="00E062A1">
      <w:pPr>
        <w:pStyle w:val="Texto"/>
        <w:spacing w:line="226" w:lineRule="exact"/>
        <w:ind w:left="2592" w:hanging="432"/>
        <w:rPr>
          <w:b/>
        </w:rPr>
      </w:pPr>
      <w:r w:rsidRPr="00654890">
        <w:rPr>
          <w:b/>
        </w:rPr>
        <w:t>a)</w:t>
      </w:r>
      <w:r w:rsidRPr="00654890">
        <w:rPr>
          <w:b/>
        </w:rPr>
        <w:tab/>
      </w:r>
      <w:r w:rsidRPr="00654890">
        <w:t>Previo al inicio del tránsito, la empresa concesionaria del transporte ferroviario presentará en la aduana de despacho los documentos señalados en la regla 1.9.13., fracción II, inciso a) y activará el mecanismo de selección automatizado.</w:t>
      </w:r>
    </w:p>
    <w:p w:rsidR="00E062A1" w:rsidRPr="00654890" w:rsidRDefault="00E062A1" w:rsidP="00E062A1">
      <w:pPr>
        <w:pStyle w:val="Texto"/>
        <w:spacing w:line="226" w:lineRule="exact"/>
        <w:ind w:left="2592" w:hanging="432"/>
        <w:rPr>
          <w:b/>
        </w:rPr>
      </w:pPr>
      <w:r w:rsidRPr="00654890">
        <w:rPr>
          <w:b/>
        </w:rPr>
        <w:t>b)</w:t>
      </w:r>
      <w:r w:rsidRPr="00654890">
        <w:rPr>
          <w:b/>
        </w:rPr>
        <w:tab/>
      </w:r>
      <w:r w:rsidRPr="00654890">
        <w:t xml:space="preserve">De corresponder reconocimiento aduanero en la aduana de despacho, el mismo se practicará en términos de lo dispuesto por el artículo 43 de </w:t>
      </w:r>
      <w:smartTag w:uri="urn:schemas-microsoft-com:office:smarttags" w:element="PersonName">
        <w:smartTagPr>
          <w:attr w:name="ProductID" w:val="la Ley"/>
        </w:smartTagPr>
        <w:r w:rsidRPr="00654890">
          <w:t>la Ley</w:t>
        </w:r>
      </w:smartTag>
      <w:r w:rsidRPr="00654890">
        <w:t>, y posteriormente se presentará el aviso de tránsito a la exportación.</w:t>
      </w:r>
    </w:p>
    <w:p w:rsidR="00E062A1" w:rsidRPr="00654890" w:rsidRDefault="00E062A1" w:rsidP="00E062A1">
      <w:pPr>
        <w:pStyle w:val="Texto"/>
        <w:spacing w:line="226" w:lineRule="exact"/>
        <w:ind w:left="2592" w:hanging="432"/>
        <w:rPr>
          <w:b/>
        </w:rPr>
      </w:pPr>
      <w:r w:rsidRPr="00654890">
        <w:rPr>
          <w:b/>
        </w:rPr>
        <w:t>c)</w:t>
      </w:r>
      <w:r w:rsidRPr="00654890">
        <w:rPr>
          <w:b/>
        </w:rPr>
        <w:tab/>
      </w:r>
      <w:r w:rsidRPr="00654890">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E062A1" w:rsidRPr="00654890" w:rsidRDefault="00E062A1" w:rsidP="00E062A1">
      <w:pPr>
        <w:pStyle w:val="Texto"/>
        <w:spacing w:line="226" w:lineRule="exact"/>
        <w:ind w:left="2592" w:hanging="432"/>
      </w:pPr>
      <w:r w:rsidRPr="00654890">
        <w:rPr>
          <w:b/>
        </w:rPr>
        <w:t>d)</w:t>
      </w:r>
      <w:r w:rsidRPr="00654890">
        <w:rPr>
          <w:b/>
        </w:rPr>
        <w:tab/>
      </w:r>
      <w:r w:rsidRPr="00654890">
        <w:t>No será necesario declarar en el pedimento la clave correspondiente al transportista, ni la razón social de la empresa ferroviaria.</w:t>
      </w:r>
    </w:p>
    <w:p w:rsidR="00E062A1" w:rsidRPr="00654890" w:rsidRDefault="00E062A1" w:rsidP="00E062A1">
      <w:pPr>
        <w:pStyle w:val="Texto"/>
        <w:spacing w:line="226" w:lineRule="exact"/>
        <w:ind w:left="1440" w:hanging="1152"/>
        <w:rPr>
          <w:i/>
        </w:rPr>
      </w:pPr>
      <w:r w:rsidRPr="00654890">
        <w:tab/>
      </w:r>
      <w:r w:rsidRPr="00654890">
        <w:rPr>
          <w:i/>
        </w:rPr>
        <w:t>Ley 43, 125, 127, LCE 17-A, 20, Reglamento 186, RGCE 1.9.13., 4.2.14.</w:t>
      </w:r>
    </w:p>
    <w:p w:rsidR="00E062A1" w:rsidRPr="00654890" w:rsidRDefault="00E062A1" w:rsidP="00E062A1">
      <w:pPr>
        <w:pStyle w:val="Texto"/>
        <w:spacing w:line="226" w:lineRule="exact"/>
        <w:ind w:left="1440" w:hanging="1152"/>
        <w:rPr>
          <w:b/>
        </w:rPr>
      </w:pPr>
      <w:r w:rsidRPr="00654890">
        <w:rPr>
          <w:b/>
        </w:rPr>
        <w:tab/>
        <w:t>Consolidación para tránsito interno a la exportación</w:t>
      </w:r>
    </w:p>
    <w:p w:rsidR="00E062A1" w:rsidRPr="00654890" w:rsidRDefault="00E062A1" w:rsidP="00E062A1">
      <w:pPr>
        <w:pStyle w:val="Texto"/>
        <w:spacing w:line="226" w:lineRule="exact"/>
        <w:ind w:left="1440" w:hanging="1152"/>
      </w:pPr>
      <w:r w:rsidRPr="00654890">
        <w:rPr>
          <w:b/>
        </w:rPr>
        <w:t>4.6.4.</w:t>
      </w:r>
      <w:r w:rsidRPr="00654890">
        <w:rPr>
          <w:b/>
        </w:rPr>
        <w:tab/>
      </w:r>
      <w:r w:rsidRPr="00654890">
        <w:t xml:space="preserve">Para los efectos de los artículos 125, fracciones II y III y 127, fracción I y segundo párrafo, de </w:t>
      </w:r>
      <w:smartTag w:uri="urn:schemas-microsoft-com:office:smarttags" w:element="PersonName">
        <w:smartTagPr>
          <w:attr w:name="ProductID" w:val="la Ley"/>
        </w:smartTagPr>
        <w:r w:rsidRPr="00654890">
          <w:t>la Ley</w:t>
        </w:r>
      </w:smartTag>
      <w:r w:rsidRPr="00654890">
        <w:t>,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E062A1" w:rsidRPr="00654890" w:rsidRDefault="00E062A1" w:rsidP="00E062A1">
      <w:pPr>
        <w:pStyle w:val="Texto"/>
        <w:spacing w:line="226" w:lineRule="exact"/>
        <w:ind w:left="2160" w:hanging="720"/>
      </w:pPr>
      <w:r w:rsidRPr="00654890">
        <w:rPr>
          <w:b/>
        </w:rPr>
        <w:t>I.</w:t>
      </w:r>
      <w:r w:rsidRPr="00654890">
        <w:rPr>
          <w:b/>
        </w:rPr>
        <w:tab/>
      </w:r>
      <w:r w:rsidRPr="00654890">
        <w:t xml:space="preserve">Se promoverá el tránsito interno a la exportación, por conducto de agente aduanal, apoderado aduanal o representante legal acreditado, dentro de los 3 días siguientes a aquél en que se hubiera presentado la mercancía para su despacho en la aduana </w:t>
      </w:r>
      <w:r w:rsidRPr="00654890">
        <w:lastRenderedPageBreak/>
        <w:t>que corresponda. En este caso, la mercancía podrá permanecer dentro del recinto fiscal o fiscalizado, en tanto se tramita el régimen de tránsito interno.</w:t>
      </w:r>
    </w:p>
    <w:p w:rsidR="00E062A1" w:rsidRPr="00654890" w:rsidRDefault="00E062A1" w:rsidP="00E062A1">
      <w:pPr>
        <w:pStyle w:val="Texto"/>
        <w:spacing w:line="226" w:lineRule="exact"/>
        <w:ind w:left="2160" w:hanging="720"/>
      </w:pPr>
      <w:r w:rsidRPr="00654890">
        <w:rPr>
          <w:b/>
        </w:rPr>
        <w:t>II.</w:t>
      </w:r>
      <w:r w:rsidRPr="00654890">
        <w:rPr>
          <w:b/>
        </w:rPr>
        <w:tab/>
      </w:r>
      <w:r w:rsidRPr="00654890">
        <w:t>Al tramitar el pedimento que ampare el tránsito interno a la exportación, el agente aduanal, apoderado aduanal o exportador, deberá transmitir los números de pedimento que amparan las exportaciones o retornos al extranjero en los campos del “bloque de descargos” conforme al Anexo 22.</w:t>
      </w:r>
    </w:p>
    <w:p w:rsidR="00E062A1" w:rsidRPr="00654890" w:rsidRDefault="00E062A1" w:rsidP="00E062A1">
      <w:pPr>
        <w:pStyle w:val="Texto"/>
        <w:spacing w:line="226" w:lineRule="exact"/>
        <w:ind w:left="2160" w:hanging="720"/>
      </w:pPr>
      <w:r w:rsidRPr="00654890">
        <w:tab/>
        <w:t>La salida de la mercancía de la aduana de despacho para su traslado hacia la aduana de salida, sólo podrá permitirse con la presentación del pedimento de tránsito a que se refiere el párrafo anterior.</w:t>
      </w:r>
    </w:p>
    <w:p w:rsidR="00E062A1" w:rsidRPr="00654890" w:rsidRDefault="00E062A1" w:rsidP="00E062A1">
      <w:pPr>
        <w:pStyle w:val="Texto"/>
        <w:spacing w:line="226" w:lineRule="exact"/>
        <w:ind w:left="2160" w:hanging="720"/>
      </w:pPr>
      <w:r w:rsidRPr="00654890">
        <w:rPr>
          <w:b/>
        </w:rPr>
        <w:t>III.</w:t>
      </w:r>
      <w:r w:rsidRPr="00654890">
        <w:rPr>
          <w:b/>
        </w:rPr>
        <w:tab/>
      </w:r>
      <w:r w:rsidRPr="00654890">
        <w:t>El traslado de las mercancías se deberá efectuar únicamente por empresas inscritas en el registro de empresas transportistas autorizadas conforme a la regla 4.6.10., primer párrafo.</w:t>
      </w:r>
    </w:p>
    <w:p w:rsidR="00E062A1" w:rsidRPr="00654890" w:rsidRDefault="00E062A1" w:rsidP="00E062A1">
      <w:pPr>
        <w:pStyle w:val="Texto"/>
        <w:spacing w:line="226" w:lineRule="exact"/>
        <w:ind w:left="2160" w:hanging="720"/>
      </w:pPr>
      <w:r w:rsidRPr="00654890">
        <w:rPr>
          <w:b/>
        </w:rPr>
        <w:t>IV.</w:t>
      </w:r>
      <w:r w:rsidRPr="00654890">
        <w:rPr>
          <w:b/>
        </w:rPr>
        <w:tab/>
      </w:r>
      <w:r w:rsidRPr="00654890">
        <w:t>La mercancía deberá asegurarse en los términos de la regla 1.7.6., fracción I.</w:t>
      </w:r>
    </w:p>
    <w:p w:rsidR="00E062A1" w:rsidRPr="00654890" w:rsidRDefault="00E062A1" w:rsidP="00E062A1">
      <w:pPr>
        <w:pStyle w:val="Texto"/>
        <w:spacing w:line="226" w:lineRule="exact"/>
        <w:ind w:left="2160" w:hanging="720"/>
      </w:pPr>
      <w:r w:rsidRPr="00654890">
        <w:rPr>
          <w:b/>
        </w:rPr>
        <w:t>V.</w:t>
      </w:r>
      <w:r w:rsidRPr="00654890">
        <w:rPr>
          <w:b/>
        </w:rPr>
        <w:tab/>
      </w:r>
      <w:r w:rsidRPr="00654890">
        <w:t>Los plazos de traslado serán los previstos en la regla 4.6.16.</w:t>
      </w:r>
    </w:p>
    <w:p w:rsidR="00E062A1" w:rsidRPr="00654890" w:rsidRDefault="00E062A1" w:rsidP="00E062A1">
      <w:pPr>
        <w:pStyle w:val="Texto"/>
        <w:spacing w:line="226" w:lineRule="exact"/>
        <w:ind w:left="1440" w:hanging="1152"/>
      </w:pPr>
      <w:r w:rsidRPr="00654890">
        <w:tab/>
        <w:t>Si las mercancías no arriban a la aduana de salida en el plazo señalado, no se considerarán exportadas o retornadas.</w:t>
      </w:r>
    </w:p>
    <w:p w:rsidR="00E062A1" w:rsidRPr="00654890" w:rsidRDefault="00E062A1" w:rsidP="00E062A1">
      <w:pPr>
        <w:pStyle w:val="Texto"/>
        <w:spacing w:line="226" w:lineRule="exact"/>
        <w:ind w:left="1440" w:hanging="1152"/>
        <w:rPr>
          <w:i/>
        </w:rPr>
      </w:pPr>
      <w:r w:rsidRPr="00654890">
        <w:tab/>
      </w:r>
      <w:r w:rsidRPr="00654890">
        <w:rPr>
          <w:i/>
        </w:rPr>
        <w:t>Ley 35, 36, 36-A, 40, 41, 125-II, III, 127-I, Reglamento 42, 189, CFF 2, LCE 17-A, 20, RGCE 1.7.6., 4.6.10., 4.6.16., Anexo 22</w:t>
      </w:r>
    </w:p>
    <w:p w:rsidR="00E062A1" w:rsidRPr="00654890" w:rsidRDefault="00E062A1" w:rsidP="00E062A1">
      <w:pPr>
        <w:pStyle w:val="Texto"/>
        <w:spacing w:line="212" w:lineRule="exact"/>
        <w:ind w:left="1418" w:firstLine="4"/>
        <w:rPr>
          <w:b/>
        </w:rPr>
      </w:pPr>
      <w:r w:rsidRPr="00654890">
        <w:rPr>
          <w:b/>
        </w:rPr>
        <w:t>Presentación de la impresión del aviso consolidado en tránsito interno para retorno de empresas con Programa IMMEX</w:t>
      </w:r>
    </w:p>
    <w:p w:rsidR="00E062A1" w:rsidRPr="00654890" w:rsidRDefault="00E062A1" w:rsidP="00E062A1">
      <w:pPr>
        <w:pStyle w:val="Texto"/>
        <w:spacing w:line="212" w:lineRule="exact"/>
        <w:ind w:left="1440" w:hanging="1152"/>
      </w:pPr>
      <w:r w:rsidRPr="00654890">
        <w:rPr>
          <w:b/>
        </w:rPr>
        <w:t>4.6.5.</w:t>
      </w:r>
      <w:r w:rsidRPr="00654890">
        <w:rPr>
          <w:b/>
        </w:rPr>
        <w:tab/>
      </w:r>
      <w:r w:rsidRPr="00654890">
        <w:t xml:space="preserve">Para los efectos del artículo 125, fracción III, de </w:t>
      </w:r>
      <w:smartTag w:uri="urn:schemas-microsoft-com:office:smarttags" w:element="PersonName">
        <w:smartTagPr>
          <w:attr w:name="ProductID" w:val="la Ley"/>
        </w:smartTagPr>
        <w:r w:rsidRPr="00654890">
          <w:t>la Ley</w:t>
        </w:r>
      </w:smartTag>
      <w:r w:rsidRPr="00654890">
        <w:t xml:space="preserve">, tratándose de las operaciones que se lleven a cabo mediante pedimentos consolidados, conforme a los artículos 37 y 37-A de </w:t>
      </w:r>
      <w:smartTag w:uri="urn:schemas-microsoft-com:office:smarttags" w:element="PersonName">
        <w:smartTagPr>
          <w:attr w:name="ProductID" w:val="la Ley"/>
        </w:smartTagPr>
        <w:r w:rsidRPr="00654890">
          <w:t>la Ley</w:t>
        </w:r>
      </w:smartTag>
      <w:r w:rsidRPr="00654890">
        <w:t>, el agente o apoderado aduanal, importador o exportador, que promueva el tránsito interno de mercancía importada temporalmente bajo un Programa IMMEX para su retorno al extranjero, deberá presentar la impresión del aviso consolidado conforme a la regla 3.1.30., ante el módulo de selección automatizado, tanto en la aduana de despacho al inicio del tránsito, como en la aduana de salida, en ambos casos se deberá activar el mecanismo</w:t>
      </w:r>
      <w:r w:rsidR="00E5681E" w:rsidRPr="00654890">
        <w:t xml:space="preserve"> </w:t>
      </w:r>
      <w:r w:rsidRPr="00654890">
        <w:t>de selección automatizado y proceder en los términos de su resultado.</w:t>
      </w:r>
    </w:p>
    <w:p w:rsidR="00E062A1" w:rsidRPr="00654890" w:rsidRDefault="00E062A1" w:rsidP="00E062A1">
      <w:pPr>
        <w:pStyle w:val="Texto"/>
        <w:spacing w:line="212" w:lineRule="exact"/>
        <w:ind w:left="1440" w:hanging="1152"/>
        <w:rPr>
          <w:i/>
        </w:rPr>
      </w:pPr>
      <w:r w:rsidRPr="00654890">
        <w:tab/>
      </w:r>
      <w:r w:rsidRPr="00654890">
        <w:rPr>
          <w:i/>
        </w:rPr>
        <w:t>Ley 37, 37-A, 40, 41, 43, 108, 125-III, RGCE 3.1.30.</w:t>
      </w:r>
    </w:p>
    <w:p w:rsidR="00E062A1" w:rsidRPr="00654890" w:rsidRDefault="00E062A1" w:rsidP="00E062A1">
      <w:pPr>
        <w:pStyle w:val="Texto"/>
        <w:spacing w:line="212" w:lineRule="exact"/>
        <w:ind w:left="1440" w:hanging="1152"/>
        <w:rPr>
          <w:b/>
        </w:rPr>
      </w:pPr>
      <w:r w:rsidRPr="00654890">
        <w:rPr>
          <w:b/>
        </w:rPr>
        <w:tab/>
        <w:t>Definición de bienes de consumo final</w:t>
      </w:r>
    </w:p>
    <w:p w:rsidR="00E062A1" w:rsidRPr="00654890" w:rsidRDefault="00E062A1" w:rsidP="00E062A1">
      <w:pPr>
        <w:pStyle w:val="Texto"/>
        <w:spacing w:line="212" w:lineRule="exact"/>
        <w:ind w:left="1440" w:hanging="1152"/>
      </w:pPr>
      <w:r w:rsidRPr="00654890">
        <w:rPr>
          <w:b/>
        </w:rPr>
        <w:t>4.6.6.</w:t>
      </w:r>
      <w:r w:rsidRPr="00654890">
        <w:rPr>
          <w:b/>
        </w:rPr>
        <w:tab/>
      </w:r>
      <w:r w:rsidRPr="00654890">
        <w:t xml:space="preserve">Para los efectos de los artículos 126 de </w:t>
      </w:r>
      <w:smartTag w:uri="urn:schemas-microsoft-com:office:smarttags" w:element="PersonName">
        <w:smartTagPr>
          <w:attr w:name="ProductID" w:val="la Ley"/>
        </w:smartTagPr>
        <w:r w:rsidRPr="00654890">
          <w:t>la Ley</w:t>
        </w:r>
      </w:smartTag>
      <w:r w:rsidRPr="00654890">
        <w:t xml:space="preserve"> y 186, primer párrafo del Reglamento, se consideran bienes de consumo final los siguientes:</w:t>
      </w:r>
    </w:p>
    <w:p w:rsidR="00E062A1" w:rsidRPr="00654890" w:rsidRDefault="00E062A1" w:rsidP="00E062A1">
      <w:pPr>
        <w:pStyle w:val="Texto"/>
        <w:spacing w:line="212" w:lineRule="exact"/>
        <w:ind w:left="2160" w:hanging="720"/>
      </w:pPr>
      <w:r w:rsidRPr="00654890">
        <w:rPr>
          <w:b/>
        </w:rPr>
        <w:t>I.</w:t>
      </w:r>
      <w:r w:rsidRPr="00654890">
        <w:rPr>
          <w:b/>
        </w:rPr>
        <w:tab/>
      </w:r>
      <w:r w:rsidRPr="00654890">
        <w:t>Textiles.</w:t>
      </w:r>
    </w:p>
    <w:p w:rsidR="00E062A1" w:rsidRPr="00654890" w:rsidRDefault="00E062A1" w:rsidP="00E062A1">
      <w:pPr>
        <w:pStyle w:val="Texto"/>
        <w:spacing w:line="212" w:lineRule="exact"/>
        <w:ind w:left="2160" w:hanging="720"/>
      </w:pPr>
      <w:r w:rsidRPr="00654890">
        <w:rPr>
          <w:b/>
        </w:rPr>
        <w:t>II.</w:t>
      </w:r>
      <w:r w:rsidRPr="00654890">
        <w:rPr>
          <w:b/>
        </w:rPr>
        <w:tab/>
      </w:r>
      <w:r w:rsidRPr="00654890">
        <w:t>Confecciones.</w:t>
      </w:r>
    </w:p>
    <w:p w:rsidR="00E062A1" w:rsidRPr="00654890" w:rsidRDefault="00E062A1" w:rsidP="00E062A1">
      <w:pPr>
        <w:pStyle w:val="Texto"/>
        <w:spacing w:line="212" w:lineRule="exact"/>
        <w:ind w:left="2160" w:hanging="720"/>
      </w:pPr>
      <w:r w:rsidRPr="00654890">
        <w:rPr>
          <w:b/>
        </w:rPr>
        <w:t>III.</w:t>
      </w:r>
      <w:r w:rsidRPr="00654890">
        <w:rPr>
          <w:b/>
        </w:rPr>
        <w:tab/>
      </w:r>
      <w:r w:rsidRPr="00654890">
        <w:t>Calzado.</w:t>
      </w:r>
    </w:p>
    <w:p w:rsidR="00E062A1" w:rsidRPr="00654890" w:rsidRDefault="00E062A1" w:rsidP="00E062A1">
      <w:pPr>
        <w:pStyle w:val="Texto"/>
        <w:spacing w:line="212" w:lineRule="exact"/>
        <w:ind w:left="2160" w:hanging="720"/>
      </w:pPr>
      <w:r w:rsidRPr="00654890">
        <w:rPr>
          <w:b/>
        </w:rPr>
        <w:t>IV.</w:t>
      </w:r>
      <w:r w:rsidRPr="00654890">
        <w:rPr>
          <w:b/>
        </w:rPr>
        <w:tab/>
      </w:r>
      <w:r w:rsidRPr="00654890">
        <w:t>Aparatos electrodomésticos.</w:t>
      </w:r>
    </w:p>
    <w:p w:rsidR="00E062A1" w:rsidRPr="00654890" w:rsidRDefault="00E062A1" w:rsidP="00E062A1">
      <w:pPr>
        <w:pStyle w:val="Texto"/>
        <w:spacing w:line="212" w:lineRule="exact"/>
        <w:ind w:left="2160" w:hanging="720"/>
      </w:pPr>
      <w:r w:rsidRPr="00654890">
        <w:rPr>
          <w:b/>
        </w:rPr>
        <w:t>V.</w:t>
      </w:r>
      <w:r w:rsidRPr="00654890">
        <w:rPr>
          <w:b/>
        </w:rPr>
        <w:tab/>
      </w:r>
      <w:r w:rsidRPr="00654890">
        <w:t>Juguetes.</w:t>
      </w:r>
    </w:p>
    <w:p w:rsidR="00E062A1" w:rsidRPr="00654890" w:rsidRDefault="00E062A1" w:rsidP="00E062A1">
      <w:pPr>
        <w:pStyle w:val="Texto"/>
        <w:spacing w:line="212" w:lineRule="exact"/>
        <w:ind w:left="2160" w:hanging="720"/>
      </w:pPr>
      <w:r w:rsidRPr="00654890">
        <w:rPr>
          <w:b/>
        </w:rPr>
        <w:t>VI.</w:t>
      </w:r>
      <w:r w:rsidRPr="00654890">
        <w:rPr>
          <w:b/>
        </w:rPr>
        <w:tab/>
      </w:r>
      <w:r w:rsidRPr="00654890">
        <w:t xml:space="preserve">Los bienes a que se refiere el artículo 2o., fracción I, incisos C) a E) de </w:t>
      </w:r>
      <w:smartTag w:uri="urn:schemas-microsoft-com:office:smarttags" w:element="PersonName">
        <w:smartTagPr>
          <w:attr w:name="ProductID" w:val="la Ley"/>
        </w:smartTagPr>
        <w:r w:rsidRPr="00654890">
          <w:t>la Ley</w:t>
        </w:r>
      </w:smartTag>
      <w:r w:rsidRPr="00654890">
        <w:t xml:space="preserve"> del IEPS.</w:t>
      </w:r>
    </w:p>
    <w:p w:rsidR="00E062A1" w:rsidRPr="00654890" w:rsidRDefault="00E062A1" w:rsidP="00E062A1">
      <w:pPr>
        <w:pStyle w:val="Texto"/>
        <w:spacing w:line="212" w:lineRule="exact"/>
        <w:ind w:left="2160" w:hanging="720"/>
      </w:pPr>
      <w:r w:rsidRPr="00654890">
        <w:rPr>
          <w:b/>
        </w:rPr>
        <w:t>VII.</w:t>
      </w:r>
      <w:r w:rsidRPr="00654890">
        <w:rPr>
          <w:b/>
        </w:rPr>
        <w:tab/>
      </w:r>
      <w:r w:rsidRPr="00654890">
        <w:t>Llantas usadas.</w:t>
      </w:r>
    </w:p>
    <w:p w:rsidR="00E062A1" w:rsidRPr="00654890" w:rsidRDefault="00E062A1" w:rsidP="00E062A1">
      <w:pPr>
        <w:pStyle w:val="Texto"/>
        <w:spacing w:line="212" w:lineRule="exact"/>
        <w:ind w:left="2160" w:hanging="720"/>
      </w:pPr>
      <w:r w:rsidRPr="00654890">
        <w:rPr>
          <w:b/>
        </w:rPr>
        <w:t>VIII.</w:t>
      </w:r>
      <w:r w:rsidRPr="00654890">
        <w:tab/>
        <w:t xml:space="preserve">Plaguicidas, fertilizantes y sustancias tóxicas, señaladas en el “Acuerdo que establece la clasificación y codificación de mercancías cuya importación está sujeta a regulación por parte de las dependencias que integran </w:t>
      </w:r>
      <w:smartTag w:uri="urn:schemas-microsoft-com:office:smarttags" w:element="PersonName">
        <w:smartTagPr>
          <w:attr w:name="ProductID" w:val="la Comisi￳n Intersecretarial"/>
        </w:smartTagPr>
        <w:r w:rsidRPr="00654890">
          <w:t>la Comisión Intersecretarial</w:t>
        </w:r>
      </w:smartTag>
      <w:r w:rsidRPr="00654890">
        <w:t xml:space="preserve"> para el control del proceso y uso de plaguicidas, fertilizantes y sustancias tóxicas”, publicado en el DOF el 12 de abril de 2013, o en cualquier otro instrumento legal que se aplique en lugar de éste.</w:t>
      </w:r>
    </w:p>
    <w:p w:rsidR="00E062A1" w:rsidRPr="00654890" w:rsidRDefault="00E062A1" w:rsidP="00E062A1">
      <w:pPr>
        <w:pStyle w:val="Texto"/>
        <w:spacing w:line="212" w:lineRule="exact"/>
        <w:ind w:left="2160" w:hanging="720"/>
      </w:pPr>
      <w:r w:rsidRPr="00654890">
        <w:rPr>
          <w:b/>
        </w:rPr>
        <w:t>IX.</w:t>
      </w:r>
      <w:r w:rsidRPr="00654890">
        <w:tab/>
        <w:t>Aparatos electrónicos.</w:t>
      </w:r>
    </w:p>
    <w:p w:rsidR="00E062A1" w:rsidRPr="00654890" w:rsidRDefault="00E062A1" w:rsidP="00E062A1">
      <w:pPr>
        <w:pStyle w:val="Texto"/>
        <w:spacing w:line="212" w:lineRule="exact"/>
        <w:ind w:left="2160" w:hanging="720"/>
        <w:rPr>
          <w:i/>
        </w:rPr>
      </w:pPr>
      <w:r w:rsidRPr="00654890">
        <w:rPr>
          <w:i/>
        </w:rPr>
        <w:lastRenderedPageBreak/>
        <w:t>Ley 124, 126, Reglamento 186, Ley del IEPS 2-I</w:t>
      </w:r>
    </w:p>
    <w:p w:rsidR="00E062A1" w:rsidRPr="00654890" w:rsidRDefault="00E062A1" w:rsidP="00E062A1">
      <w:pPr>
        <w:pStyle w:val="Texto"/>
        <w:spacing w:line="212" w:lineRule="exact"/>
        <w:ind w:left="1440" w:hanging="1152"/>
        <w:rPr>
          <w:b/>
        </w:rPr>
      </w:pPr>
      <w:r w:rsidRPr="00654890">
        <w:rPr>
          <w:b/>
        </w:rPr>
        <w:tab/>
        <w:t>Procedimiento para el tránsito interno por ferrocarril</w:t>
      </w:r>
    </w:p>
    <w:p w:rsidR="00E062A1" w:rsidRPr="00654890" w:rsidRDefault="00E062A1" w:rsidP="00E062A1">
      <w:pPr>
        <w:pStyle w:val="Texto"/>
        <w:spacing w:line="212" w:lineRule="exact"/>
        <w:ind w:left="1440" w:hanging="1152"/>
      </w:pPr>
      <w:r w:rsidRPr="00654890">
        <w:rPr>
          <w:b/>
        </w:rPr>
        <w:t>4.6.7.</w:t>
      </w:r>
      <w:r w:rsidRPr="00654890">
        <w:rPr>
          <w:b/>
        </w:rPr>
        <w:tab/>
      </w:r>
      <w:r w:rsidRPr="00654890">
        <w:t xml:space="preserve">Para los efectos del artículo 127 de </w:t>
      </w:r>
      <w:smartTag w:uri="urn:schemas-microsoft-com:office:smarttags" w:element="PersonName">
        <w:smartTagPr>
          <w:attr w:name="ProductID" w:val="la Ley"/>
        </w:smartTagPr>
        <w:r w:rsidRPr="00654890">
          <w:t>la Ley</w:t>
        </w:r>
      </w:smartTag>
      <w:r w:rsidRPr="00654890">
        <w:t>, tratándose de tránsitos internos a la importación y exportación de mercancías transportadas por ferrocarril en contenedores, remolques y semirremolques, se estará a lo siguiente:</w:t>
      </w:r>
    </w:p>
    <w:p w:rsidR="00E062A1" w:rsidRPr="00654890" w:rsidRDefault="00E062A1" w:rsidP="00E062A1">
      <w:pPr>
        <w:pStyle w:val="Texto"/>
        <w:spacing w:line="212" w:lineRule="exact"/>
        <w:ind w:left="2160" w:hanging="720"/>
        <w:rPr>
          <w:b/>
        </w:rPr>
      </w:pPr>
      <w:r w:rsidRPr="00654890">
        <w:rPr>
          <w:b/>
        </w:rPr>
        <w:t>I.</w:t>
      </w:r>
      <w:r w:rsidRPr="00654890">
        <w:tab/>
        <w:t>Tratándose del tránsito interno a la importación:</w:t>
      </w:r>
    </w:p>
    <w:p w:rsidR="00E062A1" w:rsidRPr="00654890" w:rsidRDefault="00E062A1" w:rsidP="00E062A1">
      <w:pPr>
        <w:pStyle w:val="Texto"/>
        <w:spacing w:line="212" w:lineRule="exact"/>
        <w:ind w:left="2592" w:hanging="432"/>
      </w:pPr>
      <w:r w:rsidRPr="00654890">
        <w:rPr>
          <w:b/>
        </w:rPr>
        <w:t>a)</w:t>
      </w:r>
      <w:r w:rsidRPr="00654890">
        <w:rPr>
          <w:b/>
        </w:rPr>
        <w:tab/>
      </w:r>
      <w:r w:rsidRPr="00654890">
        <w:t>El agente aduanal 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E062A1" w:rsidRPr="00654890" w:rsidRDefault="00E062A1" w:rsidP="00E062A1">
      <w:pPr>
        <w:pStyle w:val="Texto"/>
        <w:spacing w:line="212" w:lineRule="exact"/>
        <w:ind w:left="2592" w:hanging="432"/>
      </w:pPr>
      <w:r w:rsidRPr="00654890">
        <w:rPr>
          <w:b/>
        </w:rPr>
        <w:t>b)</w:t>
      </w:r>
      <w:r w:rsidRPr="00654890">
        <w:rPr>
          <w:b/>
        </w:rPr>
        <w:tab/>
      </w:r>
      <w:r w:rsidRPr="00654890">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w:t>
      </w:r>
      <w:r w:rsidR="00E5681E" w:rsidRPr="00654890">
        <w:t xml:space="preserve"> </w:t>
      </w:r>
      <w:r w:rsidRPr="00654890">
        <w:t>se practique el reconocimiento correspondiente.</w:t>
      </w:r>
    </w:p>
    <w:p w:rsidR="00E062A1" w:rsidRPr="00654890" w:rsidRDefault="00E062A1" w:rsidP="00E062A1">
      <w:pPr>
        <w:pStyle w:val="Texto"/>
        <w:spacing w:line="212" w:lineRule="exact"/>
        <w:ind w:left="2592" w:hanging="432"/>
      </w:pPr>
      <w:r w:rsidRPr="00654890">
        <w:tab/>
        <w:t>En el caso de tránsitos en contenedores de doble estiba, cuyo resultado sea de reconocimiento aduanero, la aduana de inicio enviará la información a la aduana de arribo a fin que en esta última se practique.</w:t>
      </w:r>
    </w:p>
    <w:p w:rsidR="00E062A1" w:rsidRPr="00654890" w:rsidRDefault="00E062A1" w:rsidP="00E062A1">
      <w:pPr>
        <w:pStyle w:val="Texto"/>
        <w:spacing w:line="212" w:lineRule="exact"/>
        <w:ind w:left="2592" w:hanging="432"/>
      </w:pPr>
      <w:r w:rsidRPr="00654890">
        <w:rPr>
          <w:b/>
        </w:rPr>
        <w:t>c)</w:t>
      </w:r>
      <w:r w:rsidRPr="00654890">
        <w:rPr>
          <w:b/>
        </w:rPr>
        <w:tab/>
      </w:r>
      <w:r w:rsidRPr="00654890">
        <w:t xml:space="preserve">La aduana de inicio del tránsito podrá practicar verificaciones de mercancías en transporte, sólo en los casos en que el mecanismo de selección automatizado determine </w:t>
      </w:r>
      <w:proofErr w:type="spellStart"/>
      <w:r w:rsidRPr="00654890">
        <w:t>desaduanamiento</w:t>
      </w:r>
      <w:proofErr w:type="spellEnd"/>
      <w:r w:rsidRPr="00654890">
        <w:t xml:space="preserve"> libre y se hayan detectado riesgos en materia de salud, sanidad animal o vegetal, de medio ambiente, seguridad nacional, en los demás casos, la aduana de inicio permitirá que el vehículo inicie su recorrido.</w:t>
      </w:r>
    </w:p>
    <w:p w:rsidR="00E062A1" w:rsidRPr="00654890" w:rsidRDefault="00E062A1" w:rsidP="00E062A1">
      <w:pPr>
        <w:pStyle w:val="Texto"/>
        <w:spacing w:line="220" w:lineRule="exact"/>
        <w:ind w:left="2592" w:hanging="432"/>
      </w:pPr>
      <w:r w:rsidRPr="00654890">
        <w:rPr>
          <w:b/>
        </w:rPr>
        <w:t>d)</w:t>
      </w:r>
      <w:r w:rsidRPr="00654890">
        <w:rPr>
          <w:b/>
        </w:rPr>
        <w:tab/>
      </w:r>
      <w:r w:rsidRPr="00654890">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E062A1" w:rsidRPr="00654890" w:rsidRDefault="00E062A1" w:rsidP="00E062A1">
      <w:pPr>
        <w:pStyle w:val="Texto"/>
        <w:spacing w:line="220" w:lineRule="exact"/>
        <w:ind w:left="2592" w:hanging="432"/>
      </w:pPr>
      <w:r w:rsidRPr="00654890">
        <w:tab/>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E062A1" w:rsidRPr="00654890" w:rsidRDefault="00E062A1" w:rsidP="00E062A1">
      <w:pPr>
        <w:pStyle w:val="Texto"/>
        <w:spacing w:line="220" w:lineRule="exact"/>
        <w:ind w:left="2592" w:hanging="432"/>
      </w:pPr>
      <w:r w:rsidRPr="00654890">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E062A1" w:rsidRPr="00654890" w:rsidRDefault="00E062A1" w:rsidP="00E062A1">
      <w:pPr>
        <w:pStyle w:val="Texto"/>
        <w:spacing w:line="220" w:lineRule="exact"/>
        <w:ind w:left="2592" w:hanging="432"/>
      </w:pPr>
      <w:r w:rsidRPr="00654890">
        <w:rPr>
          <w:b/>
        </w:rPr>
        <w:t>e)</w:t>
      </w:r>
      <w:r w:rsidRPr="00654890">
        <w:rPr>
          <w:b/>
        </w:rPr>
        <w:tab/>
      </w:r>
      <w:r w:rsidRPr="00654890">
        <w:t xml:space="preserve">En el caso de que en la aduana de inicio, el mecanismo de selección automatizado hubiese determinado </w:t>
      </w:r>
      <w:proofErr w:type="spellStart"/>
      <w:r w:rsidRPr="00654890">
        <w:t>desaduanamiento</w:t>
      </w:r>
      <w:proofErr w:type="spellEnd"/>
      <w:r w:rsidRPr="00654890">
        <w:t xml:space="preserve"> libre, la aduana de arribo recibirá los pedimentos que amparen el tránsito de las mercancías y procederán a la conclusión de los mismos, siempre y cuando el medio de transporte hubiera arribado a la aduana y se constate la presencia física de las mercancías en el recinto fiscal o fiscalizado.</w:t>
      </w:r>
    </w:p>
    <w:p w:rsidR="00E062A1" w:rsidRPr="00654890" w:rsidRDefault="00E062A1" w:rsidP="00E062A1">
      <w:pPr>
        <w:pStyle w:val="Texto"/>
        <w:spacing w:line="220" w:lineRule="exact"/>
        <w:ind w:left="2592" w:hanging="432"/>
      </w:pPr>
      <w:r w:rsidRPr="00654890">
        <w:rPr>
          <w:b/>
        </w:rPr>
        <w:t>f)</w:t>
      </w:r>
      <w:r w:rsidRPr="00654890">
        <w:rPr>
          <w:b/>
        </w:rPr>
        <w:tab/>
      </w:r>
      <w:r w:rsidRPr="00654890">
        <w:t xml:space="preserve">En el caso de que en la aduana de inicio, el mecanismo de selección automatizado determine reconocimiento aduanero, la aduana de arribo recibirá los pedimentos que amparen el tránsito de las mercancías y procederán a la conclusión de los mismos, debiendo corroborar la presencia física del </w:t>
      </w:r>
      <w:r w:rsidRPr="00654890">
        <w:lastRenderedPageBreak/>
        <w:t>contenedor, remolque o semirremolque, en el recinto fiscal o fiscalizado; cotejar los candados oficiales y los números de contenedor, remolque o semirremolque o carro de ferrocarril; llevar a cabo la inspección física de las mercancías, así como en la revisión documental del pedimento y de los documentos que se acompañen.</w:t>
      </w:r>
    </w:p>
    <w:p w:rsidR="00E062A1" w:rsidRPr="00654890" w:rsidRDefault="00E062A1" w:rsidP="00E062A1">
      <w:pPr>
        <w:pStyle w:val="Texto"/>
        <w:spacing w:line="220" w:lineRule="exact"/>
        <w:ind w:left="2592" w:hanging="432"/>
      </w:pPr>
      <w:r w:rsidRPr="00654890">
        <w:rPr>
          <w:b/>
        </w:rPr>
        <w:t>g)</w:t>
      </w:r>
      <w:r w:rsidRPr="00654890">
        <w:rPr>
          <w:b/>
        </w:rPr>
        <w:tab/>
      </w:r>
      <w:r w:rsidRPr="00654890">
        <w:t>En el caso de que la cantidad o descripción de las mercancías en el pedimento no coincida con las que se transportan, procederá la rectificación del pedimento en los términos de la regla 4.6.20.</w:t>
      </w:r>
    </w:p>
    <w:p w:rsidR="00E062A1" w:rsidRPr="00654890" w:rsidRDefault="00E062A1" w:rsidP="00E062A1">
      <w:pPr>
        <w:pStyle w:val="Texto"/>
        <w:spacing w:line="220" w:lineRule="exact"/>
        <w:ind w:left="2160" w:hanging="720"/>
        <w:rPr>
          <w:b/>
        </w:rPr>
      </w:pPr>
      <w:r w:rsidRPr="00654890">
        <w:rPr>
          <w:b/>
        </w:rPr>
        <w:t>II.</w:t>
      </w:r>
      <w:r w:rsidRPr="00654890">
        <w:tab/>
        <w:t>Tratándose del tránsito interno a la exportación:</w:t>
      </w:r>
    </w:p>
    <w:p w:rsidR="00E062A1" w:rsidRPr="00654890" w:rsidRDefault="00E062A1" w:rsidP="00E062A1">
      <w:pPr>
        <w:pStyle w:val="Texto"/>
        <w:spacing w:line="220" w:lineRule="exact"/>
        <w:ind w:left="2592" w:hanging="432"/>
      </w:pPr>
      <w:r w:rsidRPr="00654890">
        <w:rPr>
          <w:b/>
        </w:rPr>
        <w:t>a)</w:t>
      </w:r>
      <w:r w:rsidRPr="00654890">
        <w:rPr>
          <w:b/>
        </w:rPr>
        <w:tab/>
      </w:r>
      <w:r w:rsidRPr="00654890">
        <w:t xml:space="preserve">En la aduana de inicio del tránsito, se deberá formular el pedimento que ampare la exportación o retorno de las mercancías, o impresión del aviso consolidado, en el caso de pedimentos consolidados conforme a los artículos 37 y 37-A de </w:t>
      </w:r>
      <w:smartTag w:uri="urn:schemas-microsoft-com:office:smarttags" w:element="PersonName">
        <w:smartTagPr>
          <w:attr w:name="ProductID" w:val="la Ley"/>
        </w:smartTagPr>
        <w:r w:rsidRPr="00654890">
          <w:t>la Ley</w:t>
        </w:r>
      </w:smartTag>
      <w:r w:rsidRPr="00654890">
        <w:t>,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E062A1" w:rsidRPr="00654890" w:rsidRDefault="00E062A1" w:rsidP="00E062A1">
      <w:pPr>
        <w:pStyle w:val="Texto"/>
        <w:spacing w:line="220" w:lineRule="exact"/>
        <w:ind w:left="2592" w:hanging="432"/>
      </w:pPr>
      <w:r w:rsidRPr="00654890">
        <w:tab/>
        <w:t>Al momento de presentar el pedimento ante el mecanismo de selección automatizado, las mercancías se deberán de encontrar físicamente en el recinto fiscal o fiscalizado, salvo que se trate de operaciones por las que proceda el “Despacho a domicilio”.</w:t>
      </w:r>
    </w:p>
    <w:p w:rsidR="00E062A1" w:rsidRPr="00654890" w:rsidRDefault="00E062A1" w:rsidP="00E062A1">
      <w:pPr>
        <w:pStyle w:val="Texto"/>
        <w:spacing w:line="220" w:lineRule="exact"/>
        <w:ind w:left="2592" w:hanging="432"/>
      </w:pPr>
      <w:r w:rsidRPr="00654890">
        <w:rPr>
          <w:b/>
        </w:rPr>
        <w:t>b)</w:t>
      </w:r>
      <w:r w:rsidRPr="00654890">
        <w:rPr>
          <w:b/>
        </w:rPr>
        <w:tab/>
      </w:r>
      <w:r w:rsidRPr="00654890">
        <w:t xml:space="preserve">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0" w:lineRule="exact"/>
        <w:ind w:left="2592" w:hanging="432"/>
      </w:pPr>
      <w:r w:rsidRPr="00654890">
        <w:rPr>
          <w:b/>
        </w:rPr>
        <w:t>c)</w:t>
      </w:r>
      <w:r w:rsidRPr="00654890">
        <w:rPr>
          <w:b/>
        </w:rPr>
        <w:tab/>
      </w:r>
      <w:r w:rsidRPr="00654890">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E062A1" w:rsidRPr="00654890" w:rsidRDefault="00E062A1" w:rsidP="00E062A1">
      <w:pPr>
        <w:pStyle w:val="Texto"/>
        <w:spacing w:line="220" w:lineRule="exact"/>
        <w:ind w:left="2592" w:hanging="432"/>
      </w:pPr>
      <w:r w:rsidRPr="00654890">
        <w:rPr>
          <w:b/>
        </w:rPr>
        <w:t>d)</w:t>
      </w:r>
      <w:r w:rsidRPr="00654890">
        <w:rPr>
          <w:b/>
        </w:rPr>
        <w:tab/>
      </w:r>
      <w:r w:rsidRPr="00654890">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E062A1" w:rsidRPr="00654890" w:rsidRDefault="00E062A1" w:rsidP="00E062A1">
      <w:pPr>
        <w:pStyle w:val="Texto"/>
        <w:spacing w:line="220" w:lineRule="exact"/>
        <w:ind w:left="1440" w:hanging="1152"/>
      </w:pPr>
      <w:r w:rsidRPr="00654890">
        <w:tab/>
        <w:t>Para los efectos de la presente regla, las empresas ferroviarias deberán cumplir con lo siguiente:</w:t>
      </w:r>
    </w:p>
    <w:p w:rsidR="00E062A1" w:rsidRPr="00654890" w:rsidRDefault="00E062A1" w:rsidP="00E062A1">
      <w:pPr>
        <w:pStyle w:val="Texto"/>
        <w:spacing w:line="220" w:lineRule="exact"/>
        <w:ind w:left="2160" w:hanging="720"/>
      </w:pPr>
      <w:r w:rsidRPr="00654890">
        <w:rPr>
          <w:b/>
        </w:rPr>
        <w:t>I.</w:t>
      </w:r>
      <w:r w:rsidRPr="00654890">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E062A1" w:rsidRPr="00654890" w:rsidRDefault="00E062A1" w:rsidP="00E062A1">
      <w:pPr>
        <w:pStyle w:val="Texto"/>
        <w:spacing w:line="220" w:lineRule="exact"/>
        <w:ind w:left="2160" w:hanging="720"/>
      </w:pPr>
      <w:r w:rsidRPr="00654890">
        <w:rPr>
          <w:b/>
        </w:rPr>
        <w:t>II.</w:t>
      </w:r>
      <w:r w:rsidRPr="00654890">
        <w:tab/>
        <w:t>La empresa concesionaria de transporte ferroviario deberá respetar el orden de los carros de ferrocarril en el listado de intercambio al ingresar el tirón al país.</w:t>
      </w:r>
    </w:p>
    <w:p w:rsidR="00E062A1" w:rsidRPr="00654890" w:rsidRDefault="00E062A1" w:rsidP="00E062A1">
      <w:pPr>
        <w:pStyle w:val="Texto"/>
        <w:spacing w:line="220" w:lineRule="exact"/>
        <w:ind w:left="2160" w:hanging="720"/>
        <w:rPr>
          <w:i/>
        </w:rPr>
      </w:pPr>
      <w:r w:rsidRPr="00654890">
        <w:rPr>
          <w:i/>
        </w:rPr>
        <w:t>Ley 37, 37-A, 40, 41, 43, 124, 125, 127 Reglamento 187, RGCE 4.6.20. Anexo 22</w:t>
      </w:r>
    </w:p>
    <w:p w:rsidR="00E062A1" w:rsidRPr="00654890" w:rsidRDefault="00E062A1" w:rsidP="00E062A1">
      <w:pPr>
        <w:pStyle w:val="Texto"/>
        <w:spacing w:line="220" w:lineRule="exact"/>
        <w:ind w:left="1418" w:firstLine="4"/>
        <w:rPr>
          <w:b/>
        </w:rPr>
      </w:pPr>
      <w:r w:rsidRPr="00654890">
        <w:rPr>
          <w:b/>
        </w:rPr>
        <w:t>Transmisión de documentación por parte de las empresas concesionarias de transporte ferroviario que realicen traslado de mercancías destinadas al régimen de tránsito</w:t>
      </w:r>
    </w:p>
    <w:p w:rsidR="00E062A1" w:rsidRPr="00654890" w:rsidRDefault="00E062A1" w:rsidP="00E062A1">
      <w:pPr>
        <w:pStyle w:val="Texto"/>
        <w:spacing w:line="220" w:lineRule="exact"/>
        <w:ind w:left="1440" w:hanging="1152"/>
      </w:pPr>
      <w:r w:rsidRPr="00654890">
        <w:rPr>
          <w:b/>
        </w:rPr>
        <w:lastRenderedPageBreak/>
        <w:t>4.6.8.</w:t>
      </w:r>
      <w:r w:rsidRPr="00654890">
        <w:tab/>
        <w:t xml:space="preserve">Para los efectos de los artículos 6o., 20, fracción VII, 125, 127, 129 párrafos penúltimo y último, 130, 131 y 133 de </w:t>
      </w:r>
      <w:smartTag w:uri="urn:schemas-microsoft-com:office:smarttags" w:element="PersonName">
        <w:smartTagPr>
          <w:attr w:name="ProductID" w:val="la Ley"/>
        </w:smartTagPr>
        <w:r w:rsidRPr="00654890">
          <w:t>la Ley</w:t>
        </w:r>
      </w:smartTag>
      <w:r w:rsidRPr="00654890">
        <w:t xml:space="preserve"> y 33 del Reglamento, las empresas concesionarias</w:t>
      </w:r>
      <w:r w:rsidR="00E5681E" w:rsidRPr="00654890">
        <w:t xml:space="preserve"> </w:t>
      </w:r>
      <w:r w:rsidRPr="00654890">
        <w:t xml:space="preserve">de transporte ferroviario que realicen el traslado de mercancías destinadas al régimen de tránsito interno e internacional, deberán proporcionar a la autoridad aduanera, a través de </w:t>
      </w:r>
      <w:smartTag w:uri="urn:schemas-microsoft-com:office:smarttags" w:element="PersonName">
        <w:smartTagPr>
          <w:attr w:name="ProductID" w:val="la Ventanilla Digital"/>
        </w:smartTagPr>
        <w:r w:rsidRPr="00654890">
          <w:t>la Ventanilla Digital</w:t>
        </w:r>
      </w:smartTag>
      <w:r w:rsidRPr="00654890">
        <w:t>, los siguientes documentos electrónicos:</w:t>
      </w:r>
    </w:p>
    <w:p w:rsidR="00E062A1" w:rsidRPr="00654890" w:rsidRDefault="00E062A1" w:rsidP="00E062A1">
      <w:pPr>
        <w:pStyle w:val="Texto"/>
        <w:spacing w:line="220" w:lineRule="exact"/>
        <w:ind w:left="2160" w:hanging="720"/>
      </w:pPr>
      <w:r w:rsidRPr="00654890">
        <w:rPr>
          <w:b/>
        </w:rPr>
        <w:t>I.</w:t>
      </w:r>
      <w:r w:rsidRPr="00654890">
        <w:tab/>
        <w:t>Documento en el que transmita la información de las mercancías que van a transportar, así como de los medios en que transportan, con los siguientes datos:</w:t>
      </w:r>
    </w:p>
    <w:p w:rsidR="00E062A1" w:rsidRPr="00654890" w:rsidRDefault="00E062A1" w:rsidP="00E062A1">
      <w:pPr>
        <w:pStyle w:val="Texto"/>
        <w:spacing w:line="220" w:lineRule="exact"/>
        <w:ind w:left="2592" w:hanging="432"/>
      </w:pPr>
      <w:r w:rsidRPr="00654890">
        <w:rPr>
          <w:b/>
        </w:rPr>
        <w:t>a)</w:t>
      </w:r>
      <w:r w:rsidRPr="00654890">
        <w:tab/>
        <w:t>Clave del transportista.</w:t>
      </w:r>
    </w:p>
    <w:p w:rsidR="00E062A1" w:rsidRPr="00654890" w:rsidRDefault="00E062A1" w:rsidP="00E062A1">
      <w:pPr>
        <w:pStyle w:val="Texto"/>
        <w:spacing w:line="220" w:lineRule="exact"/>
        <w:ind w:left="2592" w:hanging="432"/>
      </w:pPr>
      <w:r w:rsidRPr="00654890">
        <w:rPr>
          <w:b/>
        </w:rPr>
        <w:t>b)</w:t>
      </w:r>
      <w:r w:rsidRPr="00654890">
        <w:tab/>
        <w:t>Tipo de operación: importación o exportación.</w:t>
      </w:r>
    </w:p>
    <w:p w:rsidR="00E062A1" w:rsidRPr="00654890" w:rsidRDefault="00E062A1" w:rsidP="00E062A1">
      <w:pPr>
        <w:pStyle w:val="Texto"/>
        <w:spacing w:line="220" w:lineRule="exact"/>
        <w:ind w:left="2592" w:hanging="432"/>
      </w:pPr>
      <w:r w:rsidRPr="00654890">
        <w:rPr>
          <w:b/>
        </w:rPr>
        <w:t>c)</w:t>
      </w:r>
      <w:r w:rsidRPr="00654890">
        <w:tab/>
        <w:t>Aduana de inicio de tránsito, cantidad total y peso bruto de las mercancías señaladas en el documento de transporte.</w:t>
      </w:r>
    </w:p>
    <w:p w:rsidR="00E062A1" w:rsidRPr="00654890" w:rsidRDefault="00E062A1" w:rsidP="00E062A1">
      <w:pPr>
        <w:pStyle w:val="Texto"/>
        <w:spacing w:line="220" w:lineRule="exact"/>
        <w:ind w:left="2592" w:hanging="432"/>
      </w:pPr>
      <w:r w:rsidRPr="00654890">
        <w:rPr>
          <w:b/>
        </w:rPr>
        <w:t>d)</w:t>
      </w:r>
      <w:r w:rsidRPr="00654890">
        <w:tab/>
        <w:t>Número de documento de transporte.</w:t>
      </w:r>
    </w:p>
    <w:p w:rsidR="00E062A1" w:rsidRPr="00654890" w:rsidRDefault="00E062A1" w:rsidP="00E062A1">
      <w:pPr>
        <w:pStyle w:val="Texto"/>
        <w:spacing w:line="220" w:lineRule="exact"/>
        <w:ind w:left="2592" w:hanging="432"/>
      </w:pPr>
      <w:r w:rsidRPr="00654890">
        <w:rPr>
          <w:b/>
        </w:rPr>
        <w:t>e)</w:t>
      </w:r>
      <w:r w:rsidRPr="00654890">
        <w:tab/>
        <w:t>Cantidad, descripción, peso bruto, números de identificación y marca, cuando éstos existan, por cada una de las mercancías que transporten.</w:t>
      </w:r>
    </w:p>
    <w:p w:rsidR="00E062A1" w:rsidRPr="00654890" w:rsidRDefault="00E062A1" w:rsidP="00E062A1">
      <w:pPr>
        <w:pStyle w:val="Texto"/>
        <w:spacing w:line="220" w:lineRule="exact"/>
        <w:ind w:left="2592" w:hanging="432"/>
      </w:pPr>
      <w:r w:rsidRPr="00654890">
        <w:rPr>
          <w:b/>
        </w:rPr>
        <w:t>f)</w:t>
      </w:r>
      <w:r w:rsidRPr="00654890">
        <w:tab/>
        <w:t>Datos del equipo de ferrocarril: iniciales, número y tipo, así como los números de sellos, precintos o candados cuando los coloque la empresa concesionaria de transporte ferroviario.</w:t>
      </w:r>
    </w:p>
    <w:p w:rsidR="00E062A1" w:rsidRPr="00654890" w:rsidRDefault="00E062A1" w:rsidP="00E062A1">
      <w:pPr>
        <w:pStyle w:val="Texto"/>
        <w:spacing w:line="220" w:lineRule="exact"/>
        <w:ind w:left="2592" w:hanging="432"/>
      </w:pPr>
      <w:r w:rsidRPr="00654890">
        <w:rPr>
          <w:b/>
        </w:rPr>
        <w:t>g)</w:t>
      </w:r>
      <w:r w:rsidRPr="00654890">
        <w:tab/>
        <w:t>Clave del recinto fiscalizado donde se encuentre la mercancía al inicio del tránsito.</w:t>
      </w:r>
    </w:p>
    <w:p w:rsidR="00E062A1" w:rsidRPr="00654890" w:rsidRDefault="00E062A1" w:rsidP="00E062A1">
      <w:pPr>
        <w:pStyle w:val="Texto"/>
        <w:spacing w:line="220" w:lineRule="exact"/>
        <w:ind w:left="2592" w:hanging="432"/>
      </w:pPr>
      <w:r w:rsidRPr="00654890">
        <w:rPr>
          <w:b/>
        </w:rPr>
        <w:t>h)</w:t>
      </w:r>
      <w:r w:rsidRPr="00654890">
        <w:tab/>
        <w:t>Cuando el transito se inicie en una aduana marítima, se deberá declarar el número de documento de transporte con el que arribó la mercancía a territorio nacional.</w:t>
      </w:r>
    </w:p>
    <w:p w:rsidR="00E062A1" w:rsidRPr="00654890" w:rsidRDefault="00E062A1" w:rsidP="00E062A1">
      <w:pPr>
        <w:pStyle w:val="Texto"/>
        <w:spacing w:line="220" w:lineRule="exact"/>
        <w:ind w:left="2160" w:hanging="720"/>
      </w:pPr>
      <w:r w:rsidRPr="00654890">
        <w:rPr>
          <w:b/>
        </w:rPr>
        <w:t>II.</w:t>
      </w:r>
      <w:r w:rsidRPr="00654890">
        <w:tab/>
        <w:t>La lista de intercambio que se deberá transmitir tanto a la aduana de inicio como a la aduana de destino, con los siguientes datos:</w:t>
      </w:r>
    </w:p>
    <w:p w:rsidR="00E062A1" w:rsidRPr="00654890" w:rsidRDefault="00E062A1" w:rsidP="00E062A1">
      <w:pPr>
        <w:pStyle w:val="Texto"/>
        <w:spacing w:line="220" w:lineRule="exact"/>
        <w:ind w:left="2592" w:hanging="432"/>
      </w:pPr>
      <w:r w:rsidRPr="00654890">
        <w:rPr>
          <w:b/>
        </w:rPr>
        <w:t>a)</w:t>
      </w:r>
      <w:r w:rsidRPr="00654890">
        <w:tab/>
        <w:t>Clave del transportista.</w:t>
      </w:r>
    </w:p>
    <w:p w:rsidR="00E062A1" w:rsidRPr="00654890" w:rsidRDefault="00E062A1" w:rsidP="00E062A1">
      <w:pPr>
        <w:pStyle w:val="Texto"/>
        <w:spacing w:line="220" w:lineRule="exact"/>
        <w:ind w:left="2592" w:hanging="432"/>
      </w:pPr>
      <w:r w:rsidRPr="00654890">
        <w:rPr>
          <w:b/>
        </w:rPr>
        <w:t>b)</w:t>
      </w:r>
      <w:r w:rsidRPr="00654890">
        <w:tab/>
        <w:t>País de procedencia.</w:t>
      </w:r>
    </w:p>
    <w:p w:rsidR="00E062A1" w:rsidRPr="00654890" w:rsidRDefault="00E062A1" w:rsidP="00E062A1">
      <w:pPr>
        <w:pStyle w:val="Texto"/>
        <w:spacing w:line="220" w:lineRule="exact"/>
        <w:ind w:left="2592" w:hanging="432"/>
      </w:pPr>
      <w:r w:rsidRPr="00654890">
        <w:rPr>
          <w:b/>
        </w:rPr>
        <w:t>c)</w:t>
      </w:r>
      <w:r w:rsidRPr="00654890">
        <w:tab/>
        <w:t>Número de identificación del tren.</w:t>
      </w:r>
    </w:p>
    <w:p w:rsidR="00E062A1" w:rsidRPr="00654890" w:rsidRDefault="00E062A1" w:rsidP="00E062A1">
      <w:pPr>
        <w:pStyle w:val="Texto"/>
        <w:spacing w:line="220" w:lineRule="exact"/>
        <w:ind w:left="2592" w:hanging="432"/>
      </w:pPr>
      <w:r w:rsidRPr="00654890">
        <w:rPr>
          <w:b/>
        </w:rPr>
        <w:t>d)</w:t>
      </w:r>
      <w:r w:rsidRPr="00654890">
        <w:tab/>
        <w:t>Lugar de entrada/salida.</w:t>
      </w:r>
    </w:p>
    <w:p w:rsidR="00E062A1" w:rsidRPr="00654890" w:rsidRDefault="00E062A1" w:rsidP="00E062A1">
      <w:pPr>
        <w:pStyle w:val="Texto"/>
        <w:ind w:left="2592" w:hanging="432"/>
      </w:pPr>
      <w:r w:rsidRPr="00654890">
        <w:rPr>
          <w:b/>
        </w:rPr>
        <w:t>e)</w:t>
      </w:r>
      <w:r w:rsidRPr="00654890">
        <w:tab/>
        <w:t>Fecha y hora estimada de arribo.</w:t>
      </w:r>
    </w:p>
    <w:p w:rsidR="00E062A1" w:rsidRPr="00654890" w:rsidRDefault="00E062A1" w:rsidP="00E062A1">
      <w:pPr>
        <w:pStyle w:val="Texto"/>
        <w:ind w:left="2592" w:hanging="432"/>
      </w:pPr>
      <w:r w:rsidRPr="00654890">
        <w:rPr>
          <w:b/>
        </w:rPr>
        <w:t>f)</w:t>
      </w:r>
      <w:r w:rsidRPr="00654890">
        <w:tab/>
        <w:t>Datos del equipo de ferrocarril: iniciales, número y tipo.</w:t>
      </w:r>
    </w:p>
    <w:p w:rsidR="00E062A1" w:rsidRPr="00654890" w:rsidRDefault="00E062A1" w:rsidP="00E062A1">
      <w:pPr>
        <w:pStyle w:val="Texto"/>
        <w:ind w:left="2592" w:hanging="432"/>
      </w:pPr>
      <w:r w:rsidRPr="00654890">
        <w:rPr>
          <w:b/>
        </w:rPr>
        <w:t>g)</w:t>
      </w:r>
      <w:r w:rsidRPr="00654890">
        <w:tab/>
        <w:t>Número de documento transmitido conforme a la fracción I de la presente regla.</w:t>
      </w:r>
    </w:p>
    <w:p w:rsidR="00E062A1" w:rsidRPr="00654890" w:rsidRDefault="00E062A1" w:rsidP="00E062A1">
      <w:pPr>
        <w:pStyle w:val="Texto"/>
        <w:ind w:left="1440" w:firstLine="0"/>
      </w:pPr>
      <w:r w:rsidRPr="00654890">
        <w:t>Para los efectos de la presente regla el agente o apoderado aduanal deberán realizar la presentación electrónica del pedimento, en los términos de la regla 3.1.19.</w:t>
      </w:r>
    </w:p>
    <w:p w:rsidR="00E062A1" w:rsidRPr="00654890" w:rsidRDefault="00E062A1" w:rsidP="00E062A1">
      <w:pPr>
        <w:pStyle w:val="Texto"/>
        <w:ind w:left="1440" w:firstLine="0"/>
      </w:pPr>
      <w:r w:rsidRPr="00654890">
        <w:t>La información de los documentos electrónicos a que se refiere la presente regla, deberá transmitirse en términos de los lineamientos que para tal efecto establezca el SAT, mismos que se darán a conocer en el Portal del SAT.</w:t>
      </w:r>
    </w:p>
    <w:p w:rsidR="00E062A1" w:rsidRPr="00654890" w:rsidRDefault="00E062A1" w:rsidP="00E062A1">
      <w:pPr>
        <w:pStyle w:val="Texto"/>
        <w:ind w:left="1440" w:firstLine="0"/>
        <w:rPr>
          <w:i/>
        </w:rPr>
      </w:pPr>
      <w:r w:rsidRPr="00654890">
        <w:rPr>
          <w:i/>
        </w:rPr>
        <w:t>Ley 6, 20-VII, 35, 37, 37-A, 125, 127, 129, 130, 131, 133, Reglamento 33, RGCE 3.1.19.</w:t>
      </w:r>
    </w:p>
    <w:p w:rsidR="00E062A1" w:rsidRPr="00654890" w:rsidRDefault="00E062A1" w:rsidP="00E062A1">
      <w:pPr>
        <w:pStyle w:val="Texto"/>
        <w:ind w:left="1440" w:hanging="1152"/>
        <w:rPr>
          <w:b/>
        </w:rPr>
      </w:pPr>
      <w:r w:rsidRPr="00654890">
        <w:rPr>
          <w:b/>
        </w:rPr>
        <w:tab/>
        <w:t>Procedimiento para tránsito interno a la importación y uso de Pedimento Parte II</w:t>
      </w:r>
    </w:p>
    <w:p w:rsidR="00E062A1" w:rsidRPr="00654890" w:rsidRDefault="00E062A1" w:rsidP="00E062A1">
      <w:pPr>
        <w:pStyle w:val="Texto"/>
        <w:ind w:left="1440" w:hanging="1152"/>
      </w:pPr>
      <w:r w:rsidRPr="00654890">
        <w:rPr>
          <w:b/>
        </w:rPr>
        <w:t>4.6.9.</w:t>
      </w:r>
      <w:r w:rsidRPr="00654890">
        <w:rPr>
          <w:b/>
        </w:rPr>
        <w:tab/>
      </w:r>
      <w:r w:rsidRPr="00654890">
        <w:t xml:space="preserve">Para los efectos del artículo 127, fracción II, de </w:t>
      </w:r>
      <w:smartTag w:uri="urn:schemas-microsoft-com:office:smarttags" w:element="PersonName">
        <w:smartTagPr>
          <w:attr w:name="ProductID" w:val="la Ley"/>
        </w:smartTagPr>
        <w:r w:rsidRPr="00654890">
          <w:t>la Ley</w:t>
        </w:r>
      </w:smartTag>
      <w:r w:rsidRPr="00654890">
        <w:t>, los agentes aduanales, apoderados aduanales o importadores que promuevan el régimen de tránsito interno a la importación deberán:</w:t>
      </w:r>
    </w:p>
    <w:p w:rsidR="00E062A1" w:rsidRPr="00654890" w:rsidRDefault="00E062A1" w:rsidP="00E062A1">
      <w:pPr>
        <w:pStyle w:val="Texto"/>
        <w:ind w:left="2160" w:hanging="720"/>
      </w:pPr>
      <w:r w:rsidRPr="00654890">
        <w:rPr>
          <w:b/>
        </w:rPr>
        <w:t>I.</w:t>
      </w:r>
      <w:r w:rsidRPr="00654890">
        <w:rPr>
          <w:b/>
        </w:rPr>
        <w:tab/>
      </w:r>
      <w:r w:rsidRPr="00654890">
        <w:t>Determinar provisionalmente el IGI que corresponda, aplicando las tasas siguientes:</w:t>
      </w:r>
    </w:p>
    <w:p w:rsidR="00E062A1" w:rsidRPr="00654890" w:rsidRDefault="00E062A1" w:rsidP="00E062A1">
      <w:pPr>
        <w:pStyle w:val="Texto"/>
        <w:ind w:left="2592" w:hanging="432"/>
        <w:rPr>
          <w:b/>
        </w:rPr>
      </w:pPr>
      <w:r w:rsidRPr="00654890">
        <w:rPr>
          <w:b/>
        </w:rPr>
        <w:t>a)</w:t>
      </w:r>
      <w:r w:rsidRPr="00654890">
        <w:rPr>
          <w:b/>
        </w:rPr>
        <w:tab/>
      </w:r>
      <w:r w:rsidRPr="00654890">
        <w:t xml:space="preserve">20% cuando el arancel sea menor o igual al 20% de </w:t>
      </w:r>
      <w:smartTag w:uri="urn:schemas-microsoft-com:office:smarttags" w:element="PersonName">
        <w:smartTagPr>
          <w:attr w:name="ProductID" w:val="la TIGIE"/>
        </w:smartTagPr>
        <w:r w:rsidRPr="00654890">
          <w:t>la TIGIE</w:t>
        </w:r>
      </w:smartTag>
      <w:r w:rsidRPr="00654890">
        <w:t>,</w:t>
      </w:r>
    </w:p>
    <w:p w:rsidR="00E062A1" w:rsidRPr="00654890" w:rsidRDefault="00E062A1" w:rsidP="00E062A1">
      <w:pPr>
        <w:pStyle w:val="Texto"/>
        <w:ind w:left="2592" w:hanging="432"/>
      </w:pPr>
      <w:r w:rsidRPr="00654890">
        <w:rPr>
          <w:b/>
        </w:rPr>
        <w:t>b)</w:t>
      </w:r>
      <w:r w:rsidRPr="00654890">
        <w:rPr>
          <w:b/>
        </w:rPr>
        <w:tab/>
      </w:r>
      <w:r w:rsidRPr="00654890">
        <w:t xml:space="preserve">30% cuando el arancel sea menor o igual al 30%, pero mayor al 20% de </w:t>
      </w:r>
      <w:smartTag w:uri="urn:schemas-microsoft-com:office:smarttags" w:element="PersonName">
        <w:smartTagPr>
          <w:attr w:name="ProductID" w:val="la TIGIE"/>
        </w:smartTagPr>
        <w:r w:rsidRPr="00654890">
          <w:t>la TIGIE</w:t>
        </w:r>
      </w:smartTag>
      <w:r w:rsidRPr="00654890">
        <w:t>, y</w:t>
      </w:r>
    </w:p>
    <w:p w:rsidR="00E062A1" w:rsidRPr="00654890" w:rsidRDefault="00E062A1" w:rsidP="00E062A1">
      <w:pPr>
        <w:pStyle w:val="Texto"/>
        <w:ind w:left="2592" w:hanging="432"/>
      </w:pPr>
      <w:r w:rsidRPr="00654890">
        <w:rPr>
          <w:b/>
        </w:rPr>
        <w:lastRenderedPageBreak/>
        <w:t>c)</w:t>
      </w:r>
      <w:r w:rsidRPr="00654890">
        <w:rPr>
          <w:b/>
        </w:rPr>
        <w:tab/>
      </w:r>
      <w:r w:rsidRPr="00654890">
        <w:t xml:space="preserve">175% en los casos en que el arancel sea superior a la tasa del 30%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ind w:left="2160" w:hanging="720"/>
      </w:pPr>
      <w:r w:rsidRPr="00654890">
        <w:rPr>
          <w:b/>
        </w:rPr>
        <w:t>II.</w:t>
      </w:r>
      <w:r w:rsidRPr="00654890">
        <w:rPr>
          <w:b/>
        </w:rPr>
        <w:tab/>
      </w:r>
      <w:r w:rsidRPr="00654890">
        <w:t>Presentar el pedimento que ampare el tránsito interno de las mercancías ante el módulo del mecanismo de selección automatizado, tanto en la aduana de entrada, en el inicio del tránsito, como en la aduana donde se llevará a cabo el despacho.</w:t>
      </w:r>
    </w:p>
    <w:p w:rsidR="00E062A1" w:rsidRPr="00654890" w:rsidRDefault="00E062A1" w:rsidP="00E062A1">
      <w:pPr>
        <w:pStyle w:val="Texto"/>
        <w:ind w:left="2160" w:hanging="720"/>
        <w:rPr>
          <w:b/>
        </w:rPr>
      </w:pPr>
      <w:r w:rsidRPr="00654890">
        <w:rPr>
          <w:b/>
        </w:rPr>
        <w:t>III.</w:t>
      </w:r>
      <w:r w:rsidRPr="00654890">
        <w:rPr>
          <w:b/>
        </w:rPr>
        <w:tab/>
      </w:r>
      <w:r w:rsidRPr="00654890">
        <w:t>Formular un pedimento que ampare el tránsito interno de las mercancías por cada vehículo, salvo que se trate de los siguientes supuestos:</w:t>
      </w:r>
    </w:p>
    <w:p w:rsidR="00E062A1" w:rsidRPr="00654890" w:rsidRDefault="00E062A1" w:rsidP="00E062A1">
      <w:pPr>
        <w:pStyle w:val="Texto"/>
        <w:ind w:left="2592" w:hanging="432"/>
      </w:pPr>
      <w:r w:rsidRPr="00654890">
        <w:rPr>
          <w:b/>
        </w:rPr>
        <w:t>a)</w:t>
      </w:r>
      <w:r w:rsidRPr="00654890">
        <w:rPr>
          <w:b/>
        </w:rPr>
        <w:tab/>
      </w:r>
      <w:r w:rsidRPr="00654890">
        <w:t>Operaciones de mercancías transportadas por ferrocarril.</w:t>
      </w:r>
    </w:p>
    <w:p w:rsidR="00E062A1" w:rsidRPr="00654890" w:rsidRDefault="00E062A1" w:rsidP="00E062A1">
      <w:pPr>
        <w:pStyle w:val="Texto"/>
        <w:ind w:left="2592" w:hanging="432"/>
        <w:rPr>
          <w:b/>
        </w:rPr>
      </w:pPr>
      <w:r w:rsidRPr="00654890">
        <w:rPr>
          <w:b/>
        </w:rPr>
        <w:t>b)</w:t>
      </w:r>
      <w:r w:rsidRPr="00654890">
        <w:rPr>
          <w:b/>
        </w:rPr>
        <w:tab/>
      </w:r>
      <w:r w:rsidRPr="00654890">
        <w:t>Máquinas desmontadas o sin montar, líneas de producción completas o construcciones prefabricadas desensambladas.</w:t>
      </w:r>
    </w:p>
    <w:p w:rsidR="00E062A1" w:rsidRPr="00654890" w:rsidRDefault="00E062A1" w:rsidP="00E062A1">
      <w:pPr>
        <w:pStyle w:val="Texto"/>
        <w:ind w:left="2592" w:hanging="432"/>
      </w:pPr>
      <w:r w:rsidRPr="00654890">
        <w:rPr>
          <w:b/>
        </w:rPr>
        <w:t>c)</w:t>
      </w:r>
      <w:r w:rsidRPr="00654890">
        <w:rPr>
          <w:b/>
        </w:rPr>
        <w:tab/>
      </w:r>
      <w:r w:rsidRPr="00654890">
        <w:t>Animales vivos.</w:t>
      </w:r>
    </w:p>
    <w:p w:rsidR="00E062A1" w:rsidRPr="00654890" w:rsidRDefault="00E062A1" w:rsidP="00E062A1">
      <w:pPr>
        <w:pStyle w:val="Texto"/>
        <w:ind w:left="2592" w:hanging="432"/>
      </w:pPr>
      <w:r w:rsidRPr="00654890">
        <w:rPr>
          <w:b/>
        </w:rPr>
        <w:t>d)</w:t>
      </w:r>
      <w:r w:rsidRPr="00654890">
        <w:rPr>
          <w:b/>
        </w:rPr>
        <w:tab/>
      </w:r>
      <w:r w:rsidRPr="00654890">
        <w:t>Mercancías a granel de una misma especie.</w:t>
      </w:r>
    </w:p>
    <w:p w:rsidR="00E062A1" w:rsidRPr="00654890" w:rsidRDefault="00E062A1" w:rsidP="00E062A1">
      <w:pPr>
        <w:pStyle w:val="Texto"/>
        <w:ind w:left="2592" w:hanging="432"/>
      </w:pPr>
      <w:r w:rsidRPr="00654890">
        <w:rPr>
          <w:b/>
        </w:rPr>
        <w:t>e)</w:t>
      </w:r>
      <w:r w:rsidRPr="00654890">
        <w:rPr>
          <w:b/>
        </w:rPr>
        <w:tab/>
      </w:r>
      <w:r w:rsidRPr="00654890">
        <w:t>Láminas metálicas o alambre en rollo.</w:t>
      </w:r>
    </w:p>
    <w:p w:rsidR="00E062A1" w:rsidRPr="00654890" w:rsidRDefault="00E062A1" w:rsidP="00E062A1">
      <w:pPr>
        <w:pStyle w:val="Texto"/>
        <w:ind w:left="2592" w:hanging="432"/>
      </w:pPr>
      <w:r w:rsidRPr="00654890">
        <w:rPr>
          <w:b/>
        </w:rPr>
        <w:t>f)</w:t>
      </w:r>
      <w:r w:rsidRPr="00654890">
        <w:rPr>
          <w:b/>
        </w:rPr>
        <w:tab/>
      </w:r>
      <w:r w:rsidRPr="00654890">
        <w:t>Operaciones efectuadas por la industria terminal automotriz y/o manufacturera de vehículos de autotransporte, siempre que se trate de material de ensamble.</w:t>
      </w:r>
    </w:p>
    <w:p w:rsidR="00E062A1" w:rsidRPr="00654890" w:rsidRDefault="00E062A1" w:rsidP="00E062A1">
      <w:pPr>
        <w:pStyle w:val="Texto"/>
        <w:ind w:left="2160" w:hanging="720"/>
      </w:pPr>
      <w:r w:rsidRPr="00654890">
        <w:tab/>
        <w:t xml:space="preserve">En los casos a que se refieren los incisos anteriores, las mercancías podrán ampararse, aun cuando se importen en varios vehículos, con un solo pedimento. Cuando se presente el primer vehículo ante el módulo de selección automatizado, se presentará el pedimento con </w:t>
      </w:r>
      <w:smartTag w:uri="urn:schemas-microsoft-com:office:smarttags" w:element="PersonName">
        <w:smartTagPr>
          <w:attr w:name="ProductID" w:val="la Parte II."/>
        </w:smartTagPr>
        <w:r w:rsidRPr="00654890">
          <w:t>la Parte II.</w:t>
        </w:r>
      </w:smartTag>
      <w:r w:rsidRPr="00654890">
        <w:t xml:space="preserve"> Embarque parcial de mercancías que corresponda a ese vehículo; cuando se presenten los demás vehículos se presentará </w:t>
      </w:r>
      <w:smartTag w:uri="urn:schemas-microsoft-com:office:smarttags" w:element="PersonName">
        <w:smartTagPr>
          <w:attr w:name="ProductID" w:val="la Parte II.,"/>
        </w:smartTagPr>
        <w:r w:rsidRPr="00654890">
          <w:t>la Parte II.,</w:t>
        </w:r>
      </w:smartTag>
      <w:r w:rsidRPr="00654890">
        <w:t xml:space="preserve"> que corresponda al vehículo de que se trate.</w:t>
      </w:r>
    </w:p>
    <w:p w:rsidR="00E062A1" w:rsidRPr="00654890" w:rsidRDefault="00E062A1" w:rsidP="00E062A1">
      <w:pPr>
        <w:pStyle w:val="Texto"/>
        <w:ind w:left="2160" w:hanging="720"/>
        <w:rPr>
          <w:b/>
          <w:i/>
        </w:rPr>
      </w:pPr>
      <w:r w:rsidRPr="00654890">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E062A1" w:rsidRPr="00654890" w:rsidRDefault="00E062A1" w:rsidP="00E062A1">
      <w:pPr>
        <w:pStyle w:val="Texto"/>
        <w:ind w:left="2160" w:hanging="720"/>
      </w:pPr>
      <w:r w:rsidRPr="00654890">
        <w:rPr>
          <w:b/>
        </w:rPr>
        <w:t>IV.</w:t>
      </w:r>
      <w:r w:rsidRPr="00654890">
        <w:rPr>
          <w:b/>
        </w:rPr>
        <w:tab/>
      </w:r>
      <w:r w:rsidRPr="00654890">
        <w:t xml:space="preserve">Para los efectos de la presente regla y del artículo 127 de </w:t>
      </w:r>
      <w:smartTag w:uri="urn:schemas-microsoft-com:office:smarttags" w:element="PersonName">
        <w:smartTagPr>
          <w:attr w:name="ProductID" w:val="la Ley"/>
        </w:smartTagPr>
        <w:r w:rsidRPr="00654890">
          <w:t>la Ley</w:t>
        </w:r>
      </w:smartTag>
      <w:r w:rsidRPr="00654890">
        <w:t>,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E062A1" w:rsidRPr="00654890" w:rsidRDefault="00E062A1" w:rsidP="00E062A1">
      <w:pPr>
        <w:pStyle w:val="Texto"/>
        <w:ind w:left="2160" w:hanging="720"/>
        <w:rPr>
          <w:i/>
        </w:rPr>
      </w:pPr>
      <w:r w:rsidRPr="00654890">
        <w:rPr>
          <w:i/>
        </w:rPr>
        <w:t>Ley 40, 41, 43, 52, 124, 125, 127-II, LCE 17-A, 20</w:t>
      </w:r>
    </w:p>
    <w:p w:rsidR="00E062A1" w:rsidRPr="00654890" w:rsidRDefault="00E062A1" w:rsidP="00E062A1">
      <w:pPr>
        <w:pStyle w:val="Texto"/>
        <w:spacing w:line="220" w:lineRule="exact"/>
        <w:ind w:left="1440" w:hanging="1152"/>
        <w:rPr>
          <w:b/>
        </w:rPr>
      </w:pPr>
      <w:r w:rsidRPr="00654890">
        <w:rPr>
          <w:b/>
        </w:rPr>
        <w:tab/>
        <w:t>Registro de empresas transportistas de mercancías en tránsito</w:t>
      </w:r>
    </w:p>
    <w:p w:rsidR="00E062A1" w:rsidRPr="00654890" w:rsidRDefault="00E062A1" w:rsidP="00E062A1">
      <w:pPr>
        <w:pStyle w:val="Texto"/>
        <w:spacing w:line="220" w:lineRule="exact"/>
        <w:ind w:left="1440" w:hanging="1152"/>
      </w:pPr>
      <w:r w:rsidRPr="00654890">
        <w:rPr>
          <w:b/>
        </w:rPr>
        <w:t>4.6.10.</w:t>
      </w:r>
      <w:r w:rsidRPr="00654890">
        <w:rPr>
          <w:b/>
        </w:rPr>
        <w:tab/>
      </w:r>
      <w:r w:rsidRPr="00654890">
        <w:t xml:space="preserve">Para los efectos de los artículos 127, fracción II, inciso e), 129, segundo párrafo, 131, fracción </w:t>
      </w:r>
      <w:proofErr w:type="spellStart"/>
      <w:r w:rsidRPr="00654890">
        <w:t>lll</w:t>
      </w:r>
      <w:proofErr w:type="spellEnd"/>
      <w:r w:rsidRPr="00654890">
        <w:t xml:space="preserve">, 133, fracción II, de </w:t>
      </w:r>
      <w:smartTag w:uri="urn:schemas-microsoft-com:office:smarttags" w:element="PersonName">
        <w:smartTagPr>
          <w:attr w:name="ProductID" w:val="la Ley"/>
        </w:smartTagPr>
        <w:r w:rsidRPr="00654890">
          <w:t>la Ley</w:t>
        </w:r>
      </w:smartTag>
      <w:r w:rsidRPr="00654890">
        <w:t xml:space="preserve"> y 189 del Reglamento, </w:t>
      </w:r>
      <w:smartTag w:uri="urn:schemas-microsoft-com:office:smarttags" w:element="PersonName">
        <w:smartTagPr>
          <w:attr w:name="ProductID" w:val="la ACAJA"/>
        </w:smartTagPr>
        <w:r w:rsidRPr="00654890">
          <w:t>la ACAJA</w:t>
        </w:r>
      </w:smartTag>
      <w:r w:rsidRPr="00654890">
        <w:t xml:space="preserve"> podrá otorgar el registro de empresas transportistas para llevar a cabo el tránsito de mercancías y, en su caso, para prestar los servicios de consolidación de carga por vía terrestre, para lo cual deberán presentar su solicitud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xml:space="preserve"> y cumplir con lo establecido en la ficha de trámite 76/LA.</w:t>
      </w:r>
    </w:p>
    <w:p w:rsidR="00E062A1" w:rsidRPr="00654890" w:rsidRDefault="00E062A1" w:rsidP="00E062A1">
      <w:pPr>
        <w:pStyle w:val="Texto"/>
        <w:spacing w:line="220" w:lineRule="exact"/>
        <w:ind w:left="1440" w:hanging="1152"/>
      </w:pPr>
      <w:r w:rsidRPr="00654890">
        <w:tab/>
        <w:t>Las empresas transportistas interesadas en contar con registro para prestar los servicios de consolidación de carga por vía terrestre, bajo el régimen aduanero de tránsito interno, deberán presentar solicitud conforme a lo establecido en la ficha de trámite citada.</w:t>
      </w:r>
    </w:p>
    <w:p w:rsidR="00E062A1" w:rsidRPr="00654890" w:rsidRDefault="00E062A1" w:rsidP="00E062A1">
      <w:pPr>
        <w:pStyle w:val="Texto"/>
        <w:spacing w:line="220" w:lineRule="exact"/>
        <w:ind w:left="1440" w:hanging="1152"/>
      </w:pPr>
      <w:r w:rsidRPr="00654890">
        <w:tab/>
        <w:t xml:space="preserve">El registro a que se refiere la presente regla quedará sin efectos cuando se dejen de cumplir los requisitos previstos para su otorgamiento, o cuando se utilicen vehículos no registrados ante </w:t>
      </w:r>
      <w:smartTag w:uri="urn:schemas-microsoft-com:office:smarttags" w:element="PersonName">
        <w:smartTagPr>
          <w:attr w:name="ProductID" w:val="la AGA"/>
        </w:smartTagPr>
        <w:r w:rsidRPr="00654890">
          <w:t>la AGA</w:t>
        </w:r>
      </w:smartTag>
      <w:r w:rsidRPr="00654890">
        <w:t>, o cuando el titular renuncie expresamente.</w:t>
      </w:r>
    </w:p>
    <w:p w:rsidR="00E062A1" w:rsidRPr="00654890" w:rsidRDefault="00E062A1" w:rsidP="00E062A1">
      <w:pPr>
        <w:pStyle w:val="Texto"/>
        <w:spacing w:line="220" w:lineRule="exact"/>
        <w:ind w:left="1440" w:hanging="1152"/>
      </w:pPr>
      <w:r w:rsidRPr="00654890">
        <w:tab/>
        <w:t xml:space="preserve">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w:t>
      </w:r>
      <w:r w:rsidRPr="00654890">
        <w:lastRenderedPageBreak/>
        <w:t>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E062A1" w:rsidRPr="00654890" w:rsidRDefault="00E062A1" w:rsidP="00E062A1">
      <w:pPr>
        <w:pStyle w:val="Texto"/>
        <w:spacing w:line="220" w:lineRule="exact"/>
        <w:ind w:left="1440" w:hanging="1152"/>
      </w:pPr>
      <w:r w:rsidRPr="00654890">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E062A1" w:rsidRPr="00654890" w:rsidRDefault="00E062A1" w:rsidP="00E062A1">
      <w:pPr>
        <w:pStyle w:val="Texto"/>
        <w:spacing w:line="220" w:lineRule="exact"/>
        <w:ind w:left="1440" w:hanging="1152"/>
        <w:rPr>
          <w:b/>
          <w:i/>
        </w:rPr>
      </w:pPr>
      <w:r w:rsidRPr="00654890">
        <w:tab/>
        <w:t>Procederá la suspensión inmediata del registro cuando el contribuyente se encuentre suspendido en el RFC.</w:t>
      </w:r>
    </w:p>
    <w:p w:rsidR="00E062A1" w:rsidRPr="00654890" w:rsidRDefault="00E062A1" w:rsidP="00E062A1">
      <w:pPr>
        <w:pStyle w:val="Texto"/>
        <w:spacing w:line="220" w:lineRule="exact"/>
        <w:ind w:left="1440" w:hanging="1152"/>
      </w:pPr>
      <w:r w:rsidRPr="00654890">
        <w:tab/>
        <w:t xml:space="preserve">Para los efectos de lo dispuesto en el artículo 144-B de </w:t>
      </w:r>
      <w:smartTag w:uri="urn:schemas-microsoft-com:office:smarttags" w:element="PersonName">
        <w:smartTagPr>
          <w:attr w:name="ProductID" w:val="la Ley"/>
        </w:smartTagPr>
        <w:r w:rsidRPr="00654890">
          <w:t>la Ley</w:t>
        </w:r>
      </w:smartTag>
      <w:r w:rsidRPr="00654890">
        <w:t xml:space="preserve">, </w:t>
      </w:r>
      <w:smartTag w:uri="urn:schemas-microsoft-com:office:smarttags" w:element="PersonName">
        <w:smartTagPr>
          <w:attr w:name="ProductID" w:val="la AGA"/>
        </w:smartTagPr>
        <w:r w:rsidRPr="00654890">
          <w:t>la AGA</w:t>
        </w:r>
      </w:smartTag>
      <w:r w:rsidRPr="00654890">
        <w:t xml:space="preserve"> notificará al contribuyente las causales de cancelación detectadas, concediéndole un plazo de 10 días contados a partir de la fecha en que surta efectos la notificación, para ofrecer las pruebas y alegatos que a su derecho convenga. Transcurrido dicho plazo sin que el contribuyente ofrezca las pruebas o alegatos o los mismos no sean procedentes, </w:t>
      </w:r>
      <w:smartTag w:uri="urn:schemas-microsoft-com:office:smarttags" w:element="PersonName">
        <w:smartTagPr>
          <w:attr w:name="ProductID" w:val="la AGA"/>
        </w:smartTagPr>
        <w:r w:rsidRPr="00654890">
          <w:t>la AGA</w:t>
        </w:r>
      </w:smartTag>
      <w:r w:rsidRPr="00654890">
        <w:t xml:space="preserve"> procederá a la cancelación correspondiente. Lo dispuesto en este párrafo no será aplicable cuando la causal de cancelación haya sido conocida durante el ejercicio de las facultades de comprobación contenidas en el artículo 42, fracciones II y III del CFF.</w:t>
      </w:r>
    </w:p>
    <w:p w:rsidR="00E062A1" w:rsidRPr="00654890" w:rsidRDefault="00E062A1" w:rsidP="00E062A1">
      <w:pPr>
        <w:pStyle w:val="Texto"/>
        <w:spacing w:line="220" w:lineRule="exact"/>
        <w:ind w:left="1440" w:hanging="1152"/>
      </w:pPr>
      <w:r w:rsidRPr="00654890">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E062A1" w:rsidRPr="00654890" w:rsidRDefault="00E062A1" w:rsidP="00E062A1">
      <w:pPr>
        <w:pStyle w:val="Texto"/>
        <w:spacing w:line="220" w:lineRule="exact"/>
        <w:ind w:left="1440" w:hanging="1152"/>
      </w:pPr>
      <w:r w:rsidRPr="00654890">
        <w:tab/>
        <w:t>Las empresas concesionarias del transporte ferroviario, no estarán obligadas a obtener el registro a que se refiere la presente regla.</w:t>
      </w:r>
    </w:p>
    <w:p w:rsidR="00E062A1" w:rsidRPr="00654890" w:rsidRDefault="00E062A1" w:rsidP="00E062A1">
      <w:pPr>
        <w:pStyle w:val="Texto"/>
        <w:spacing w:line="220" w:lineRule="exact"/>
        <w:ind w:left="1440" w:hanging="1152"/>
        <w:rPr>
          <w:i/>
        </w:rPr>
      </w:pPr>
      <w:r w:rsidRPr="00654890">
        <w:tab/>
      </w:r>
      <w:r w:rsidRPr="00654890">
        <w:rPr>
          <w:i/>
        </w:rPr>
        <w:t>Ley 127-II, 129, 130, 131-lll, 133-II, 144-B, CFF 42-II, III, Reglamento 42, 189, RGCE 1.2.1., 4.6.6., Anexo 1-A</w:t>
      </w:r>
    </w:p>
    <w:p w:rsidR="00E062A1" w:rsidRPr="00654890" w:rsidRDefault="00E062A1" w:rsidP="00E062A1">
      <w:pPr>
        <w:pStyle w:val="Texto"/>
        <w:spacing w:line="220" w:lineRule="exact"/>
        <w:ind w:left="1440" w:hanging="1152"/>
        <w:rPr>
          <w:b/>
        </w:rPr>
      </w:pPr>
      <w:r w:rsidRPr="00654890">
        <w:rPr>
          <w:b/>
        </w:rPr>
        <w:tab/>
        <w:t>Tránsitos internos en franja o región fronteriza</w:t>
      </w:r>
    </w:p>
    <w:p w:rsidR="00E062A1" w:rsidRPr="00654890" w:rsidRDefault="00E062A1" w:rsidP="00E062A1">
      <w:pPr>
        <w:pStyle w:val="Texto"/>
        <w:spacing w:line="220" w:lineRule="exact"/>
        <w:ind w:left="1440" w:hanging="1152"/>
      </w:pPr>
      <w:r w:rsidRPr="00654890">
        <w:rPr>
          <w:b/>
        </w:rPr>
        <w:t>4.6.11.</w:t>
      </w:r>
      <w:r w:rsidRPr="00654890">
        <w:rPr>
          <w:b/>
        </w:rPr>
        <w:tab/>
      </w:r>
      <w:r w:rsidRPr="00654890">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E062A1" w:rsidRPr="00654890" w:rsidRDefault="00E062A1" w:rsidP="00E062A1">
      <w:pPr>
        <w:pStyle w:val="Texto"/>
        <w:spacing w:line="224" w:lineRule="exact"/>
        <w:ind w:left="1440" w:hanging="1152"/>
      </w:pPr>
      <w:r w:rsidRPr="00654890">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E062A1" w:rsidRPr="00654890" w:rsidRDefault="00E062A1" w:rsidP="00E062A1">
      <w:pPr>
        <w:pStyle w:val="Texto"/>
        <w:spacing w:line="224" w:lineRule="exact"/>
        <w:ind w:left="1440" w:hanging="1152"/>
      </w:pPr>
      <w:r w:rsidRPr="00654890">
        <w:tab/>
        <w:t>Podrán efectuarse por vía aérea tránsitos internos de conformidad con el primer párrafo de la presente regla, siempre que en caso de realizar alguna escala, no realice maniobras</w:t>
      </w:r>
      <w:r w:rsidR="00E5681E" w:rsidRPr="00654890">
        <w:t xml:space="preserve"> </w:t>
      </w:r>
      <w:r w:rsidRPr="00654890">
        <w:t>de carga y descarga de la mercancía y se cumpla, además de lo establecido por las disposiciones relativas al tránsito interno que le sean aplicables, con la identificación de los bultos desde la aduana de origen, sin que para tal efecto se tengan que colocar</w:t>
      </w:r>
      <w:r w:rsidR="00E5681E" w:rsidRPr="00654890">
        <w:t xml:space="preserve"> </w:t>
      </w:r>
      <w:r w:rsidRPr="00654890">
        <w:t>los candados o precintos fiscales al medio de transporte, debiéndose adherir a dichos bultos el “Engomado oficial para control de tránsito interno por vía aérea”. Lo dispuesto por este párrafo, también será aplicable para los bienes de consumo final.</w:t>
      </w:r>
    </w:p>
    <w:p w:rsidR="00E062A1" w:rsidRPr="00654890" w:rsidRDefault="00E062A1" w:rsidP="00E062A1">
      <w:pPr>
        <w:pStyle w:val="Texto"/>
        <w:spacing w:line="224" w:lineRule="exact"/>
        <w:ind w:left="1440" w:hanging="1152"/>
      </w:pPr>
      <w:r w:rsidRPr="00654890">
        <w:tab/>
        <w:t>La mercancía a que se refiere la presente regla, deberá arribar a la aduana de destino dentro de los plazos máximos de traslado establecidos en el Anexo 15.</w:t>
      </w:r>
    </w:p>
    <w:p w:rsidR="00E062A1" w:rsidRPr="00654890" w:rsidRDefault="00E062A1" w:rsidP="00E062A1">
      <w:pPr>
        <w:pStyle w:val="Texto"/>
        <w:spacing w:line="224" w:lineRule="exact"/>
        <w:ind w:left="1440" w:hanging="1152"/>
        <w:rPr>
          <w:i/>
        </w:rPr>
      </w:pPr>
      <w:r w:rsidRPr="00654890">
        <w:tab/>
      </w:r>
      <w:r w:rsidRPr="00654890">
        <w:rPr>
          <w:i/>
        </w:rPr>
        <w:t>Ley 124, 191, RGCE 1.2.1., 4.6.6., Anexo 1, 15</w:t>
      </w:r>
    </w:p>
    <w:p w:rsidR="00E062A1" w:rsidRPr="00654890" w:rsidRDefault="00E062A1" w:rsidP="00E062A1">
      <w:pPr>
        <w:pStyle w:val="Texto"/>
        <w:spacing w:line="224" w:lineRule="exact"/>
        <w:ind w:left="1440" w:hanging="1152"/>
        <w:rPr>
          <w:b/>
        </w:rPr>
      </w:pPr>
      <w:r w:rsidRPr="00654890">
        <w:rPr>
          <w:b/>
        </w:rPr>
        <w:tab/>
        <w:t>Rectificación del pedimento de tránsito</w:t>
      </w:r>
    </w:p>
    <w:p w:rsidR="00E062A1" w:rsidRPr="00654890" w:rsidRDefault="00E062A1" w:rsidP="00E062A1">
      <w:pPr>
        <w:pStyle w:val="Texto"/>
        <w:spacing w:line="224" w:lineRule="exact"/>
        <w:ind w:left="1440" w:hanging="1152"/>
      </w:pPr>
      <w:r w:rsidRPr="00654890">
        <w:rPr>
          <w:b/>
        </w:rPr>
        <w:lastRenderedPageBreak/>
        <w:t>4.6.12.</w:t>
      </w:r>
      <w:r w:rsidRPr="00654890">
        <w:rPr>
          <w:b/>
        </w:rPr>
        <w:tab/>
      </w:r>
      <w:r w:rsidRPr="00654890">
        <w:t xml:space="preserve">Tratándose de tránsito interno a la importación que se efectúe en ferrocarril con contenedores de doble estiba, se podrá rectificar el pedimento de tránsito de conformidad con el artículo 89 de </w:t>
      </w:r>
      <w:smartTag w:uri="urn:schemas-microsoft-com:office:smarttags" w:element="PersonName">
        <w:smartTagPr>
          <w:attr w:name="ProductID" w:val="la Ley"/>
        </w:smartTagPr>
        <w:r w:rsidRPr="00654890">
          <w:t>la Ley</w:t>
        </w:r>
      </w:smartTag>
      <w:r w:rsidRPr="00654890">
        <w:t>,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E062A1" w:rsidRPr="00654890" w:rsidRDefault="00E062A1" w:rsidP="00E062A1">
      <w:pPr>
        <w:pStyle w:val="Texto"/>
        <w:spacing w:line="224" w:lineRule="exact"/>
        <w:ind w:left="1440" w:hanging="1152"/>
        <w:rPr>
          <w:b/>
        </w:rPr>
      </w:pPr>
      <w:r w:rsidRPr="00654890">
        <w:tab/>
        <w:t>Los datos rectificados deberán coincidir con los datos declarados en el pedimento con el que se despachen las mercancías en la aduana de despacho, por lo cual deberá anexársele el pedimento con el que originalmente se amparó el tránsito de las mercancías y el pedimento rectificado.</w:t>
      </w:r>
    </w:p>
    <w:p w:rsidR="00E062A1" w:rsidRPr="00654890" w:rsidRDefault="00E062A1" w:rsidP="00E062A1">
      <w:pPr>
        <w:pStyle w:val="Texto"/>
        <w:spacing w:line="224" w:lineRule="exact"/>
        <w:ind w:left="1440" w:hanging="1152"/>
      </w:pPr>
      <w:r w:rsidRPr="00654890">
        <w:tab/>
        <w:t>En este caso no procederá efectuar rectificación alguna al pedimento de importación con el que se despacharon las mercancías.</w:t>
      </w:r>
    </w:p>
    <w:p w:rsidR="00E062A1" w:rsidRPr="00654890" w:rsidRDefault="00E062A1" w:rsidP="00E062A1">
      <w:pPr>
        <w:pStyle w:val="Texto"/>
        <w:spacing w:line="224" w:lineRule="exact"/>
        <w:ind w:left="1440" w:hanging="1152"/>
        <w:rPr>
          <w:i/>
        </w:rPr>
      </w:pPr>
      <w:r w:rsidRPr="00654890">
        <w:tab/>
      </w:r>
      <w:r w:rsidRPr="00654890">
        <w:rPr>
          <w:i/>
        </w:rPr>
        <w:t>Ley 89, 124, 125</w:t>
      </w:r>
    </w:p>
    <w:p w:rsidR="00E062A1" w:rsidRPr="00654890" w:rsidRDefault="00E062A1" w:rsidP="00E062A1">
      <w:pPr>
        <w:pStyle w:val="Texto"/>
        <w:spacing w:line="224" w:lineRule="exact"/>
        <w:ind w:left="1440" w:hanging="1152"/>
        <w:rPr>
          <w:b/>
        </w:rPr>
      </w:pPr>
      <w:r w:rsidRPr="00654890">
        <w:rPr>
          <w:b/>
        </w:rPr>
        <w:tab/>
        <w:t xml:space="preserve">Consolidación y </w:t>
      </w:r>
      <w:proofErr w:type="spellStart"/>
      <w:r w:rsidRPr="00654890">
        <w:rPr>
          <w:b/>
        </w:rPr>
        <w:t>desconsolidación</w:t>
      </w:r>
      <w:proofErr w:type="spellEnd"/>
      <w:r w:rsidRPr="00654890">
        <w:rPr>
          <w:b/>
        </w:rPr>
        <w:t xml:space="preserve"> en transporte ferroviario</w:t>
      </w:r>
    </w:p>
    <w:p w:rsidR="00E062A1" w:rsidRPr="00654890" w:rsidRDefault="00E062A1" w:rsidP="00E062A1">
      <w:pPr>
        <w:pStyle w:val="Texto"/>
        <w:spacing w:line="224" w:lineRule="exact"/>
        <w:ind w:left="1440" w:hanging="1152"/>
      </w:pPr>
      <w:r w:rsidRPr="00654890">
        <w:rPr>
          <w:b/>
        </w:rPr>
        <w:t>4.6.13.</w:t>
      </w:r>
      <w:r w:rsidRPr="00654890">
        <w:rPr>
          <w:b/>
        </w:rPr>
        <w:tab/>
      </w:r>
      <w:r w:rsidRPr="00654890">
        <w:t>Las empresas que presten los servicios de consolidación de carga por ferrocarril bajo el régimen aduanero de tránsito interno, para realizar los tránsitos consolidados, en términos del artículo 42 del Reglamento, deberán cumplir con el siguiente procedimiento.</w:t>
      </w:r>
    </w:p>
    <w:p w:rsidR="00E062A1" w:rsidRPr="00654890" w:rsidRDefault="00E062A1" w:rsidP="00E062A1">
      <w:pPr>
        <w:pStyle w:val="Texto"/>
        <w:spacing w:line="224" w:lineRule="exact"/>
        <w:ind w:left="2160" w:hanging="720"/>
      </w:pPr>
      <w:r w:rsidRPr="00654890">
        <w:rPr>
          <w:b/>
        </w:rPr>
        <w:t>I.</w:t>
      </w:r>
      <w:r w:rsidRPr="00654890">
        <w:tab/>
        <w:t xml:space="preserve">Tramitar a nombre de la empresa </w:t>
      </w:r>
      <w:proofErr w:type="spellStart"/>
      <w:r w:rsidRPr="00654890">
        <w:t>consolidadora</w:t>
      </w:r>
      <w:proofErr w:type="spellEnd"/>
      <w:r w:rsidRPr="00654890">
        <w:t xml:space="preserve">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E062A1" w:rsidRPr="00654890" w:rsidRDefault="00E062A1" w:rsidP="00E062A1">
      <w:pPr>
        <w:pStyle w:val="Texto"/>
        <w:spacing w:line="224" w:lineRule="exact"/>
        <w:ind w:left="2160" w:hanging="720"/>
      </w:pPr>
      <w:r w:rsidRPr="00654890">
        <w:rPr>
          <w:b/>
        </w:rPr>
        <w:t>II.</w:t>
      </w:r>
      <w:r w:rsidRPr="00654890">
        <w:rPr>
          <w:b/>
        </w:rPr>
        <w:tab/>
      </w:r>
      <w:r w:rsidRPr="00654890">
        <w:t>Presentar ante el mecanismo de selección automatizado los pedimentos que amparen el tránsito interno a la importación o a la exportación en la aduana de entrada o en la de despacho según corresponda.</w:t>
      </w:r>
    </w:p>
    <w:p w:rsidR="00E062A1" w:rsidRPr="00654890" w:rsidRDefault="00E062A1" w:rsidP="00E062A1">
      <w:pPr>
        <w:pStyle w:val="Texto"/>
        <w:spacing w:line="224" w:lineRule="exact"/>
        <w:ind w:left="2160" w:hanging="720"/>
      </w:pPr>
      <w:r w:rsidRPr="00654890">
        <w:tab/>
        <w:t xml:space="preserve">Tratándose de la consolidación de mercancía para el tránsito interno a la exportación, las empresas </w:t>
      </w:r>
      <w:proofErr w:type="spellStart"/>
      <w:r w:rsidRPr="00654890">
        <w:t>consolidadoras</w:t>
      </w:r>
      <w:proofErr w:type="spellEnd"/>
      <w:r w:rsidRPr="00654890">
        <w:t xml:space="preserve"> de carga, deberán consolidar</w:t>
      </w:r>
      <w:r w:rsidR="00E5681E" w:rsidRPr="00654890">
        <w:t xml:space="preserve"> </w:t>
      </w:r>
      <w:r w:rsidRPr="00654890">
        <w:t>la mercancía dentro del recinto fiscalizado. Una vez que el pedimento de tránsito</w:t>
      </w:r>
      <w:r w:rsidR="00E5681E" w:rsidRPr="00654890">
        <w:t xml:space="preserve"> </w:t>
      </w:r>
      <w:r w:rsidRPr="00654890">
        <w:t>a la exportación haya sido presentado ante el mecanismo de selección automatizado, en caso de que le corresponda reconocimiento aduanero, éste se deberá realizar en el recinto fiscalizado.</w:t>
      </w:r>
    </w:p>
    <w:p w:rsidR="00E062A1" w:rsidRPr="00654890" w:rsidRDefault="00E062A1" w:rsidP="00E062A1">
      <w:pPr>
        <w:pStyle w:val="Texto"/>
        <w:spacing w:line="224" w:lineRule="exact"/>
        <w:ind w:left="2160" w:hanging="720"/>
      </w:pPr>
      <w:r w:rsidRPr="00654890">
        <w:rPr>
          <w:b/>
        </w:rPr>
        <w:t>III.</w:t>
      </w:r>
      <w:r w:rsidRPr="00654890">
        <w:rPr>
          <w:b/>
        </w:rPr>
        <w:tab/>
      </w:r>
      <w:r w:rsidRPr="00654890">
        <w:t>Tratándose del tránsito interno a la importación, la presentación de los pedimentos en la aduana de despacho, se deberá observar lo dispuesto en el inciso c) de la fracción I de la regla 1.9.13.</w:t>
      </w:r>
    </w:p>
    <w:p w:rsidR="00E062A1" w:rsidRPr="00654890" w:rsidRDefault="00E062A1" w:rsidP="00E062A1">
      <w:pPr>
        <w:pStyle w:val="Texto"/>
        <w:spacing w:line="224" w:lineRule="exact"/>
        <w:ind w:left="2160" w:hanging="720"/>
      </w:pPr>
      <w:r w:rsidRPr="00654890">
        <w:tab/>
        <w:t>Tratándose del tránsito interno a la exportación la presentación de los pedimentos en la aduana de salida, se deberá observar lo dispuesto en el inciso b) de la fracción II de la regla 1.9.13.</w:t>
      </w:r>
    </w:p>
    <w:p w:rsidR="00E062A1" w:rsidRPr="00654890" w:rsidRDefault="00E062A1" w:rsidP="00E062A1">
      <w:pPr>
        <w:pStyle w:val="Texto"/>
        <w:spacing w:after="80" w:line="214" w:lineRule="exact"/>
        <w:ind w:left="2160" w:hanging="720"/>
      </w:pPr>
      <w:r w:rsidRPr="00654890">
        <w:rPr>
          <w:b/>
        </w:rPr>
        <w:t>IV.</w:t>
      </w:r>
      <w:r w:rsidRPr="00654890">
        <w:rPr>
          <w:b/>
        </w:rPr>
        <w:tab/>
      </w:r>
      <w:r w:rsidRPr="00654890">
        <w:t xml:space="preserve">Efectuar la </w:t>
      </w:r>
      <w:proofErr w:type="spellStart"/>
      <w:r w:rsidRPr="00654890">
        <w:t>desconsolidación</w:t>
      </w:r>
      <w:proofErr w:type="spellEnd"/>
      <w:r w:rsidRPr="00654890">
        <w:t xml:space="preserve"> en el recinto fiscalizado, entregando el documento que ampare la mercancía de cada uno de los diferentes consignatarios.</w:t>
      </w:r>
    </w:p>
    <w:p w:rsidR="00E062A1" w:rsidRPr="00654890" w:rsidRDefault="00E062A1" w:rsidP="00E062A1">
      <w:pPr>
        <w:pStyle w:val="Texto"/>
        <w:spacing w:after="80" w:line="214" w:lineRule="exact"/>
        <w:ind w:left="1440" w:hanging="1152"/>
        <w:rPr>
          <w:b/>
        </w:rPr>
      </w:pPr>
      <w:r w:rsidRPr="00654890">
        <w:rPr>
          <w:i/>
        </w:rPr>
        <w:tab/>
        <w:t>Ley 14-A, 43, 124, 125, 126, 140, 186-XXII, 187-I, Reglamento 42, RGCE 1.9.13.</w:t>
      </w:r>
    </w:p>
    <w:p w:rsidR="00E062A1" w:rsidRPr="00654890" w:rsidRDefault="00E062A1" w:rsidP="00E062A1">
      <w:pPr>
        <w:pStyle w:val="Texto"/>
        <w:spacing w:after="80" w:line="214" w:lineRule="exact"/>
        <w:ind w:left="1440" w:hanging="1152"/>
        <w:rPr>
          <w:b/>
        </w:rPr>
      </w:pPr>
      <w:r w:rsidRPr="00654890">
        <w:rPr>
          <w:b/>
        </w:rPr>
        <w:tab/>
        <w:t>Procedimiento para las empresas que cuenten con el Registro en el Esquema de Certificación de Empresas, en la modalidad de Operador Económico Autorizado, que efectúen tránsitos internos</w:t>
      </w:r>
    </w:p>
    <w:p w:rsidR="00E062A1" w:rsidRPr="00654890" w:rsidRDefault="00E062A1" w:rsidP="00E062A1">
      <w:pPr>
        <w:pStyle w:val="Texto"/>
        <w:spacing w:after="80" w:line="214" w:lineRule="exact"/>
        <w:ind w:left="1440" w:hanging="1152"/>
      </w:pPr>
      <w:r w:rsidRPr="00654890">
        <w:rPr>
          <w:b/>
        </w:rPr>
        <w:t>4.6.14.</w:t>
      </w:r>
      <w:r w:rsidRPr="00654890">
        <w:rPr>
          <w:b/>
        </w:rPr>
        <w:tab/>
      </w:r>
      <w:r w:rsidRPr="00654890">
        <w:t xml:space="preserve">Para los efectos de los artículos 125 y 127 de </w:t>
      </w:r>
      <w:smartTag w:uri="urn:schemas-microsoft-com:office:smarttags" w:element="PersonName">
        <w:smartTagPr>
          <w:attr w:name="ProductID" w:val="la Ley"/>
        </w:smartTagPr>
        <w:r w:rsidRPr="00654890">
          <w:t>la Ley</w:t>
        </w:r>
      </w:smartTag>
      <w:r w:rsidRPr="00654890">
        <w:t xml:space="preserve"> y de la regla 7.3.3., fracción XXI, las empresas que cuenten con el Registro en el Esquema de Certificación de Empresas, en la modalidad de Operador Económico Autorizado que efectúen tránsitos internos a la importación o exportación, estarán a lo siguiente:</w:t>
      </w:r>
    </w:p>
    <w:p w:rsidR="00E062A1" w:rsidRPr="00654890" w:rsidRDefault="00E062A1" w:rsidP="00E062A1">
      <w:pPr>
        <w:pStyle w:val="Texto"/>
        <w:spacing w:after="80" w:line="214" w:lineRule="exact"/>
        <w:ind w:left="2160" w:hanging="720"/>
      </w:pPr>
      <w:r w:rsidRPr="00654890">
        <w:rPr>
          <w:b/>
        </w:rPr>
        <w:t>I.</w:t>
      </w:r>
      <w:r w:rsidRPr="00654890">
        <w:tab/>
        <w:t>Para el tránsito interno a la importación:</w:t>
      </w:r>
    </w:p>
    <w:p w:rsidR="00E062A1" w:rsidRPr="00654890" w:rsidRDefault="00E062A1" w:rsidP="00E062A1">
      <w:pPr>
        <w:pStyle w:val="Texto"/>
        <w:spacing w:after="80" w:line="214" w:lineRule="exact"/>
        <w:ind w:left="2592" w:hanging="432"/>
      </w:pPr>
      <w:r w:rsidRPr="00654890">
        <w:rPr>
          <w:b/>
        </w:rPr>
        <w:lastRenderedPageBreak/>
        <w:t>a)</w:t>
      </w:r>
      <w:r w:rsidRPr="00654890">
        <w:tab/>
        <w:t xml:space="preserve">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after="80" w:line="214" w:lineRule="exact"/>
        <w:ind w:left="2592" w:hanging="432"/>
      </w:pPr>
      <w:r w:rsidRPr="00654890">
        <w:rPr>
          <w:b/>
        </w:rPr>
        <w:t>b)</w:t>
      </w:r>
      <w:r w:rsidRPr="00654890">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 el medio de transporte</w:t>
      </w:r>
    </w:p>
    <w:p w:rsidR="00E062A1" w:rsidRPr="00654890" w:rsidRDefault="00E062A1" w:rsidP="00E062A1">
      <w:pPr>
        <w:pStyle w:val="Texto"/>
        <w:spacing w:after="80" w:line="214" w:lineRule="exact"/>
        <w:ind w:left="2592" w:hanging="432"/>
      </w:pPr>
      <w:r w:rsidRPr="00654890">
        <w:rPr>
          <w:b/>
        </w:rPr>
        <w:t>c)</w:t>
      </w:r>
      <w:r w:rsidRPr="00654890">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rsidR="00E062A1" w:rsidRPr="00654890" w:rsidRDefault="00E062A1" w:rsidP="00E062A1">
      <w:pPr>
        <w:pStyle w:val="Texto"/>
        <w:spacing w:after="80" w:line="214" w:lineRule="exact"/>
        <w:ind w:left="2160" w:hanging="720"/>
      </w:pPr>
      <w:r w:rsidRPr="00654890">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E062A1" w:rsidRPr="00654890" w:rsidRDefault="00E062A1" w:rsidP="00E062A1">
      <w:pPr>
        <w:pStyle w:val="Texto"/>
        <w:spacing w:after="80" w:line="214" w:lineRule="exact"/>
        <w:ind w:left="2160" w:hanging="720"/>
      </w:pPr>
      <w:r w:rsidRPr="00654890">
        <w:rPr>
          <w:b/>
        </w:rPr>
        <w:t>II.</w:t>
      </w:r>
      <w:r w:rsidRPr="00654890">
        <w:tab/>
        <w:t>Para tránsito interno a la exportación:</w:t>
      </w:r>
    </w:p>
    <w:p w:rsidR="00E062A1" w:rsidRPr="00654890" w:rsidRDefault="00E062A1" w:rsidP="00E062A1">
      <w:pPr>
        <w:pStyle w:val="Texto"/>
        <w:spacing w:after="80" w:line="214" w:lineRule="exact"/>
        <w:ind w:left="2592" w:hanging="432"/>
      </w:pPr>
      <w:r w:rsidRPr="00654890">
        <w:rPr>
          <w:b/>
        </w:rPr>
        <w:t>a)</w:t>
      </w:r>
      <w:r w:rsidRPr="00654890">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E062A1" w:rsidRPr="00654890" w:rsidRDefault="00E062A1" w:rsidP="00E062A1">
      <w:pPr>
        <w:pStyle w:val="Texto"/>
        <w:spacing w:after="80" w:line="214" w:lineRule="exact"/>
        <w:ind w:left="2592" w:hanging="432"/>
      </w:pPr>
      <w:r w:rsidRPr="00654890">
        <w:rPr>
          <w:b/>
        </w:rPr>
        <w:t>b)</w:t>
      </w:r>
      <w:r w:rsidRPr="00654890">
        <w:tab/>
        <w:t xml:space="preserve">Se presentará la mercancía junto con la impresión simplificada del pedimento del aviso consolidado, ante el mecanismo de selección automatizado, para su activación, cuando el resultado del mecanismo determine </w:t>
      </w:r>
      <w:proofErr w:type="spellStart"/>
      <w:r w:rsidRPr="00654890">
        <w:t>desaduanamiento</w:t>
      </w:r>
      <w:proofErr w:type="spellEnd"/>
      <w:r w:rsidRPr="00654890">
        <w:t xml:space="preserve"> libre, la aduana inmediatamente dará inicio al tránsito.</w:t>
      </w:r>
    </w:p>
    <w:p w:rsidR="00E062A1" w:rsidRPr="00654890" w:rsidRDefault="00E062A1" w:rsidP="00E062A1">
      <w:pPr>
        <w:pStyle w:val="Texto"/>
        <w:spacing w:after="80" w:line="214" w:lineRule="exact"/>
        <w:ind w:left="2592" w:hanging="432"/>
      </w:pPr>
      <w:r w:rsidRPr="00654890">
        <w:tab/>
        <w:t xml:space="preserve">En caso de que corresponda reconocimiento aduanero, éste deberá realizarse conforme al artículo 43 de </w:t>
      </w:r>
      <w:smartTag w:uri="urn:schemas-microsoft-com:office:smarttags" w:element="PersonName">
        <w:smartTagPr>
          <w:attr w:name="ProductID" w:val="la Ley"/>
        </w:smartTagPr>
        <w:r w:rsidRPr="00654890">
          <w:t>la Ley</w:t>
        </w:r>
      </w:smartTag>
      <w:r w:rsidRPr="00654890">
        <w:t>, y una vez concluido, deberá presentase el documento aduanero de que se trate, para dar inicio al tránsito de mercancías.</w:t>
      </w:r>
    </w:p>
    <w:p w:rsidR="00E062A1" w:rsidRPr="00654890" w:rsidRDefault="00E062A1" w:rsidP="00E062A1">
      <w:pPr>
        <w:pStyle w:val="Texto"/>
        <w:spacing w:after="80" w:line="214" w:lineRule="exact"/>
        <w:ind w:left="2592" w:hanging="432"/>
      </w:pPr>
      <w:r w:rsidRPr="00654890">
        <w:rPr>
          <w:b/>
        </w:rPr>
        <w:t>c)</w:t>
      </w:r>
      <w:r w:rsidRPr="00654890">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E062A1" w:rsidRPr="00654890" w:rsidRDefault="00E062A1" w:rsidP="00E062A1">
      <w:pPr>
        <w:pStyle w:val="Texto"/>
        <w:spacing w:after="80" w:line="214" w:lineRule="exact"/>
        <w:ind w:left="1440" w:hanging="1152"/>
        <w:rPr>
          <w:i/>
        </w:rPr>
      </w:pPr>
      <w:r w:rsidRPr="00654890">
        <w:tab/>
      </w:r>
      <w:r w:rsidRPr="00654890">
        <w:rPr>
          <w:i/>
        </w:rPr>
        <w:t>Ley 43, 59-A, 125, 127, RGCE 7.3.3., Anexo 22</w:t>
      </w:r>
    </w:p>
    <w:p w:rsidR="00E062A1" w:rsidRPr="00654890" w:rsidRDefault="00E062A1" w:rsidP="00E062A1">
      <w:pPr>
        <w:pStyle w:val="Texto"/>
        <w:spacing w:line="228" w:lineRule="exact"/>
        <w:ind w:left="1440" w:hanging="1152"/>
        <w:rPr>
          <w:b/>
        </w:rPr>
      </w:pPr>
      <w:r w:rsidRPr="00654890">
        <w:rPr>
          <w:i/>
        </w:rPr>
        <w:tab/>
      </w:r>
      <w:r w:rsidRPr="00654890">
        <w:rPr>
          <w:b/>
        </w:rPr>
        <w:t>Procedimiento para que los agentes aduanales inicien o arriben tránsitos internos en las aduanas en las que no se encuentren adscritos o autorizados</w:t>
      </w:r>
    </w:p>
    <w:p w:rsidR="00E062A1" w:rsidRPr="00654890" w:rsidRDefault="00E062A1" w:rsidP="00E062A1">
      <w:pPr>
        <w:pStyle w:val="Texto"/>
        <w:spacing w:line="228" w:lineRule="exact"/>
        <w:ind w:left="1440" w:hanging="1152"/>
      </w:pPr>
      <w:r w:rsidRPr="00654890">
        <w:rPr>
          <w:b/>
        </w:rPr>
        <w:t>4.6.15.</w:t>
      </w:r>
      <w:r w:rsidRPr="00654890">
        <w:tab/>
        <w:t xml:space="preserve">Para los efectos del artículo 161, último párrafo de </w:t>
      </w:r>
      <w:smartTag w:uri="urn:schemas-microsoft-com:office:smarttags" w:element="PersonName">
        <w:smartTagPr>
          <w:attr w:name="ProductID" w:val="la Ley"/>
        </w:smartTagPr>
        <w:r w:rsidRPr="00654890">
          <w:t>la Ley</w:t>
        </w:r>
      </w:smartTag>
      <w:r w:rsidRPr="00654890">
        <w:t>, los agentes aduanales podrán actuar en las aduanas en las que no se encuentren adscritos o autorizados, únicamente para efectuar el inicio o despacho según corresponda, del tránsito interno que hubieran promovido, conforme al siguiente procedimiento:</w:t>
      </w:r>
    </w:p>
    <w:p w:rsidR="00E062A1" w:rsidRPr="00654890" w:rsidRDefault="00E062A1" w:rsidP="00E062A1">
      <w:pPr>
        <w:pStyle w:val="Texto"/>
        <w:spacing w:line="228" w:lineRule="exact"/>
        <w:ind w:left="2160" w:hanging="720"/>
      </w:pPr>
      <w:r w:rsidRPr="00654890">
        <w:rPr>
          <w:b/>
        </w:rPr>
        <w:t xml:space="preserve">I. </w:t>
      </w:r>
      <w:r w:rsidRPr="00654890">
        <w:rPr>
          <w:b/>
        </w:rPr>
        <w:tab/>
      </w:r>
      <w:r w:rsidRPr="00654890">
        <w:t>El agente aduanal que promueva el tránsito interno deberá dar aviso a la aduana de entrada o de despacho correspondiente, conforme a lo establecido en la ficha de trámite 77/LA.</w:t>
      </w:r>
    </w:p>
    <w:p w:rsidR="00E062A1" w:rsidRPr="00654890" w:rsidRDefault="00E062A1" w:rsidP="00E062A1">
      <w:pPr>
        <w:pStyle w:val="Texto"/>
        <w:spacing w:line="228" w:lineRule="exact"/>
        <w:ind w:left="2160" w:hanging="720"/>
        <w:rPr>
          <w:b/>
        </w:rPr>
      </w:pPr>
      <w:r w:rsidRPr="00654890">
        <w:rPr>
          <w:b/>
        </w:rPr>
        <w:lastRenderedPageBreak/>
        <w:t xml:space="preserve">II. </w:t>
      </w:r>
      <w:r w:rsidRPr="00654890">
        <w:rPr>
          <w:b/>
        </w:rPr>
        <w:tab/>
      </w:r>
      <w:r w:rsidRPr="00654890">
        <w:t>La aduana ante la que se presente el aviso deberá revisar y verificar que el agente aduanal solicitante se encuentre activo.</w:t>
      </w:r>
    </w:p>
    <w:p w:rsidR="00E062A1" w:rsidRPr="00654890" w:rsidRDefault="00E062A1" w:rsidP="00E062A1">
      <w:pPr>
        <w:pStyle w:val="Texto"/>
        <w:spacing w:line="228" w:lineRule="exact"/>
        <w:ind w:left="2160" w:hanging="720"/>
      </w:pPr>
      <w:r w:rsidRPr="00654890">
        <w:rPr>
          <w:b/>
        </w:rPr>
        <w:t xml:space="preserve">III. </w:t>
      </w:r>
      <w:r w:rsidRPr="00654890">
        <w:rPr>
          <w:b/>
        </w:rPr>
        <w:tab/>
      </w:r>
      <w:r w:rsidRPr="00654890">
        <w:t xml:space="preserve">Una vez cumplido lo anterior, la aduana registrará la patente del agente aduanal en </w:t>
      </w:r>
      <w:proofErr w:type="spellStart"/>
      <w:r w:rsidRPr="00654890">
        <w:t>el</w:t>
      </w:r>
      <w:proofErr w:type="spellEnd"/>
      <w:r w:rsidRPr="00654890">
        <w:t xml:space="preserve"> SEA, a efecto de que éste último pueda tramitar la entrada o el despacho de tránsitos internos.</w:t>
      </w:r>
    </w:p>
    <w:p w:rsidR="00E062A1" w:rsidRPr="00654890" w:rsidRDefault="00E062A1" w:rsidP="00E062A1">
      <w:pPr>
        <w:pStyle w:val="Texto"/>
        <w:spacing w:line="228" w:lineRule="exact"/>
        <w:ind w:left="1440" w:hanging="1152"/>
      </w:pPr>
      <w:r w:rsidRPr="00654890">
        <w:tab/>
        <w:t>El aviso a que se refiere esta regla, deberá presentarse anualmente, de lo contrario quedará sin efectos y el agente aduanal no podrá aplicar la facilidad contenida en esta regla.</w:t>
      </w:r>
    </w:p>
    <w:p w:rsidR="00E062A1" w:rsidRPr="00654890" w:rsidRDefault="00E062A1" w:rsidP="00E062A1">
      <w:pPr>
        <w:pStyle w:val="Texto"/>
        <w:spacing w:line="228" w:lineRule="exact"/>
        <w:ind w:left="1440" w:hanging="1152"/>
      </w:pPr>
      <w:r w:rsidRPr="00654890">
        <w:tab/>
        <w:t xml:space="preserve">Cuando el agente aduanal requiera hacer alguna modificación en el aviso a que se refiere la presente regla, deberá cumplir con lo establecido en la fracción I de la misma. En este caso, la aduana revisará y registrará los cambios correspondientes en </w:t>
      </w:r>
      <w:proofErr w:type="spellStart"/>
      <w:r w:rsidRPr="00654890">
        <w:t>el</w:t>
      </w:r>
      <w:proofErr w:type="spellEnd"/>
      <w:r w:rsidRPr="00654890">
        <w:t xml:space="preserve"> SEA.</w:t>
      </w:r>
    </w:p>
    <w:p w:rsidR="00E062A1" w:rsidRPr="00654890" w:rsidRDefault="00E062A1" w:rsidP="00E062A1">
      <w:pPr>
        <w:pStyle w:val="Texto"/>
        <w:spacing w:line="228" w:lineRule="exact"/>
        <w:ind w:left="1440" w:hanging="1152"/>
        <w:rPr>
          <w:b/>
        </w:rPr>
      </w:pPr>
      <w:r w:rsidRPr="00654890">
        <w:rPr>
          <w:i/>
        </w:rPr>
        <w:tab/>
        <w:t>Ley 161, RGCE 2.3.10.</w:t>
      </w:r>
    </w:p>
    <w:p w:rsidR="00E062A1" w:rsidRPr="00654890" w:rsidRDefault="00E062A1" w:rsidP="00E062A1">
      <w:pPr>
        <w:pStyle w:val="Texto"/>
        <w:spacing w:line="228" w:lineRule="exact"/>
        <w:ind w:left="1440" w:hanging="1152"/>
        <w:rPr>
          <w:b/>
        </w:rPr>
      </w:pPr>
      <w:r w:rsidRPr="00654890">
        <w:rPr>
          <w:b/>
        </w:rPr>
        <w:tab/>
        <w:t>Plazos máximos para el tránsito interno (Anexo 15)</w:t>
      </w:r>
    </w:p>
    <w:p w:rsidR="00E062A1" w:rsidRPr="00654890" w:rsidRDefault="00E062A1" w:rsidP="00E062A1">
      <w:pPr>
        <w:pStyle w:val="Texto"/>
        <w:spacing w:line="228" w:lineRule="exact"/>
        <w:ind w:left="1440" w:hanging="1152"/>
      </w:pPr>
      <w:r w:rsidRPr="00654890">
        <w:rPr>
          <w:b/>
        </w:rPr>
        <w:t>4.6.16</w:t>
      </w:r>
      <w:r w:rsidRPr="00654890">
        <w:rPr>
          <w:b/>
        </w:rPr>
        <w:tab/>
      </w:r>
      <w:r w:rsidRPr="00654890">
        <w:t xml:space="preserve">Para los efectos del artículo 128, primer párrafo, de </w:t>
      </w:r>
      <w:smartTag w:uri="urn:schemas-microsoft-com:office:smarttags" w:element="PersonName">
        <w:smartTagPr>
          <w:attr w:name="ProductID" w:val="la Ley"/>
        </w:smartTagPr>
        <w:r w:rsidRPr="00654890">
          <w:t>la Ley</w:t>
        </w:r>
      </w:smartTag>
      <w:r w:rsidRPr="00654890">
        <w:t>,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E062A1" w:rsidRPr="00654890" w:rsidRDefault="00E062A1" w:rsidP="00E062A1">
      <w:pPr>
        <w:pStyle w:val="Texto"/>
        <w:spacing w:line="228" w:lineRule="exact"/>
        <w:ind w:left="1440" w:hanging="1152"/>
      </w:pPr>
      <w:r w:rsidRPr="00654890">
        <w:tab/>
        <w:t>Lo dispuesto en la presente regla no será aplicable tratándose del tránsito interno de mercancías que se efectúe por ferrocarril, en cuyo caso el plazo será de 15 días naturales.</w:t>
      </w:r>
    </w:p>
    <w:p w:rsidR="00E062A1" w:rsidRPr="00654890" w:rsidRDefault="00E062A1" w:rsidP="00E062A1">
      <w:pPr>
        <w:pStyle w:val="Texto"/>
        <w:spacing w:line="228" w:lineRule="exact"/>
        <w:ind w:left="1440" w:hanging="1152"/>
        <w:rPr>
          <w:i/>
        </w:rPr>
      </w:pPr>
      <w:r w:rsidRPr="00654890">
        <w:tab/>
      </w:r>
      <w:r w:rsidRPr="00654890">
        <w:rPr>
          <w:i/>
        </w:rPr>
        <w:t>Ley 124, 125, 128, Anexo 15</w:t>
      </w:r>
    </w:p>
    <w:p w:rsidR="00E062A1" w:rsidRPr="00654890" w:rsidRDefault="00E062A1" w:rsidP="00E062A1">
      <w:pPr>
        <w:pStyle w:val="Texto"/>
        <w:spacing w:line="228" w:lineRule="exact"/>
        <w:ind w:left="1440" w:hanging="1152"/>
        <w:rPr>
          <w:b/>
        </w:rPr>
      </w:pPr>
      <w:r w:rsidRPr="00654890">
        <w:rPr>
          <w:b/>
        </w:rPr>
        <w:tab/>
        <w:t>Lineamientos para empresas transportistas registradas</w:t>
      </w:r>
    </w:p>
    <w:p w:rsidR="00E062A1" w:rsidRPr="00654890" w:rsidRDefault="00E062A1" w:rsidP="00E062A1">
      <w:pPr>
        <w:pStyle w:val="Texto"/>
        <w:spacing w:line="228" w:lineRule="exact"/>
        <w:ind w:left="1440" w:hanging="1152"/>
        <w:rPr>
          <w:b/>
          <w:i/>
        </w:rPr>
      </w:pPr>
      <w:r w:rsidRPr="00654890">
        <w:rPr>
          <w:b/>
        </w:rPr>
        <w:t>4.6.17.</w:t>
      </w:r>
      <w:r w:rsidRPr="00654890">
        <w:rPr>
          <w:b/>
        </w:rPr>
        <w:tab/>
      </w:r>
      <w:r w:rsidRPr="00654890">
        <w:t xml:space="preserve">Para los efectos del artículo 129, penúltimo párrafo, de </w:t>
      </w:r>
      <w:smartTag w:uri="urn:schemas-microsoft-com:office:smarttags" w:element="PersonName">
        <w:smartTagPr>
          <w:attr w:name="ProductID" w:val="la Ley"/>
        </w:smartTagPr>
        <w:r w:rsidRPr="00654890">
          <w:t>la Ley</w:t>
        </w:r>
      </w:smartTag>
      <w:r w:rsidRPr="00654890">
        <w:t>, las empresas que cuenten con el registro a que se refiere la regla 4.6.10., deberán cumplir con lo siguiente:</w:t>
      </w:r>
    </w:p>
    <w:p w:rsidR="00E062A1" w:rsidRPr="00654890" w:rsidRDefault="00E062A1" w:rsidP="00E062A1">
      <w:pPr>
        <w:pStyle w:val="Texto"/>
        <w:spacing w:line="228" w:lineRule="exact"/>
        <w:ind w:left="2160" w:hanging="720"/>
      </w:pPr>
      <w:r w:rsidRPr="00654890">
        <w:rPr>
          <w:b/>
        </w:rPr>
        <w:t>I.</w:t>
      </w:r>
      <w:r w:rsidRPr="00654890">
        <w:tab/>
        <w:t xml:space="preserve">Dar aviso a </w:t>
      </w:r>
      <w:smartTag w:uri="urn:schemas-microsoft-com:office:smarttags" w:element="PersonName">
        <w:smartTagPr>
          <w:attr w:name="ProductID" w:val="la ACAJA"/>
        </w:smartTagPr>
        <w:r w:rsidRPr="00654890">
          <w:t>la ACAJA</w:t>
        </w:r>
      </w:smartTag>
      <w:r w:rsidRPr="00654890">
        <w:t>, de los cambios en la información proporcionada para la obtención del registro, cumpliendo con las formalidades previstas en la regla 4.6.10.</w:t>
      </w:r>
    </w:p>
    <w:p w:rsidR="00E062A1" w:rsidRPr="00654890" w:rsidRDefault="00E062A1" w:rsidP="00E062A1">
      <w:pPr>
        <w:pStyle w:val="Texto"/>
        <w:spacing w:line="228" w:lineRule="exact"/>
        <w:ind w:left="2160" w:hanging="720"/>
      </w:pPr>
      <w:r w:rsidRPr="00654890">
        <w:rPr>
          <w:b/>
        </w:rPr>
        <w:t>II.</w:t>
      </w:r>
      <w:r w:rsidRPr="00654890">
        <w:tab/>
        <w:t>Integrar y mantener actualizado un registro diario automatizado de usuarios del servicio, que contenga el nombre, la denominación o razón social, RFC y domicilio fiscal.</w:t>
      </w:r>
    </w:p>
    <w:p w:rsidR="00E062A1" w:rsidRPr="00654890" w:rsidRDefault="00E062A1" w:rsidP="00E062A1">
      <w:pPr>
        <w:pStyle w:val="Texto"/>
        <w:spacing w:line="228" w:lineRule="exact"/>
        <w:ind w:left="2160" w:hanging="720"/>
      </w:pPr>
      <w:r w:rsidRPr="00654890">
        <w:rPr>
          <w:b/>
        </w:rPr>
        <w:tab/>
      </w:r>
      <w:r w:rsidRPr="00654890">
        <w:t>Tratándose de las empresas autorizadas para prestar los servicios de consolidación de carga, se entenderá que el usuario del servicio es el que contrata directamente con la empresa la prestación de los servicios.</w:t>
      </w:r>
    </w:p>
    <w:p w:rsidR="00E062A1" w:rsidRPr="00654890" w:rsidRDefault="00E062A1" w:rsidP="00E062A1">
      <w:pPr>
        <w:pStyle w:val="Texto"/>
        <w:spacing w:line="228" w:lineRule="exact"/>
        <w:ind w:left="2160" w:hanging="720"/>
      </w:pPr>
      <w:r w:rsidRPr="00654890">
        <w:rPr>
          <w:b/>
        </w:rPr>
        <w:t>III.</w:t>
      </w:r>
      <w:r w:rsidRPr="00654890">
        <w:tab/>
        <w:t>Integrar un expediente por cada usuario del servicio, en el que se anexe la copia de la cédula de identificación fiscal, el comprobante de domicilio, la copia de identificación oficial y el comprobante de domicilio del representante legal.</w:t>
      </w:r>
    </w:p>
    <w:p w:rsidR="00E062A1" w:rsidRPr="00654890" w:rsidRDefault="00E062A1" w:rsidP="00E062A1">
      <w:pPr>
        <w:pStyle w:val="Texto"/>
        <w:spacing w:line="228" w:lineRule="exact"/>
        <w:ind w:left="1440" w:hanging="1152"/>
      </w:pPr>
      <w:r w:rsidRPr="00654890">
        <w:tab/>
        <w:t xml:space="preserve">En ningún caso la empresa autorizada prestará el servicio a quienes hayan efectuado algún tránsito de mercancías que no haya concluido en los términos de </w:t>
      </w:r>
      <w:smartTag w:uri="urn:schemas-microsoft-com:office:smarttags" w:element="PersonName">
        <w:smartTagPr>
          <w:attr w:name="ProductID" w:val="la Ley"/>
        </w:smartTagPr>
        <w:r w:rsidRPr="00654890">
          <w:t>la Ley</w:t>
        </w:r>
      </w:smartTag>
      <w:r w:rsidRPr="00654890">
        <w:t>, por los que no se hubieran cubierto los créditos fiscales correspondientes o cuando el nombre, la denominación o razón social del usuario o su domicilio fiscal sea falso, inexistente o no se pueda localizar.</w:t>
      </w:r>
    </w:p>
    <w:p w:rsidR="00E062A1" w:rsidRPr="00654890" w:rsidRDefault="00E062A1" w:rsidP="00E062A1">
      <w:pPr>
        <w:pStyle w:val="Texto"/>
        <w:spacing w:line="228" w:lineRule="exact"/>
        <w:ind w:left="1440" w:hanging="1152"/>
        <w:rPr>
          <w:i/>
        </w:rPr>
      </w:pPr>
      <w:r w:rsidRPr="00654890">
        <w:tab/>
      </w:r>
      <w:r w:rsidRPr="00654890">
        <w:rPr>
          <w:i/>
        </w:rPr>
        <w:t>Ley 129, 144-III, Reglamento 189, RGCE 4.6.10.</w:t>
      </w:r>
    </w:p>
    <w:p w:rsidR="00E062A1" w:rsidRPr="00654890" w:rsidRDefault="00E062A1" w:rsidP="00E062A1">
      <w:pPr>
        <w:pStyle w:val="Texto"/>
        <w:spacing w:line="212" w:lineRule="exact"/>
        <w:ind w:left="1440" w:hanging="1152"/>
        <w:rPr>
          <w:b/>
        </w:rPr>
      </w:pPr>
      <w:r w:rsidRPr="00654890">
        <w:rPr>
          <w:b/>
        </w:rPr>
        <w:tab/>
        <w:t>Tránsitos internacionales permitidos (Anexo 17)</w:t>
      </w:r>
    </w:p>
    <w:p w:rsidR="00E062A1" w:rsidRPr="00654890" w:rsidRDefault="00E062A1" w:rsidP="00E062A1">
      <w:pPr>
        <w:pStyle w:val="Texto"/>
        <w:spacing w:line="212" w:lineRule="exact"/>
        <w:ind w:left="1440" w:hanging="1152"/>
      </w:pPr>
      <w:r w:rsidRPr="00654890">
        <w:rPr>
          <w:b/>
        </w:rPr>
        <w:t>4.6.18.</w:t>
      </w:r>
      <w:r w:rsidRPr="00654890">
        <w:tab/>
        <w:t xml:space="preserve">Para los efectos de lo dispuesto por el artículo 131, último párrafo, de </w:t>
      </w:r>
      <w:smartTag w:uri="urn:schemas-microsoft-com:office:smarttags" w:element="PersonName">
        <w:smartTagPr>
          <w:attr w:name="ProductID" w:val="la Ley"/>
        </w:smartTagPr>
        <w:r w:rsidRPr="00654890">
          <w:t>la Ley</w:t>
        </w:r>
      </w:smartTag>
      <w:r w:rsidRPr="00654890">
        <w:t xml:space="preserve"> y la regla 4.6.20.,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E062A1" w:rsidRPr="00654890" w:rsidRDefault="00E062A1" w:rsidP="00E062A1">
      <w:pPr>
        <w:pStyle w:val="Texto"/>
        <w:spacing w:line="212" w:lineRule="exact"/>
        <w:ind w:left="2160" w:hanging="720"/>
      </w:pPr>
      <w:r w:rsidRPr="00654890">
        <w:rPr>
          <w:b/>
        </w:rPr>
        <w:lastRenderedPageBreak/>
        <w:t>I.</w:t>
      </w:r>
      <w:r w:rsidRPr="00654890">
        <w:tab/>
        <w:t>El agente o apoderado aduanal, la persona moral o física deberá elaborar un pedimento por remolque, semirremolque o contenedor, mismo que deberá portar los candados oficiales que aseguren sus puertas.</w:t>
      </w:r>
    </w:p>
    <w:p w:rsidR="00E062A1" w:rsidRPr="00654890" w:rsidRDefault="00E062A1" w:rsidP="00E062A1">
      <w:pPr>
        <w:pStyle w:val="Texto"/>
        <w:spacing w:line="212" w:lineRule="exact"/>
        <w:ind w:left="2160" w:hanging="720"/>
      </w:pPr>
      <w:r w:rsidRPr="00654890">
        <w:rPr>
          <w:b/>
        </w:rPr>
        <w:t>II.</w:t>
      </w:r>
      <w:r w:rsidRPr="00654890">
        <w:tab/>
        <w:t>El tránsito internacional deberá efectuarse entre las siguientes aduanas:</w:t>
      </w:r>
    </w:p>
    <w:p w:rsidR="00E062A1" w:rsidRPr="00654890" w:rsidRDefault="00E062A1" w:rsidP="00E062A1">
      <w:pPr>
        <w:pStyle w:val="Texto"/>
        <w:spacing w:line="212" w:lineRule="exact"/>
        <w:ind w:left="2592" w:hanging="432"/>
      </w:pPr>
      <w:r w:rsidRPr="00654890">
        <w:rPr>
          <w:b/>
        </w:rPr>
        <w:t>a)</w:t>
      </w:r>
      <w:r w:rsidRPr="00654890">
        <w:rPr>
          <w:b/>
        </w:rPr>
        <w:tab/>
      </w:r>
      <w:r w:rsidRPr="00654890">
        <w:t>Lázaro Cárdenas y Nuevo Laredo.</w:t>
      </w:r>
    </w:p>
    <w:p w:rsidR="00E062A1" w:rsidRPr="00654890" w:rsidRDefault="00E062A1" w:rsidP="00E062A1">
      <w:pPr>
        <w:pStyle w:val="Texto"/>
        <w:spacing w:line="212" w:lineRule="exact"/>
        <w:ind w:left="2592" w:hanging="432"/>
      </w:pPr>
      <w:r w:rsidRPr="00654890">
        <w:rPr>
          <w:b/>
        </w:rPr>
        <w:t>b)</w:t>
      </w:r>
      <w:r w:rsidRPr="00654890">
        <w:rPr>
          <w:b/>
        </w:rPr>
        <w:tab/>
      </w:r>
      <w:r w:rsidRPr="00654890">
        <w:t>Lázaro Cárdenas y Matamoros.</w:t>
      </w:r>
    </w:p>
    <w:p w:rsidR="00E062A1" w:rsidRPr="00654890" w:rsidRDefault="00E062A1" w:rsidP="00E062A1">
      <w:pPr>
        <w:pStyle w:val="Texto"/>
        <w:spacing w:line="212" w:lineRule="exact"/>
        <w:ind w:left="2592" w:hanging="432"/>
      </w:pPr>
      <w:r w:rsidRPr="00654890">
        <w:rPr>
          <w:b/>
        </w:rPr>
        <w:t>c)</w:t>
      </w:r>
      <w:r w:rsidRPr="00654890">
        <w:rPr>
          <w:b/>
        </w:rPr>
        <w:tab/>
      </w:r>
      <w:r w:rsidRPr="00654890">
        <w:t>Lázaro Cárdenas y Veracruz.</w:t>
      </w:r>
    </w:p>
    <w:p w:rsidR="00E062A1" w:rsidRPr="00654890" w:rsidRDefault="00E062A1" w:rsidP="00E062A1">
      <w:pPr>
        <w:pStyle w:val="Texto"/>
        <w:spacing w:line="212" w:lineRule="exact"/>
        <w:ind w:left="2592" w:hanging="432"/>
      </w:pPr>
      <w:r w:rsidRPr="00654890">
        <w:rPr>
          <w:b/>
        </w:rPr>
        <w:t>d)</w:t>
      </w:r>
      <w:r w:rsidRPr="00654890">
        <w:rPr>
          <w:b/>
        </w:rPr>
        <w:tab/>
      </w:r>
      <w:r w:rsidRPr="00654890">
        <w:t>Lázaro Cárdenas y Tampico.</w:t>
      </w:r>
    </w:p>
    <w:p w:rsidR="00E062A1" w:rsidRPr="00654890" w:rsidRDefault="00E062A1" w:rsidP="00E062A1">
      <w:pPr>
        <w:pStyle w:val="Texto"/>
        <w:spacing w:line="212" w:lineRule="exact"/>
        <w:ind w:left="2592" w:hanging="432"/>
      </w:pPr>
      <w:r w:rsidRPr="00654890">
        <w:rPr>
          <w:b/>
        </w:rPr>
        <w:t>e)</w:t>
      </w:r>
      <w:r w:rsidRPr="00654890">
        <w:rPr>
          <w:b/>
        </w:rPr>
        <w:tab/>
      </w:r>
      <w:r w:rsidRPr="00654890">
        <w:t>Lázaro Cárdenas y Altamira.</w:t>
      </w:r>
    </w:p>
    <w:p w:rsidR="00E062A1" w:rsidRPr="00654890" w:rsidRDefault="00E062A1" w:rsidP="00E062A1">
      <w:pPr>
        <w:pStyle w:val="Texto"/>
        <w:spacing w:line="212" w:lineRule="exact"/>
        <w:ind w:left="2592" w:hanging="432"/>
      </w:pPr>
      <w:r w:rsidRPr="00654890">
        <w:rPr>
          <w:b/>
        </w:rPr>
        <w:t>f)</w:t>
      </w:r>
      <w:r w:rsidRPr="00654890">
        <w:rPr>
          <w:b/>
        </w:rPr>
        <w:tab/>
      </w:r>
      <w:r w:rsidRPr="00654890">
        <w:t>Nuevo Laredo y Veracruz.</w:t>
      </w:r>
    </w:p>
    <w:p w:rsidR="00E062A1" w:rsidRPr="00654890" w:rsidRDefault="00E062A1" w:rsidP="00E062A1">
      <w:pPr>
        <w:pStyle w:val="Texto"/>
        <w:spacing w:line="212" w:lineRule="exact"/>
        <w:ind w:left="2592" w:hanging="432"/>
      </w:pPr>
      <w:r w:rsidRPr="00654890">
        <w:rPr>
          <w:b/>
        </w:rPr>
        <w:t>g)</w:t>
      </w:r>
      <w:r w:rsidRPr="00654890">
        <w:rPr>
          <w:b/>
        </w:rPr>
        <w:tab/>
      </w:r>
      <w:r w:rsidRPr="00654890">
        <w:t>Nuevo Laredo y Tampico.</w:t>
      </w:r>
    </w:p>
    <w:p w:rsidR="00E062A1" w:rsidRPr="00654890" w:rsidRDefault="00E062A1" w:rsidP="00E062A1">
      <w:pPr>
        <w:pStyle w:val="Texto"/>
        <w:spacing w:line="212" w:lineRule="exact"/>
        <w:ind w:left="2592" w:hanging="432"/>
      </w:pPr>
      <w:r w:rsidRPr="00654890">
        <w:rPr>
          <w:b/>
        </w:rPr>
        <w:t>h)</w:t>
      </w:r>
      <w:r w:rsidRPr="00654890">
        <w:rPr>
          <w:b/>
        </w:rPr>
        <w:tab/>
      </w:r>
      <w:r w:rsidRPr="00654890">
        <w:t>Nuevo Laredo y Altamira.</w:t>
      </w:r>
    </w:p>
    <w:p w:rsidR="00E062A1" w:rsidRPr="00654890" w:rsidRDefault="00E062A1" w:rsidP="00E062A1">
      <w:pPr>
        <w:pStyle w:val="Texto"/>
        <w:spacing w:line="212" w:lineRule="exact"/>
        <w:ind w:left="2592" w:hanging="432"/>
      </w:pPr>
      <w:r w:rsidRPr="00654890">
        <w:rPr>
          <w:b/>
        </w:rPr>
        <w:t>i)</w:t>
      </w:r>
      <w:r w:rsidRPr="00654890">
        <w:rPr>
          <w:b/>
        </w:rPr>
        <w:tab/>
      </w:r>
      <w:r w:rsidRPr="00654890">
        <w:t>Matamoros y Veracruz.</w:t>
      </w:r>
    </w:p>
    <w:p w:rsidR="00E062A1" w:rsidRPr="00654890" w:rsidRDefault="00E062A1" w:rsidP="00E062A1">
      <w:pPr>
        <w:pStyle w:val="Texto"/>
        <w:spacing w:line="212" w:lineRule="exact"/>
        <w:ind w:left="2592" w:hanging="432"/>
      </w:pPr>
      <w:r w:rsidRPr="00654890">
        <w:rPr>
          <w:b/>
        </w:rPr>
        <w:t>j)</w:t>
      </w:r>
      <w:r w:rsidRPr="00654890">
        <w:rPr>
          <w:b/>
        </w:rPr>
        <w:tab/>
      </w:r>
      <w:r w:rsidRPr="00654890">
        <w:t>Matamoros y Tampico.</w:t>
      </w:r>
    </w:p>
    <w:p w:rsidR="00E062A1" w:rsidRPr="00654890" w:rsidRDefault="00E062A1" w:rsidP="00E062A1">
      <w:pPr>
        <w:pStyle w:val="Texto"/>
        <w:spacing w:line="212" w:lineRule="exact"/>
        <w:ind w:left="2592" w:hanging="432"/>
      </w:pPr>
      <w:r w:rsidRPr="00654890">
        <w:rPr>
          <w:b/>
        </w:rPr>
        <w:t>k)</w:t>
      </w:r>
      <w:r w:rsidRPr="00654890">
        <w:rPr>
          <w:b/>
        </w:rPr>
        <w:tab/>
      </w:r>
      <w:r w:rsidRPr="00654890">
        <w:t>Matamoros y Altamira.</w:t>
      </w:r>
    </w:p>
    <w:p w:rsidR="00E062A1" w:rsidRPr="00654890" w:rsidRDefault="00E062A1" w:rsidP="00E062A1">
      <w:pPr>
        <w:pStyle w:val="Texto"/>
        <w:spacing w:line="212" w:lineRule="exact"/>
        <w:ind w:left="2160" w:hanging="720"/>
      </w:pPr>
      <w:r w:rsidRPr="00654890">
        <w:rPr>
          <w:b/>
        </w:rPr>
        <w:t>III.</w:t>
      </w:r>
      <w:r w:rsidRPr="00654890">
        <w:tab/>
        <w:t>Tratándose de las fracciones IV y V del Anexo 17, se deberá contar con la autorización o guía ecológica correspondiente para la movilización de las mercancías por territorio nacional.</w:t>
      </w:r>
    </w:p>
    <w:p w:rsidR="00E062A1" w:rsidRPr="00654890" w:rsidRDefault="00E062A1" w:rsidP="00E062A1">
      <w:pPr>
        <w:pStyle w:val="Texto"/>
        <w:spacing w:line="212" w:lineRule="exact"/>
        <w:ind w:left="1440" w:hanging="732"/>
        <w:rPr>
          <w:i/>
        </w:rPr>
      </w:pPr>
      <w:r w:rsidRPr="00654890">
        <w:rPr>
          <w:i/>
        </w:rPr>
        <w:tab/>
        <w:t>Ley 40, 41, 59-B-V, 81, 130, 131, 132, 133, 140, 160-X, RGCE 4.6.20., Anexo 17</w:t>
      </w:r>
    </w:p>
    <w:p w:rsidR="00E062A1" w:rsidRPr="00654890" w:rsidRDefault="00E062A1" w:rsidP="00E062A1">
      <w:pPr>
        <w:pStyle w:val="Texto"/>
        <w:spacing w:line="212" w:lineRule="exact"/>
        <w:ind w:left="1440" w:hanging="24"/>
        <w:rPr>
          <w:b/>
        </w:rPr>
      </w:pPr>
      <w:r w:rsidRPr="00654890">
        <w:rPr>
          <w:b/>
        </w:rPr>
        <w:t>Obligaciones del agente aduanal en tránsitos internacionales (Anexo 16)</w:t>
      </w:r>
    </w:p>
    <w:p w:rsidR="00E062A1" w:rsidRPr="00654890" w:rsidRDefault="00E062A1" w:rsidP="00E062A1">
      <w:pPr>
        <w:pStyle w:val="Texto"/>
        <w:spacing w:line="212" w:lineRule="exact"/>
        <w:ind w:left="1440" w:hanging="1152"/>
      </w:pPr>
      <w:r w:rsidRPr="00654890">
        <w:rPr>
          <w:b/>
        </w:rPr>
        <w:t>4.6.19.</w:t>
      </w:r>
      <w:r w:rsidRPr="00654890">
        <w:rPr>
          <w:b/>
        </w:rPr>
        <w:tab/>
      </w:r>
      <w:r w:rsidRPr="00654890">
        <w:t xml:space="preserve">Para los efectos del artículo 131, fracción </w:t>
      </w:r>
      <w:proofErr w:type="spellStart"/>
      <w:r w:rsidRPr="00654890">
        <w:t>lll</w:t>
      </w:r>
      <w:proofErr w:type="spellEnd"/>
      <w:r w:rsidRPr="00654890">
        <w:t xml:space="preserve">, de </w:t>
      </w:r>
      <w:smartTag w:uri="urn:schemas-microsoft-com:office:smarttags" w:element="PersonName">
        <w:smartTagPr>
          <w:attr w:name="ProductID" w:val="la Ley"/>
        </w:smartTagPr>
        <w:r w:rsidRPr="00654890">
          <w:t>la Ley</w:t>
        </w:r>
      </w:smartTag>
      <w:r w:rsidRPr="00654890">
        <w:t>, el agente aduanal, la persona física o moral, estará a lo siguiente:</w:t>
      </w:r>
    </w:p>
    <w:p w:rsidR="00E062A1" w:rsidRPr="00654890" w:rsidRDefault="00E062A1" w:rsidP="00E062A1">
      <w:pPr>
        <w:pStyle w:val="Texto"/>
        <w:spacing w:line="212" w:lineRule="exact"/>
        <w:ind w:left="2160" w:hanging="720"/>
      </w:pPr>
      <w:r w:rsidRPr="00654890">
        <w:rPr>
          <w:b/>
        </w:rPr>
        <w:t>I.</w:t>
      </w:r>
      <w:r w:rsidRPr="00654890">
        <w:rPr>
          <w:b/>
        </w:rPr>
        <w:tab/>
      </w:r>
      <w:r w:rsidRPr="00654890">
        <w:t>Presentar el pedimento que ampare el tránsito internacional de las mercancías ante el módulo bancario establecido en la aduana de entrada y conforme a la regla 4.6.9., fracción II, activar el mecanismo de selección automatizado tanto en la aduana de entrada como en la de salida, donde se cerrará el tránsito.</w:t>
      </w:r>
    </w:p>
    <w:p w:rsidR="00E062A1" w:rsidRPr="00654890" w:rsidRDefault="00E062A1" w:rsidP="00E062A1">
      <w:pPr>
        <w:pStyle w:val="Texto"/>
        <w:spacing w:line="212" w:lineRule="exact"/>
        <w:ind w:left="2160" w:hanging="720"/>
      </w:pPr>
      <w:r w:rsidRPr="00654890">
        <w:rPr>
          <w:b/>
        </w:rPr>
        <w:t>II.</w:t>
      </w:r>
      <w:r w:rsidRPr="00654890">
        <w:rPr>
          <w:b/>
        </w:rPr>
        <w:tab/>
      </w:r>
      <w:r w:rsidRPr="00654890">
        <w:t>Presentar para los trámites de su despacho, ante las aduanas que se señalan en el Anexo 16, las mercancías por las que se inicie el tránsito internacional</w:t>
      </w:r>
      <w:r w:rsidR="00E5681E" w:rsidRPr="00654890">
        <w:t xml:space="preserve"> </w:t>
      </w:r>
      <w:r w:rsidRPr="00654890">
        <w:t>en la frontera norte y se concluya en la frontera sur del país o viceversa.</w:t>
      </w:r>
    </w:p>
    <w:p w:rsidR="00E062A1" w:rsidRPr="00654890" w:rsidRDefault="00E062A1" w:rsidP="00E062A1">
      <w:pPr>
        <w:pStyle w:val="Texto"/>
        <w:spacing w:line="212" w:lineRule="exact"/>
        <w:ind w:left="2160" w:hanging="720"/>
      </w:pPr>
      <w:r w:rsidRPr="00654890">
        <w:tab/>
        <w:t>Al efecto, el tránsito por territorio nacional deberá hacerse por las rutas fiscales que se establecen en el propio anexo, en un plazo máximo de 10 días para su traslado y arribo.</w:t>
      </w:r>
    </w:p>
    <w:p w:rsidR="00E062A1" w:rsidRPr="00654890" w:rsidRDefault="00E062A1" w:rsidP="00E062A1">
      <w:pPr>
        <w:pStyle w:val="Texto"/>
        <w:spacing w:line="212" w:lineRule="exact"/>
        <w:ind w:left="2160" w:hanging="720"/>
      </w:pPr>
      <w:r w:rsidRPr="00654890">
        <w:tab/>
        <w:t xml:space="preserve">En los demás casos, excepto tratándose del tránsito internacional efectuado por </w:t>
      </w:r>
      <w:proofErr w:type="spellStart"/>
      <w:r w:rsidRPr="00654890">
        <w:t>transmigrantes</w:t>
      </w:r>
      <w:proofErr w:type="spellEnd"/>
      <w:r w:rsidRPr="00654890">
        <w:t xml:space="preserve">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E062A1" w:rsidRPr="00654890" w:rsidRDefault="00E062A1" w:rsidP="00E062A1">
      <w:pPr>
        <w:pStyle w:val="Texto"/>
        <w:spacing w:line="212" w:lineRule="exact"/>
        <w:ind w:left="2160" w:hanging="720"/>
      </w:pPr>
      <w:r w:rsidRPr="00654890">
        <w:rPr>
          <w:b/>
        </w:rPr>
        <w:t>III.</w:t>
      </w:r>
      <w:r w:rsidRPr="00654890">
        <w:rPr>
          <w:b/>
        </w:rPr>
        <w:tab/>
      </w:r>
      <w:r w:rsidRPr="00654890">
        <w:t>Deberá proporcionar la siguiente información:</w:t>
      </w:r>
    </w:p>
    <w:p w:rsidR="00E062A1" w:rsidRPr="00654890" w:rsidRDefault="00E062A1" w:rsidP="00E062A1">
      <w:pPr>
        <w:pStyle w:val="Texto"/>
        <w:spacing w:line="212" w:lineRule="exact"/>
        <w:ind w:left="2592" w:hanging="432"/>
      </w:pPr>
      <w:r w:rsidRPr="00654890">
        <w:rPr>
          <w:b/>
        </w:rPr>
        <w:t>a)</w:t>
      </w:r>
      <w:r w:rsidRPr="00654890">
        <w:rPr>
          <w:b/>
        </w:rPr>
        <w:tab/>
      </w:r>
      <w:r w:rsidRPr="00654890">
        <w:t>En el pedimento se deberá determinar el IGI de conformidad con lo dispuesto en la regla 4.6.9.</w:t>
      </w:r>
    </w:p>
    <w:p w:rsidR="00E062A1" w:rsidRPr="00654890" w:rsidRDefault="00E062A1" w:rsidP="00E062A1">
      <w:pPr>
        <w:pStyle w:val="Texto"/>
        <w:spacing w:line="212" w:lineRule="exact"/>
        <w:ind w:left="2592" w:hanging="432"/>
      </w:pPr>
      <w:r w:rsidRPr="00654890">
        <w:rPr>
          <w:b/>
        </w:rPr>
        <w:t>b)</w:t>
      </w:r>
      <w:r w:rsidRPr="00654890">
        <w:rPr>
          <w:b/>
        </w:rPr>
        <w:tab/>
      </w:r>
      <w:r w:rsidRPr="00654890">
        <w:t xml:space="preserve">Si el responsable del tránsito internacional es el transportista, conforme a lo dispuesto en el artículo 133, fracción II, de </w:t>
      </w:r>
      <w:smartTag w:uri="urn:schemas-microsoft-com:office:smarttags" w:element="PersonName">
        <w:smartTagPr>
          <w:attr w:name="ProductID" w:val="la Ley"/>
        </w:smartTagPr>
        <w:r w:rsidRPr="00654890">
          <w:t>la Ley</w:t>
        </w:r>
      </w:smartTag>
      <w:r w:rsidRPr="00654890">
        <w:t>, el agente aduanal, o la persona física o moral, anotará en el reverso del pedimento la siguiente leyenda:</w:t>
      </w:r>
    </w:p>
    <w:p w:rsidR="00E062A1" w:rsidRPr="00654890" w:rsidRDefault="00E062A1" w:rsidP="00E062A1">
      <w:pPr>
        <w:pStyle w:val="Texto"/>
        <w:spacing w:line="236" w:lineRule="exact"/>
        <w:ind w:left="2592" w:hanging="432"/>
        <w:rPr>
          <w:b/>
        </w:rPr>
      </w:pPr>
      <w:r w:rsidRPr="00654890">
        <w:tab/>
        <w:t xml:space="preserve">“_____ (nombre del representante legal de la empresa transportista)_____, en representación de____(anotar el nombre o razón social del transportista)___, </w:t>
      </w:r>
      <w:r w:rsidRPr="00654890">
        <w:lastRenderedPageBreak/>
        <w:t xml:space="preserve">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rsidRPr="00654890">
          <w:t>la Ley Aduanera</w:t>
        </w:r>
      </w:smartTag>
      <w:r w:rsidRPr="00654890">
        <w:t>, y la responsabilidad que corresponda conforme a la citada Ley, en relación con las mercancías manifestadas en este pedimento”.</w:t>
      </w:r>
    </w:p>
    <w:p w:rsidR="00E062A1" w:rsidRPr="00654890" w:rsidRDefault="00E062A1" w:rsidP="00E062A1">
      <w:pPr>
        <w:pStyle w:val="Texto"/>
        <w:spacing w:line="236" w:lineRule="exact"/>
        <w:ind w:left="2592" w:hanging="432"/>
      </w:pPr>
      <w:r w:rsidRPr="00654890">
        <w:tab/>
        <w:t>Al calce de la leyenda anterior, deberá aparecer la firma del representante legal del transportista.</w:t>
      </w:r>
    </w:p>
    <w:p w:rsidR="00E062A1" w:rsidRPr="00654890" w:rsidRDefault="00E062A1" w:rsidP="00E062A1">
      <w:pPr>
        <w:pStyle w:val="Texto"/>
        <w:spacing w:line="236" w:lineRule="exact"/>
        <w:ind w:left="1440" w:hanging="1152"/>
        <w:rPr>
          <w:i/>
        </w:rPr>
      </w:pPr>
      <w:r w:rsidRPr="00654890">
        <w:tab/>
      </w:r>
      <w:r w:rsidRPr="00654890">
        <w:rPr>
          <w:i/>
        </w:rPr>
        <w:t>Ley 43, 53-III, 130, 131-lll, 133-II, 151-I, 176-VIII, 178-VII, Reglamento 189, RGCE 3.2.5., 4.6.9.-II, Anexo 16</w:t>
      </w:r>
    </w:p>
    <w:p w:rsidR="00E062A1" w:rsidRPr="00654890" w:rsidRDefault="00E062A1" w:rsidP="00E062A1">
      <w:pPr>
        <w:pStyle w:val="Texto"/>
        <w:spacing w:line="236" w:lineRule="exact"/>
        <w:ind w:left="284" w:firstLine="4"/>
        <w:rPr>
          <w:b/>
        </w:rPr>
      </w:pPr>
      <w:r w:rsidRPr="00654890">
        <w:rPr>
          <w:b/>
        </w:rPr>
        <w:tab/>
      </w:r>
      <w:r w:rsidRPr="00654890">
        <w:rPr>
          <w:b/>
        </w:rPr>
        <w:tab/>
        <w:t>Tránsito internacional no permitido (Anexo 17)</w:t>
      </w:r>
    </w:p>
    <w:p w:rsidR="00E062A1" w:rsidRPr="00654890" w:rsidRDefault="00E062A1" w:rsidP="00E062A1">
      <w:pPr>
        <w:pStyle w:val="Texto"/>
        <w:spacing w:line="236" w:lineRule="exact"/>
        <w:ind w:left="1440" w:hanging="1152"/>
      </w:pPr>
      <w:r w:rsidRPr="00654890">
        <w:rPr>
          <w:b/>
        </w:rPr>
        <w:t>4.6.20.</w:t>
      </w:r>
      <w:r w:rsidRPr="00654890">
        <w:rPr>
          <w:b/>
        </w:rPr>
        <w:tab/>
      </w:r>
      <w:r w:rsidRPr="00654890">
        <w:t xml:space="preserve">Para los efectos del artículo 131, último párrafo, de </w:t>
      </w:r>
      <w:smartTag w:uri="urn:schemas-microsoft-com:office:smarttags" w:element="PersonName">
        <w:smartTagPr>
          <w:attr w:name="ProductID" w:val="la Ley"/>
        </w:smartTagPr>
        <w:r w:rsidRPr="00654890">
          <w:t>la Ley</w:t>
        </w:r>
      </w:smartTag>
      <w:r w:rsidRPr="00654890">
        <w:t>, no procederá el tránsito internacional por territorio nacional, tratándose de las mercancías listadas en el Anexo 17.</w:t>
      </w:r>
    </w:p>
    <w:p w:rsidR="00E062A1" w:rsidRPr="00654890" w:rsidRDefault="00E062A1" w:rsidP="00E062A1">
      <w:pPr>
        <w:pStyle w:val="Texto"/>
        <w:spacing w:line="236" w:lineRule="exact"/>
        <w:ind w:left="1440" w:hanging="1152"/>
        <w:rPr>
          <w:i/>
        </w:rPr>
      </w:pPr>
      <w:r w:rsidRPr="00654890">
        <w:tab/>
      </w:r>
      <w:r w:rsidRPr="00654890">
        <w:rPr>
          <w:i/>
        </w:rPr>
        <w:t>Ley 130, 131, Anexo 17</w:t>
      </w:r>
    </w:p>
    <w:p w:rsidR="00E062A1" w:rsidRPr="00654890" w:rsidRDefault="00E062A1" w:rsidP="00E062A1">
      <w:pPr>
        <w:pStyle w:val="Texto"/>
        <w:spacing w:line="236" w:lineRule="exact"/>
        <w:ind w:left="1440" w:hanging="1152"/>
        <w:rPr>
          <w:b/>
        </w:rPr>
      </w:pPr>
      <w:r w:rsidRPr="00654890">
        <w:rPr>
          <w:b/>
        </w:rPr>
        <w:tab/>
        <w:t>Tránsito internacional de gas natural por ductos</w:t>
      </w:r>
    </w:p>
    <w:p w:rsidR="00E062A1" w:rsidRPr="00654890" w:rsidRDefault="00E062A1" w:rsidP="00E062A1">
      <w:pPr>
        <w:pStyle w:val="Texto"/>
        <w:spacing w:line="236" w:lineRule="exact"/>
        <w:ind w:left="1440" w:hanging="1152"/>
        <w:rPr>
          <w:b/>
          <w:i/>
        </w:rPr>
      </w:pPr>
      <w:r w:rsidRPr="00654890">
        <w:rPr>
          <w:b/>
        </w:rPr>
        <w:t>4.6.21.</w:t>
      </w:r>
      <w:r w:rsidRPr="00654890">
        <w:tab/>
        <w:t xml:space="preserve">Para los efectos del artículo 131, último párrafo, de </w:t>
      </w:r>
      <w:smartTag w:uri="urn:schemas-microsoft-com:office:smarttags" w:element="PersonName">
        <w:smartTagPr>
          <w:attr w:name="ProductID" w:val="la Ley"/>
        </w:smartTagPr>
        <w:r w:rsidRPr="00654890">
          <w:t>la Ley</w:t>
        </w:r>
      </w:smartTag>
      <w:r w:rsidRPr="00654890">
        <w:t xml:space="preserve">,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6" w:lineRule="exact"/>
        <w:ind w:left="1440" w:hanging="1152"/>
      </w:pPr>
      <w:r w:rsidRPr="00654890">
        <w:tab/>
        <w:t xml:space="preserve">Para efectos del párrafo anterior y de lo dispuesto en la regla 4.6.19., el tránsito internacional deberá realizarse utilizando la ruta de transporte establecida a través del gasoducto señalado en la autorización expedida por </w:t>
      </w:r>
      <w:smartTag w:uri="urn:schemas-microsoft-com:office:smarttags" w:element="PersonName">
        <w:smartTagPr>
          <w:attr w:name="ProductID" w:val="la ACAJA"/>
        </w:smartTagPr>
        <w:r w:rsidRPr="00654890">
          <w:t>la ACAJA</w:t>
        </w:r>
      </w:smartTag>
      <w:r w:rsidRPr="00654890">
        <w:t>, identificando las características y ubicación de los medidores a utilizar en el punto de entrada y de salida de territorio nacional.</w:t>
      </w:r>
    </w:p>
    <w:p w:rsidR="00E062A1" w:rsidRPr="00654890" w:rsidRDefault="00E062A1" w:rsidP="00E062A1">
      <w:pPr>
        <w:pStyle w:val="Texto"/>
        <w:spacing w:line="236" w:lineRule="exact"/>
        <w:ind w:left="1440" w:hanging="1152"/>
      </w:pPr>
      <w:r w:rsidRPr="00654890">
        <w:tab/>
        <w:t>En estos casos, no será necesario que la empresa encargada de la conducción del gas natural obtenga el registro de empresa transportista de mercancía en tránsito a que se refiere la regla 4.6.10.</w:t>
      </w:r>
    </w:p>
    <w:p w:rsidR="00E062A1" w:rsidRPr="00654890" w:rsidRDefault="00E062A1" w:rsidP="00E062A1">
      <w:pPr>
        <w:pStyle w:val="Texto"/>
        <w:spacing w:line="236" w:lineRule="exact"/>
        <w:ind w:left="2160" w:hanging="720"/>
        <w:rPr>
          <w:i/>
        </w:rPr>
      </w:pPr>
      <w:r w:rsidRPr="00654890">
        <w:rPr>
          <w:i/>
        </w:rPr>
        <w:t>Ley 11, 84, 130, 131, RGCE 2.4.4., 4.6.10., 4.6.19., Anexo 22</w:t>
      </w:r>
    </w:p>
    <w:p w:rsidR="00E062A1" w:rsidRPr="00654890" w:rsidRDefault="00E062A1" w:rsidP="00E062A1">
      <w:pPr>
        <w:pStyle w:val="Texto"/>
        <w:spacing w:line="236" w:lineRule="exact"/>
        <w:ind w:left="1440" w:hanging="1152"/>
        <w:rPr>
          <w:b/>
        </w:rPr>
      </w:pPr>
      <w:r w:rsidRPr="00654890">
        <w:rPr>
          <w:b/>
        </w:rPr>
        <w:t xml:space="preserve"> </w:t>
      </w:r>
      <w:r w:rsidRPr="00654890">
        <w:rPr>
          <w:b/>
        </w:rPr>
        <w:tab/>
        <w:t>Tránsitos desde Ensenada o Guaymas a EUA (Anexo 11)</w:t>
      </w:r>
    </w:p>
    <w:p w:rsidR="00E062A1" w:rsidRPr="00654890" w:rsidRDefault="00E062A1" w:rsidP="00E062A1">
      <w:pPr>
        <w:pStyle w:val="Texto"/>
        <w:spacing w:line="236" w:lineRule="exact"/>
        <w:ind w:left="1440" w:hanging="1152"/>
      </w:pPr>
      <w:r w:rsidRPr="00654890">
        <w:rPr>
          <w:b/>
        </w:rPr>
        <w:t>4.6.22.</w:t>
      </w:r>
      <w:r w:rsidRPr="00654890">
        <w:rPr>
          <w:b/>
        </w:rPr>
        <w:tab/>
      </w:r>
      <w:r w:rsidRPr="00654890">
        <w:t xml:space="preserve">Para los efectos del </w:t>
      </w:r>
      <w:r w:rsidRPr="00654890">
        <w:rPr>
          <w:b/>
        </w:rPr>
        <w:t>“</w:t>
      </w:r>
      <w:r w:rsidRPr="00654890">
        <w:t xml:space="preserve">Acuerdo de Concertación para el Desarrollo de Corredores Multimodales”, suscrito el 15 de junio de 2004 y el artículo 131 de </w:t>
      </w:r>
      <w:smartTag w:uri="urn:schemas-microsoft-com:office:smarttags" w:element="PersonName">
        <w:smartTagPr>
          <w:attr w:name="ProductID" w:val="la Ley"/>
        </w:smartTagPr>
        <w:r w:rsidRPr="00654890">
          <w:t>la Ley</w:t>
        </w:r>
      </w:smartTag>
      <w:r w:rsidRPr="00654890">
        <w:t>, se podrá promover el tránsito internacional de mercancías por vía terrestre entre las aduanas que a continuación se indican:</w:t>
      </w:r>
    </w:p>
    <w:p w:rsidR="00E062A1" w:rsidRPr="00654890" w:rsidRDefault="00E062A1" w:rsidP="00E062A1">
      <w:pPr>
        <w:pStyle w:val="Texto"/>
        <w:spacing w:line="236" w:lineRule="exact"/>
        <w:ind w:left="2160" w:hanging="720"/>
      </w:pPr>
      <w:r w:rsidRPr="00654890">
        <w:rPr>
          <w:b/>
        </w:rPr>
        <w:t>I.</w:t>
      </w:r>
      <w:r w:rsidRPr="00654890">
        <w:rPr>
          <w:b/>
        </w:rPr>
        <w:tab/>
      </w:r>
      <w:r w:rsidRPr="00654890">
        <w:t>Aduana de Ensenada y Aduana de Tijuana.</w:t>
      </w:r>
    </w:p>
    <w:p w:rsidR="00E062A1" w:rsidRPr="00654890" w:rsidRDefault="00E062A1" w:rsidP="00E062A1">
      <w:pPr>
        <w:pStyle w:val="Texto"/>
        <w:spacing w:line="236" w:lineRule="exact"/>
        <w:ind w:left="2160" w:hanging="720"/>
      </w:pPr>
      <w:r w:rsidRPr="00654890">
        <w:rPr>
          <w:b/>
        </w:rPr>
        <w:t>II.</w:t>
      </w:r>
      <w:r w:rsidRPr="00654890">
        <w:rPr>
          <w:b/>
        </w:rPr>
        <w:tab/>
      </w:r>
      <w:r w:rsidRPr="00654890">
        <w:t>Aduana de Ensenada y Aduana de Tecate.</w:t>
      </w:r>
    </w:p>
    <w:p w:rsidR="00E062A1" w:rsidRPr="00654890" w:rsidRDefault="00E062A1" w:rsidP="00E062A1">
      <w:pPr>
        <w:pStyle w:val="Texto"/>
        <w:spacing w:line="236" w:lineRule="exact"/>
        <w:ind w:left="2160" w:hanging="720"/>
      </w:pPr>
      <w:r w:rsidRPr="00654890">
        <w:rPr>
          <w:b/>
        </w:rPr>
        <w:t>III.</w:t>
      </w:r>
      <w:r w:rsidRPr="00654890">
        <w:rPr>
          <w:b/>
        </w:rPr>
        <w:tab/>
      </w:r>
      <w:r w:rsidRPr="00654890">
        <w:t>Aduana de Ensenada y Aduana de Mexicali.</w:t>
      </w:r>
    </w:p>
    <w:p w:rsidR="00E062A1" w:rsidRPr="00654890" w:rsidRDefault="00E062A1" w:rsidP="00E062A1">
      <w:pPr>
        <w:pStyle w:val="Texto"/>
        <w:spacing w:line="236" w:lineRule="exact"/>
        <w:ind w:left="2160" w:hanging="720"/>
      </w:pPr>
      <w:r w:rsidRPr="00654890">
        <w:rPr>
          <w:b/>
        </w:rPr>
        <w:t>IV.</w:t>
      </w:r>
      <w:r w:rsidRPr="00654890">
        <w:rPr>
          <w:b/>
        </w:rPr>
        <w:tab/>
      </w:r>
      <w:r w:rsidRPr="00654890">
        <w:t>Aduana de Guaymas y Aduana de Nogales.</w:t>
      </w:r>
    </w:p>
    <w:p w:rsidR="00E062A1" w:rsidRPr="00654890" w:rsidRDefault="00E062A1" w:rsidP="00E062A1">
      <w:pPr>
        <w:pStyle w:val="Texto"/>
        <w:spacing w:line="236" w:lineRule="exact"/>
        <w:ind w:left="1440" w:hanging="1152"/>
      </w:pPr>
      <w:r w:rsidRPr="00654890">
        <w:tab/>
        <w:t>Quienes promuevan los tránsitos internacionales a que se refiere la presente regla, deberán observar lo siguiente:</w:t>
      </w:r>
    </w:p>
    <w:p w:rsidR="00E062A1" w:rsidRPr="00654890" w:rsidRDefault="00E062A1" w:rsidP="00E062A1">
      <w:pPr>
        <w:pStyle w:val="Texto"/>
        <w:spacing w:line="236" w:lineRule="exact"/>
        <w:ind w:left="2160" w:hanging="720"/>
      </w:pPr>
      <w:r w:rsidRPr="00654890">
        <w:rPr>
          <w:b/>
        </w:rPr>
        <w:t>I.</w:t>
      </w:r>
      <w:r w:rsidRPr="00654890">
        <w:tab/>
        <w:t>El tránsito deberá efectuarse dentro de los plazos y conforme a las rutas de traslados de las mercancías establecidas en el Anexo 11.</w:t>
      </w:r>
    </w:p>
    <w:p w:rsidR="00E062A1" w:rsidRPr="00654890" w:rsidRDefault="00E062A1" w:rsidP="00E062A1">
      <w:pPr>
        <w:pStyle w:val="Texto"/>
        <w:spacing w:line="226" w:lineRule="exact"/>
        <w:ind w:left="2160" w:hanging="720"/>
        <w:rPr>
          <w:b/>
        </w:rPr>
      </w:pPr>
      <w:r w:rsidRPr="00654890">
        <w:rPr>
          <w:b/>
        </w:rPr>
        <w:lastRenderedPageBreak/>
        <w:t>II.</w:t>
      </w:r>
      <w:r w:rsidRPr="00654890">
        <w:rPr>
          <w:b/>
        </w:rPr>
        <w:tab/>
      </w:r>
      <w:r w:rsidRPr="00654890">
        <w:t>Tramitar el pedimento con las claves que correspondan, conforme a los apéndices 2 y 8 del Anexo 22, debiendo proporcionar los siguientes datos:</w:t>
      </w:r>
    </w:p>
    <w:p w:rsidR="00E062A1" w:rsidRPr="00654890" w:rsidRDefault="00E062A1" w:rsidP="00E062A1">
      <w:pPr>
        <w:pStyle w:val="Texto"/>
        <w:ind w:left="2592" w:hanging="432"/>
      </w:pPr>
      <w:r w:rsidRPr="00654890">
        <w:rPr>
          <w:b/>
        </w:rPr>
        <w:t>a)</w:t>
      </w:r>
      <w:r w:rsidRPr="00654890">
        <w:rPr>
          <w:b/>
        </w:rPr>
        <w:tab/>
      </w:r>
      <w:r w:rsidRPr="00654890">
        <w:t>Determinación provisional del IGI que corresponda, aplicando la tasa del 35%, con excepción de los casos en que el arancel sea superior al 35%, caso en el cual indistintamente deberá determinarse dicho gravamen aplicando la tasa del 260%.</w:t>
      </w:r>
    </w:p>
    <w:p w:rsidR="00E062A1" w:rsidRPr="00654890" w:rsidRDefault="00E062A1" w:rsidP="00E062A1">
      <w:pPr>
        <w:pStyle w:val="Texto"/>
        <w:ind w:left="2592" w:hanging="432"/>
        <w:rPr>
          <w:b/>
          <w:i/>
        </w:rPr>
      </w:pPr>
      <w:r w:rsidRPr="00654890">
        <w:rPr>
          <w:b/>
        </w:rPr>
        <w:t>b)</w:t>
      </w:r>
      <w:r w:rsidRPr="00654890">
        <w:rPr>
          <w:b/>
        </w:rPr>
        <w:tab/>
      </w:r>
      <w:r w:rsidRPr="00654890">
        <w:t>El valor en aduana de la mercancía.</w:t>
      </w:r>
    </w:p>
    <w:p w:rsidR="00E062A1" w:rsidRPr="00654890" w:rsidRDefault="00E062A1" w:rsidP="00E062A1">
      <w:pPr>
        <w:pStyle w:val="Texto"/>
        <w:ind w:left="2160" w:hanging="720"/>
      </w:pPr>
      <w:r w:rsidRPr="00654890">
        <w:rPr>
          <w:b/>
        </w:rPr>
        <w:t>III.</w:t>
      </w:r>
      <w:r w:rsidRPr="00654890">
        <w:rPr>
          <w:b/>
        </w:rPr>
        <w:tab/>
      </w:r>
      <w:r w:rsidRPr="00654890">
        <w:t>La empresa transportista deberá contar con el registro para llevar a cabo el tránsito de mercancías, conforme a la regla 4.6.10.</w:t>
      </w:r>
    </w:p>
    <w:p w:rsidR="00E062A1" w:rsidRPr="00654890" w:rsidRDefault="00E062A1" w:rsidP="00E062A1">
      <w:pPr>
        <w:pStyle w:val="Texto"/>
        <w:ind w:left="2160" w:hanging="720"/>
      </w:pPr>
      <w:r w:rsidRPr="00654890">
        <w:rPr>
          <w:b/>
        </w:rPr>
        <w:t>IV.</w:t>
      </w:r>
      <w:r w:rsidRPr="00654890">
        <w:rPr>
          <w:b/>
        </w:rPr>
        <w:tab/>
      </w:r>
      <w:r w:rsidRPr="00654890">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E062A1" w:rsidRPr="00654890" w:rsidRDefault="00E062A1" w:rsidP="00E062A1">
      <w:pPr>
        <w:pStyle w:val="Texto"/>
        <w:ind w:left="2160" w:hanging="720"/>
      </w:pPr>
      <w:r w:rsidRPr="00654890">
        <w:rPr>
          <w:b/>
        </w:rPr>
        <w:t>V.</w:t>
      </w:r>
      <w:r w:rsidRPr="00654890">
        <w:rPr>
          <w:b/>
        </w:rPr>
        <w:tab/>
      </w:r>
      <w:r w:rsidRPr="00654890">
        <w:t>El pedimento y las mercancías motivo del tránsito se presentarán por el transportista para su conclusión en el módulo de arribos de tránsitos de la aduana de salida.</w:t>
      </w:r>
    </w:p>
    <w:p w:rsidR="00E062A1" w:rsidRPr="00654890" w:rsidRDefault="00E062A1" w:rsidP="00E062A1">
      <w:pPr>
        <w:pStyle w:val="Texto"/>
        <w:ind w:left="2160" w:hanging="720"/>
      </w:pPr>
      <w:r w:rsidRPr="00654890">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E062A1" w:rsidRPr="00654890" w:rsidRDefault="00E062A1" w:rsidP="00E062A1">
      <w:pPr>
        <w:pStyle w:val="Texto"/>
        <w:ind w:left="1440" w:hanging="1152"/>
      </w:pPr>
      <w:r w:rsidRPr="00654890">
        <w:tab/>
        <w:t xml:space="preserve">Para los efectos de lo dispuesto por el artículo 131, último párrafo, de </w:t>
      </w:r>
      <w:smartTag w:uri="urn:schemas-microsoft-com:office:smarttags" w:element="PersonName">
        <w:smartTagPr>
          <w:attr w:name="ProductID" w:val="la Ley"/>
        </w:smartTagPr>
        <w:r w:rsidRPr="00654890">
          <w:t>la Ley</w:t>
        </w:r>
      </w:smartTag>
      <w:r w:rsidRPr="00654890">
        <w:t xml:space="preserve"> y la regla 4.6.20., las mercancías listadas en las fracciones I, VIII y IX del Anexo 17, podrán trasladarse en tránsito internacional al amparo de la presente regla.</w:t>
      </w:r>
    </w:p>
    <w:p w:rsidR="00E062A1" w:rsidRPr="00654890" w:rsidRDefault="00E062A1" w:rsidP="00E062A1">
      <w:pPr>
        <w:pStyle w:val="Texto"/>
        <w:ind w:left="1440" w:hanging="1152"/>
        <w:rPr>
          <w:i/>
          <w:lang w:val="en-US"/>
        </w:rPr>
      </w:pPr>
      <w:r w:rsidRPr="00654890">
        <w:tab/>
      </w:r>
      <w:r w:rsidRPr="00654890">
        <w:rPr>
          <w:i/>
          <w:lang w:val="en-US"/>
        </w:rPr>
        <w:t xml:space="preserve">Ley 40, 41, 43, 81, 130, 131, RGCE 4.6.10., 4.6.20., </w:t>
      </w:r>
      <w:proofErr w:type="spellStart"/>
      <w:r w:rsidRPr="00654890">
        <w:rPr>
          <w:i/>
          <w:lang w:val="en-US"/>
        </w:rPr>
        <w:t>Anexo</w:t>
      </w:r>
      <w:proofErr w:type="spellEnd"/>
      <w:r w:rsidRPr="00654890">
        <w:rPr>
          <w:i/>
          <w:lang w:val="en-US"/>
        </w:rPr>
        <w:t xml:space="preserve"> 11, 17-I, VIII, IX, 22</w:t>
      </w:r>
    </w:p>
    <w:p w:rsidR="00E062A1" w:rsidRPr="00654890" w:rsidRDefault="00E062A1" w:rsidP="00E062A1">
      <w:pPr>
        <w:pStyle w:val="Texto"/>
        <w:ind w:left="1440" w:hanging="732"/>
        <w:rPr>
          <w:b/>
        </w:rPr>
      </w:pPr>
      <w:r w:rsidRPr="00654890">
        <w:rPr>
          <w:i/>
          <w:lang w:val="en-US"/>
        </w:rPr>
        <w:tab/>
      </w:r>
      <w:r w:rsidRPr="00654890">
        <w:rPr>
          <w:b/>
        </w:rPr>
        <w:t>Tránsitos en corredores multimodales</w:t>
      </w:r>
    </w:p>
    <w:p w:rsidR="00E062A1" w:rsidRPr="00654890" w:rsidRDefault="00E062A1" w:rsidP="00E062A1">
      <w:pPr>
        <w:pStyle w:val="Texto"/>
        <w:ind w:left="1440" w:hanging="1152"/>
      </w:pPr>
      <w:r w:rsidRPr="00654890">
        <w:rPr>
          <w:b/>
        </w:rPr>
        <w:t>4.6.23.</w:t>
      </w:r>
      <w:r w:rsidRPr="00654890">
        <w:rPr>
          <w:b/>
        </w:rPr>
        <w:tab/>
      </w:r>
      <w:r w:rsidRPr="00654890">
        <w:t xml:space="preserve">Para los efectos del “Acuerdo de Concertación para el Desarrollo de Corredores Multimodales”, suscrito el 15 de junio de 2004 y el artículo 131 de </w:t>
      </w:r>
      <w:smartTag w:uri="urn:schemas-microsoft-com:office:smarttags" w:element="PersonName">
        <w:smartTagPr>
          <w:attr w:name="ProductID" w:val="la Ley"/>
        </w:smartTagPr>
        <w:r w:rsidRPr="00654890">
          <w:t>la Ley</w:t>
        </w:r>
      </w:smartTag>
      <w:r w:rsidRPr="00654890">
        <w:t>, se podrá promover el tránsito internacional por ferrocarril entre las aduanas que a continuación se indican:</w:t>
      </w:r>
    </w:p>
    <w:p w:rsidR="00E062A1" w:rsidRPr="00654890" w:rsidRDefault="00E062A1" w:rsidP="00E062A1">
      <w:pPr>
        <w:pStyle w:val="Texto"/>
        <w:ind w:left="2160" w:hanging="720"/>
        <w:rPr>
          <w:b/>
        </w:rPr>
      </w:pPr>
      <w:r w:rsidRPr="00654890">
        <w:rPr>
          <w:b/>
        </w:rPr>
        <w:t>I.</w:t>
      </w:r>
      <w:r w:rsidRPr="00654890">
        <w:rPr>
          <w:b/>
        </w:rPr>
        <w:tab/>
      </w:r>
      <w:r w:rsidRPr="00654890">
        <w:t>Aduana de Lázaro Cárdenas y Aduana de Nuevo Laredo.</w:t>
      </w:r>
    </w:p>
    <w:p w:rsidR="00E062A1" w:rsidRPr="00654890" w:rsidRDefault="00E062A1" w:rsidP="00E062A1">
      <w:pPr>
        <w:pStyle w:val="Texto"/>
        <w:ind w:left="2160" w:hanging="720"/>
        <w:rPr>
          <w:b/>
        </w:rPr>
      </w:pPr>
      <w:r w:rsidRPr="00654890">
        <w:rPr>
          <w:b/>
        </w:rPr>
        <w:t>II.</w:t>
      </w:r>
      <w:r w:rsidRPr="00654890">
        <w:rPr>
          <w:b/>
        </w:rPr>
        <w:tab/>
      </w:r>
      <w:r w:rsidRPr="00654890">
        <w:t>Aduana de Manzanillo y Aduana de Ciudad Juárez.</w:t>
      </w:r>
    </w:p>
    <w:p w:rsidR="00E062A1" w:rsidRPr="00654890" w:rsidRDefault="00E062A1" w:rsidP="00E062A1">
      <w:pPr>
        <w:pStyle w:val="Texto"/>
        <w:ind w:left="2160" w:hanging="720"/>
      </w:pPr>
      <w:r w:rsidRPr="00654890">
        <w:rPr>
          <w:b/>
        </w:rPr>
        <w:t>III.</w:t>
      </w:r>
      <w:r w:rsidRPr="00654890">
        <w:rPr>
          <w:b/>
        </w:rPr>
        <w:tab/>
      </w:r>
      <w:r w:rsidRPr="00654890">
        <w:t>Aduana de Manzanillo y Aduana de Nuevo Laredo.</w:t>
      </w:r>
    </w:p>
    <w:p w:rsidR="00E062A1" w:rsidRPr="00654890" w:rsidRDefault="00E062A1" w:rsidP="00E062A1">
      <w:pPr>
        <w:pStyle w:val="Texto"/>
        <w:ind w:left="2160" w:hanging="720"/>
        <w:rPr>
          <w:b/>
        </w:rPr>
      </w:pPr>
      <w:r w:rsidRPr="00654890">
        <w:rPr>
          <w:b/>
        </w:rPr>
        <w:t>IV.</w:t>
      </w:r>
      <w:r w:rsidRPr="00654890">
        <w:rPr>
          <w:b/>
        </w:rPr>
        <w:tab/>
      </w:r>
      <w:r w:rsidRPr="00654890">
        <w:t>Aduana de Manzanillo y Aduana de Piedras Negras.</w:t>
      </w:r>
    </w:p>
    <w:p w:rsidR="00E062A1" w:rsidRPr="00654890" w:rsidRDefault="00E062A1" w:rsidP="00E062A1">
      <w:pPr>
        <w:pStyle w:val="Texto"/>
        <w:ind w:left="2160" w:hanging="720"/>
      </w:pPr>
      <w:r w:rsidRPr="00654890">
        <w:rPr>
          <w:b/>
        </w:rPr>
        <w:t>V.</w:t>
      </w:r>
      <w:r w:rsidRPr="00654890">
        <w:rPr>
          <w:b/>
        </w:rPr>
        <w:tab/>
      </w:r>
      <w:r w:rsidRPr="00654890">
        <w:t>Aduana de Coatzacoalcos y Aduana de Salina Cruz.</w:t>
      </w:r>
    </w:p>
    <w:p w:rsidR="00E062A1" w:rsidRPr="00654890" w:rsidRDefault="00E062A1" w:rsidP="00E062A1">
      <w:pPr>
        <w:pStyle w:val="Texto"/>
        <w:ind w:left="2160" w:hanging="720"/>
        <w:rPr>
          <w:b/>
        </w:rPr>
      </w:pPr>
      <w:r w:rsidRPr="00654890">
        <w:rPr>
          <w:b/>
        </w:rPr>
        <w:t>VI.</w:t>
      </w:r>
      <w:r w:rsidRPr="00654890">
        <w:rPr>
          <w:b/>
        </w:rPr>
        <w:tab/>
      </w:r>
      <w:r w:rsidRPr="00654890">
        <w:t>Aduana de Mazatlán y Aduana de Ciudad Juárez.</w:t>
      </w:r>
    </w:p>
    <w:p w:rsidR="00E062A1" w:rsidRPr="00654890" w:rsidRDefault="00E062A1" w:rsidP="00E062A1">
      <w:pPr>
        <w:pStyle w:val="Texto"/>
        <w:ind w:left="2160" w:hanging="720"/>
        <w:rPr>
          <w:b/>
        </w:rPr>
      </w:pPr>
      <w:r w:rsidRPr="00654890">
        <w:rPr>
          <w:b/>
        </w:rPr>
        <w:t>VII.</w:t>
      </w:r>
      <w:r w:rsidRPr="00654890">
        <w:rPr>
          <w:b/>
        </w:rPr>
        <w:tab/>
      </w:r>
      <w:r w:rsidRPr="00654890">
        <w:t>Aduana de Mazatlán y Aduana de Mexicali.</w:t>
      </w:r>
    </w:p>
    <w:p w:rsidR="00E062A1" w:rsidRPr="00654890" w:rsidRDefault="00E062A1" w:rsidP="00E062A1">
      <w:pPr>
        <w:pStyle w:val="Texto"/>
        <w:ind w:left="2160" w:hanging="720"/>
        <w:rPr>
          <w:b/>
        </w:rPr>
      </w:pPr>
      <w:r w:rsidRPr="00654890">
        <w:rPr>
          <w:b/>
        </w:rPr>
        <w:t>VIII.</w:t>
      </w:r>
      <w:r w:rsidRPr="00654890">
        <w:rPr>
          <w:b/>
        </w:rPr>
        <w:tab/>
      </w:r>
      <w:r w:rsidRPr="00654890">
        <w:t>Aduana de Mazatlán y Aduana de Nogales.</w:t>
      </w:r>
    </w:p>
    <w:p w:rsidR="00E062A1" w:rsidRPr="00654890" w:rsidRDefault="00E062A1" w:rsidP="00E062A1">
      <w:pPr>
        <w:pStyle w:val="Texto"/>
        <w:ind w:left="2160" w:hanging="720"/>
      </w:pPr>
      <w:r w:rsidRPr="00654890">
        <w:rPr>
          <w:b/>
        </w:rPr>
        <w:t>IX.</w:t>
      </w:r>
      <w:r w:rsidRPr="00654890">
        <w:rPr>
          <w:b/>
        </w:rPr>
        <w:tab/>
      </w:r>
      <w:r w:rsidRPr="00654890">
        <w:t>Aduana de Mazatlán y Aduana de Ojinaga.</w:t>
      </w:r>
    </w:p>
    <w:p w:rsidR="00E062A1" w:rsidRPr="00654890" w:rsidRDefault="00E062A1" w:rsidP="00E062A1">
      <w:pPr>
        <w:pStyle w:val="Texto"/>
        <w:ind w:left="2160" w:hanging="720"/>
      </w:pPr>
      <w:r w:rsidRPr="00654890">
        <w:rPr>
          <w:b/>
        </w:rPr>
        <w:t>X.</w:t>
      </w:r>
      <w:r w:rsidRPr="00654890">
        <w:rPr>
          <w:b/>
        </w:rPr>
        <w:tab/>
      </w:r>
      <w:r w:rsidRPr="00654890">
        <w:t>Aduana de Mexicali y Aduana de Guaymas.</w:t>
      </w:r>
    </w:p>
    <w:p w:rsidR="00E062A1" w:rsidRPr="00654890" w:rsidRDefault="00E062A1" w:rsidP="00E062A1">
      <w:pPr>
        <w:pStyle w:val="Texto"/>
        <w:ind w:left="1440" w:hanging="1152"/>
      </w:pPr>
      <w:r w:rsidRPr="00654890">
        <w:tab/>
        <w:t>Quienes promuevan los tránsitos internacionales a que se refiere la presente regla deberán observar lo siguiente:</w:t>
      </w:r>
    </w:p>
    <w:p w:rsidR="00E062A1" w:rsidRPr="00654890" w:rsidRDefault="00E062A1" w:rsidP="00E062A1">
      <w:pPr>
        <w:pStyle w:val="Texto"/>
        <w:ind w:left="2160" w:hanging="720"/>
      </w:pPr>
      <w:r w:rsidRPr="00654890">
        <w:rPr>
          <w:b/>
        </w:rPr>
        <w:t>I.</w:t>
      </w:r>
      <w:r w:rsidRPr="00654890">
        <w:tab/>
        <w:t>Tramitar el pedimento con las claves que correspondan, conforme a los apéndices 2 y 8 del Anexo 22, debiendo proporcionar los siguientes datos:</w:t>
      </w:r>
    </w:p>
    <w:p w:rsidR="00E062A1" w:rsidRPr="00654890" w:rsidRDefault="00E062A1" w:rsidP="00E062A1">
      <w:pPr>
        <w:pStyle w:val="Texto"/>
        <w:ind w:left="2592" w:hanging="432"/>
      </w:pPr>
      <w:r w:rsidRPr="00654890">
        <w:rPr>
          <w:b/>
        </w:rPr>
        <w:t>a)</w:t>
      </w:r>
      <w:r w:rsidRPr="00654890">
        <w:rPr>
          <w:b/>
        </w:rPr>
        <w:tab/>
      </w:r>
      <w:r w:rsidRPr="00654890">
        <w:t>Determinación provisional del IGI que corresponda, aplicando la tasa del 35%, con excepción de los casos en que el arancel sea superior al 35%, caso en el cual indistintamente deberá determinarse dicho gravamen aplicando la tasa del 260%.</w:t>
      </w:r>
    </w:p>
    <w:p w:rsidR="00E062A1" w:rsidRPr="00654890" w:rsidRDefault="00E062A1" w:rsidP="00E062A1">
      <w:pPr>
        <w:pStyle w:val="Texto"/>
        <w:ind w:left="2592" w:hanging="432"/>
      </w:pPr>
      <w:r w:rsidRPr="00654890">
        <w:rPr>
          <w:b/>
        </w:rPr>
        <w:t>b)</w:t>
      </w:r>
      <w:r w:rsidRPr="00654890">
        <w:rPr>
          <w:b/>
        </w:rPr>
        <w:tab/>
      </w:r>
      <w:r w:rsidRPr="00654890">
        <w:t>Valor comercial de las mercancías.</w:t>
      </w:r>
    </w:p>
    <w:p w:rsidR="00E062A1" w:rsidRPr="00654890" w:rsidRDefault="00E062A1" w:rsidP="00E062A1">
      <w:pPr>
        <w:pStyle w:val="Texto"/>
        <w:ind w:left="2160" w:hanging="720"/>
      </w:pPr>
      <w:r w:rsidRPr="00654890">
        <w:rPr>
          <w:b/>
        </w:rPr>
        <w:lastRenderedPageBreak/>
        <w:t>II.</w:t>
      </w:r>
      <w:r w:rsidRPr="00654890">
        <w:rPr>
          <w:b/>
        </w:rPr>
        <w:tab/>
      </w:r>
      <w:r w:rsidRPr="00654890">
        <w:t>El agente o apoderado aduanal, la persona física o moral, deberá presentar ante el mecanismo de selección automatizado el pedimento que ampare el tránsito de las mercancías, tanto en la aduana de entrada como en la aduana de salida.</w:t>
      </w:r>
    </w:p>
    <w:p w:rsidR="00E062A1" w:rsidRPr="00654890" w:rsidRDefault="00E062A1" w:rsidP="00E062A1">
      <w:pPr>
        <w:pStyle w:val="Texto"/>
        <w:spacing w:line="224" w:lineRule="exact"/>
        <w:ind w:left="2160" w:hanging="720"/>
      </w:pPr>
      <w:r w:rsidRPr="00654890">
        <w:rPr>
          <w:b/>
        </w:rPr>
        <w:t>III.</w:t>
      </w:r>
      <w:r w:rsidRPr="00654890">
        <w:tab/>
        <w:t>De corresponder reconocimiento aduanero en la aduana de entrada, ésta se limitará al cotejo de los números de candados o precintos fiscales consignados en el pedimento contra el que físicamente ostenten los contenedores, remolques o semirremolques.</w:t>
      </w:r>
    </w:p>
    <w:p w:rsidR="00E062A1" w:rsidRPr="00654890" w:rsidRDefault="00E062A1" w:rsidP="00E062A1">
      <w:pPr>
        <w:pStyle w:val="Texto"/>
        <w:spacing w:line="224" w:lineRule="exact"/>
        <w:ind w:left="2160" w:hanging="720"/>
      </w:pPr>
      <w:r w:rsidRPr="00654890">
        <w:tab/>
        <w:t>Tratándose de aduanas que cuenten con inspección de rayos gamma, el reconocimiento aduanero podrá ser practicado utilizando las imágenes obtenidas con la utilización del equipo de rayos gamma.</w:t>
      </w:r>
    </w:p>
    <w:p w:rsidR="00E062A1" w:rsidRPr="00654890" w:rsidRDefault="00E062A1" w:rsidP="00E062A1">
      <w:pPr>
        <w:pStyle w:val="Texto"/>
        <w:spacing w:line="224" w:lineRule="exact"/>
        <w:ind w:left="2160" w:hanging="720"/>
      </w:pPr>
      <w:r w:rsidRPr="00654890">
        <w:rPr>
          <w:b/>
        </w:rPr>
        <w:t>IV.</w:t>
      </w:r>
      <w:r w:rsidRPr="00654890">
        <w:rPr>
          <w:b/>
        </w:rPr>
        <w:tab/>
      </w:r>
      <w:r w:rsidRPr="00654890">
        <w:t>El traslado de la mercancía deberá efectuarse en un plazo no mayor a 15 días naturales.</w:t>
      </w:r>
    </w:p>
    <w:p w:rsidR="00E062A1" w:rsidRPr="00654890" w:rsidRDefault="00E062A1" w:rsidP="00E062A1">
      <w:pPr>
        <w:pStyle w:val="Texto"/>
        <w:spacing w:line="224" w:lineRule="exact"/>
        <w:ind w:left="2160" w:hanging="720"/>
      </w:pPr>
      <w:r w:rsidRPr="00654890">
        <w:rPr>
          <w:b/>
        </w:rPr>
        <w:t>V.</w:t>
      </w:r>
      <w:r w:rsidRPr="00654890">
        <w:tab/>
        <w:t>La empresa ferroviaria deberá presentar el pedimento ante el funcionario designado por el administrador de la aduana de arribo, para cerrar el tránsito.</w:t>
      </w:r>
    </w:p>
    <w:p w:rsidR="00E062A1" w:rsidRPr="00654890" w:rsidRDefault="00E062A1" w:rsidP="00E062A1">
      <w:pPr>
        <w:pStyle w:val="Texto"/>
        <w:spacing w:line="224" w:lineRule="exact"/>
        <w:ind w:left="2160" w:hanging="720"/>
      </w:pPr>
      <w:r w:rsidRPr="00654890">
        <w:tab/>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E062A1" w:rsidRPr="00654890" w:rsidRDefault="00E062A1" w:rsidP="00E062A1">
      <w:pPr>
        <w:pStyle w:val="Texto"/>
        <w:spacing w:line="224" w:lineRule="exact"/>
        <w:ind w:left="2160" w:hanging="720"/>
      </w:pPr>
      <w:r w:rsidRPr="00654890">
        <w:rPr>
          <w:b/>
        </w:rPr>
        <w:t>VI.</w:t>
      </w:r>
      <w:r w:rsidRPr="00654890">
        <w:rPr>
          <w:b/>
        </w:rPr>
        <w:tab/>
      </w:r>
      <w:r w:rsidRPr="00654890">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E062A1" w:rsidRPr="00654890" w:rsidRDefault="00E062A1" w:rsidP="00E062A1">
      <w:pPr>
        <w:pStyle w:val="Texto"/>
        <w:spacing w:line="224" w:lineRule="exact"/>
        <w:ind w:left="1440" w:hanging="1152"/>
      </w:pPr>
      <w:r w:rsidRPr="00654890">
        <w:tab/>
        <w:t xml:space="preserve">Para los efectos de lo dispuesto por el artículo 131, último párrafo, de </w:t>
      </w:r>
      <w:smartTag w:uri="urn:schemas-microsoft-com:office:smarttags" w:element="PersonName">
        <w:smartTagPr>
          <w:attr w:name="ProductID" w:val="la Ley"/>
        </w:smartTagPr>
        <w:r w:rsidRPr="00654890">
          <w:t>la Ley</w:t>
        </w:r>
      </w:smartTag>
      <w:r w:rsidRPr="00654890">
        <w:t xml:space="preserve"> y la regla 4.6.20., las mercancías listadas en las fracciones I y VIII del Anexo 17, podrán trasladarse en tránsito internacional al amparo de la presente regla.</w:t>
      </w:r>
    </w:p>
    <w:p w:rsidR="00E062A1" w:rsidRPr="00654890" w:rsidRDefault="00E062A1" w:rsidP="00E062A1">
      <w:pPr>
        <w:pStyle w:val="Texto"/>
        <w:spacing w:line="224" w:lineRule="exact"/>
        <w:ind w:left="1440" w:hanging="1152"/>
        <w:rPr>
          <w:i/>
          <w:lang w:val="en-US"/>
        </w:rPr>
      </w:pPr>
      <w:r w:rsidRPr="00654890">
        <w:tab/>
      </w:r>
      <w:r w:rsidRPr="00654890">
        <w:rPr>
          <w:i/>
          <w:lang w:val="en-US"/>
        </w:rPr>
        <w:t xml:space="preserve">Ley 40, 41, 43, 81, 129, 130, 131, 132, 133, RGCE 4.6.20., </w:t>
      </w:r>
      <w:proofErr w:type="spellStart"/>
      <w:r w:rsidRPr="00654890">
        <w:rPr>
          <w:i/>
          <w:lang w:val="en-US"/>
        </w:rPr>
        <w:t>Anexo</w:t>
      </w:r>
      <w:proofErr w:type="spellEnd"/>
      <w:r w:rsidRPr="00654890">
        <w:rPr>
          <w:i/>
          <w:lang w:val="en-US"/>
        </w:rPr>
        <w:t xml:space="preserve"> 17-I, VIII, 22</w:t>
      </w:r>
    </w:p>
    <w:p w:rsidR="00E062A1" w:rsidRPr="00654890" w:rsidRDefault="00E062A1" w:rsidP="00E062A1">
      <w:pPr>
        <w:pStyle w:val="Texto"/>
        <w:spacing w:line="224" w:lineRule="exact"/>
        <w:ind w:left="1440" w:hanging="1152"/>
        <w:rPr>
          <w:b/>
        </w:rPr>
      </w:pPr>
      <w:r w:rsidRPr="00654890">
        <w:rPr>
          <w:lang w:val="en-US"/>
        </w:rPr>
        <w:tab/>
      </w:r>
      <w:r w:rsidRPr="00654890">
        <w:rPr>
          <w:b/>
        </w:rPr>
        <w:t>Tránsito internacional Veracruz-Ciudad de México para mercancías de comisariato de aerolíneas</w:t>
      </w:r>
    </w:p>
    <w:p w:rsidR="00E062A1" w:rsidRPr="00654890" w:rsidRDefault="00E062A1" w:rsidP="00E062A1">
      <w:pPr>
        <w:pStyle w:val="Texto"/>
        <w:spacing w:line="224" w:lineRule="exact"/>
        <w:ind w:left="1440" w:hanging="1152"/>
      </w:pPr>
      <w:r w:rsidRPr="00654890">
        <w:rPr>
          <w:b/>
        </w:rPr>
        <w:t>4.6.24.</w:t>
      </w:r>
      <w:r w:rsidRPr="00654890">
        <w:rPr>
          <w:b/>
        </w:rPr>
        <w:tab/>
      </w:r>
      <w:r w:rsidRPr="00654890">
        <w:t xml:space="preserve">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w:t>
      </w:r>
      <w:smartTag w:uri="urn:schemas-microsoft-com:office:smarttags" w:element="PersonName">
        <w:smartTagPr>
          <w:attr w:name="ProductID" w:val="la Aduana"/>
        </w:smartTagPr>
        <w:r w:rsidRPr="00654890">
          <w:t>la Aduana</w:t>
        </w:r>
      </w:smartTag>
      <w:r w:rsidRPr="00654890">
        <w:t xml:space="preserve"> de Veracruz para ser enviadas a </w:t>
      </w:r>
      <w:smartTag w:uri="urn:schemas-microsoft-com:office:smarttags" w:element="PersonName">
        <w:smartTagPr>
          <w:attr w:name="ProductID" w:val="la Aduana"/>
        </w:smartTagPr>
        <w:r w:rsidRPr="00654890">
          <w:t>la Aduana</w:t>
        </w:r>
      </w:smartTag>
      <w:r w:rsidRPr="00654890">
        <w:t xml:space="preserve"> del Aeropuerto Internacional de </w:t>
      </w:r>
      <w:smartTag w:uri="urn:schemas-microsoft-com:office:smarttags" w:element="PersonName">
        <w:smartTagPr>
          <w:attr w:name="ProductID" w:val="la Ciudad"/>
        </w:smartTagPr>
        <w:r w:rsidRPr="00654890">
          <w:t>la Ciudad</w:t>
        </w:r>
      </w:smartTag>
      <w:r w:rsidRPr="00654890">
        <w:t xml:space="preserve"> de México, siempre que se observe el siguiente procedimiento:</w:t>
      </w:r>
    </w:p>
    <w:p w:rsidR="00E062A1" w:rsidRPr="00654890" w:rsidRDefault="00E062A1" w:rsidP="00E062A1">
      <w:pPr>
        <w:pStyle w:val="Texto"/>
        <w:spacing w:line="224" w:lineRule="exact"/>
        <w:ind w:left="2160" w:hanging="720"/>
      </w:pPr>
      <w:r w:rsidRPr="00654890">
        <w:rPr>
          <w:b/>
        </w:rPr>
        <w:t>I.</w:t>
      </w:r>
      <w:r w:rsidRPr="00654890">
        <w:tab/>
        <w:t xml:space="preserve">El interesado presente un aviso a </w:t>
      </w:r>
      <w:smartTag w:uri="urn:schemas-microsoft-com:office:smarttags" w:element="PersonName">
        <w:smartTagPr>
          <w:attr w:name="ProductID" w:val="la Aduana"/>
        </w:smartTagPr>
        <w:r w:rsidRPr="00654890">
          <w:t>la Aduana</w:t>
        </w:r>
      </w:smartTag>
      <w:r w:rsidRPr="00654890">
        <w:t xml:space="preserve"> de Veracruz mediante escrito libre en los términos de la regla 1.2.2., previo al arribo de las mercancías, en el que señale la descripción y cantidad de mercancías que serán objeto del tránsito internacional.</w:t>
      </w:r>
    </w:p>
    <w:p w:rsidR="00E062A1" w:rsidRPr="00654890" w:rsidRDefault="00E062A1" w:rsidP="00E062A1">
      <w:pPr>
        <w:pStyle w:val="Texto"/>
        <w:spacing w:line="224" w:lineRule="exact"/>
        <w:ind w:left="2160" w:hanging="720"/>
        <w:rPr>
          <w:b/>
        </w:rPr>
      </w:pPr>
      <w:r w:rsidRPr="00654890">
        <w:rPr>
          <w:b/>
        </w:rPr>
        <w:t>II.</w:t>
      </w:r>
      <w:r w:rsidRPr="00654890">
        <w:rPr>
          <w:b/>
        </w:rPr>
        <w:tab/>
      </w:r>
      <w:r w:rsidRPr="00654890">
        <w:t>El agente aduanal, la persona moral o física, cumpla con lo dispuesto en la regla 4.6.19., fracciones I y III.</w:t>
      </w:r>
    </w:p>
    <w:p w:rsidR="00E062A1" w:rsidRPr="00654890" w:rsidRDefault="00E062A1" w:rsidP="00E062A1">
      <w:pPr>
        <w:pStyle w:val="Texto"/>
        <w:spacing w:line="224" w:lineRule="exact"/>
        <w:ind w:left="2160" w:hanging="720"/>
      </w:pPr>
      <w:r w:rsidRPr="00654890">
        <w:rPr>
          <w:b/>
        </w:rPr>
        <w:t>III.</w:t>
      </w:r>
      <w:r w:rsidRPr="00654890">
        <w:rPr>
          <w:b/>
        </w:rPr>
        <w:tab/>
      </w:r>
      <w:r w:rsidRPr="00654890">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E062A1" w:rsidRPr="00654890" w:rsidRDefault="00E062A1" w:rsidP="00E062A1">
      <w:pPr>
        <w:pStyle w:val="Texto"/>
        <w:spacing w:line="224" w:lineRule="exact"/>
        <w:ind w:left="2160" w:hanging="720"/>
      </w:pPr>
      <w:r w:rsidRPr="00654890">
        <w:rPr>
          <w:b/>
        </w:rPr>
        <w:t>IV.</w:t>
      </w:r>
      <w:r w:rsidRPr="00654890">
        <w:rPr>
          <w:b/>
        </w:rPr>
        <w:tab/>
      </w:r>
      <w:r w:rsidRPr="00654890">
        <w:t>El tránsito deberá efectuarse en un plazo máximo de 4 días naturales.</w:t>
      </w:r>
    </w:p>
    <w:p w:rsidR="00E062A1" w:rsidRPr="00654890" w:rsidRDefault="00E062A1" w:rsidP="00E062A1">
      <w:pPr>
        <w:pStyle w:val="Texto"/>
        <w:spacing w:line="224" w:lineRule="exact"/>
        <w:ind w:left="2160" w:hanging="720"/>
      </w:pPr>
      <w:r w:rsidRPr="00654890">
        <w:rPr>
          <w:b/>
        </w:rPr>
        <w:lastRenderedPageBreak/>
        <w:t>V.</w:t>
      </w:r>
      <w:r w:rsidRPr="00654890">
        <w:rPr>
          <w:b/>
        </w:rPr>
        <w:tab/>
      </w:r>
      <w:r w:rsidRPr="00654890">
        <w:t>Procederá el tránsito internacional de las mercancías de comisariato aun y cuando se encuentren listadas en el Anexo 17.</w:t>
      </w:r>
    </w:p>
    <w:p w:rsidR="00E062A1" w:rsidRPr="00654890" w:rsidRDefault="00E062A1" w:rsidP="00E062A1">
      <w:pPr>
        <w:pStyle w:val="Texto"/>
        <w:spacing w:line="224" w:lineRule="exact"/>
        <w:ind w:left="2160" w:hanging="720"/>
      </w:pPr>
      <w:r w:rsidRPr="00654890">
        <w:rPr>
          <w:b/>
        </w:rPr>
        <w:t>VI.</w:t>
      </w:r>
      <w:r w:rsidRPr="00654890">
        <w:rPr>
          <w:b/>
        </w:rPr>
        <w:tab/>
      </w:r>
      <w:r w:rsidRPr="00654890">
        <w:t xml:space="preserve">Cuando la empresa que preste los servicios de almacenaje, manejo y custodia de las mercancías en el Aeropuerto Internacional de </w:t>
      </w:r>
      <w:smartTag w:uri="urn:schemas-microsoft-com:office:smarttags" w:element="PersonName">
        <w:smartTagPr>
          <w:attr w:name="ProductID" w:val="la Ciudad"/>
        </w:smartTagPr>
        <w:r w:rsidRPr="00654890">
          <w:t>la Ciudad</w:t>
        </w:r>
      </w:smartTag>
      <w:r w:rsidRPr="00654890">
        <w:t xml:space="preserve"> de México sea distinta a la empresa autorizada para prestar el servicio internacional de transporte de personas, esta última deberá anexar al pedimento que ampare el tránsito de las mercancías un escrito libre en los términos de la regla 1.2.2., en el que asuma la responsabilidad por el no arribo de las mercancías de comisariato.</w:t>
      </w:r>
    </w:p>
    <w:p w:rsidR="00E062A1" w:rsidRPr="00654890" w:rsidRDefault="00E062A1" w:rsidP="00E062A1">
      <w:pPr>
        <w:pStyle w:val="Texto"/>
        <w:spacing w:line="217" w:lineRule="exact"/>
        <w:ind w:left="1440" w:hanging="1152"/>
      </w:pPr>
      <w:r w:rsidRPr="00654890">
        <w:tab/>
        <w:t>Para los efectos de la presente regla, se entiende como mercancías de comisariato procedentes del extranjero, indispensables para satisfacer las necesidades básicas en el tráfico aéreo, las siguientes:</w:t>
      </w:r>
    </w:p>
    <w:p w:rsidR="00E062A1" w:rsidRPr="00654890" w:rsidRDefault="00E062A1" w:rsidP="00E062A1">
      <w:pPr>
        <w:pStyle w:val="Texto"/>
        <w:spacing w:line="217" w:lineRule="exact"/>
        <w:ind w:left="2160" w:hanging="720"/>
      </w:pPr>
      <w:r w:rsidRPr="00654890">
        <w:rPr>
          <w:b/>
        </w:rPr>
        <w:t>I.</w:t>
      </w:r>
      <w:r w:rsidRPr="00654890">
        <w:tab/>
        <w:t>Productos alimenticios.</w:t>
      </w:r>
    </w:p>
    <w:p w:rsidR="00E062A1" w:rsidRPr="00654890" w:rsidRDefault="00E062A1" w:rsidP="00E062A1">
      <w:pPr>
        <w:pStyle w:val="Texto"/>
        <w:spacing w:line="217" w:lineRule="exact"/>
        <w:ind w:left="2160" w:hanging="720"/>
      </w:pPr>
      <w:r w:rsidRPr="00654890">
        <w:rPr>
          <w:b/>
        </w:rPr>
        <w:t>II.</w:t>
      </w:r>
      <w:r w:rsidRPr="00654890">
        <w:tab/>
        <w:t>Bebidas alcohólicas.</w:t>
      </w:r>
    </w:p>
    <w:p w:rsidR="00E062A1" w:rsidRPr="00654890" w:rsidRDefault="00E062A1" w:rsidP="00E062A1">
      <w:pPr>
        <w:pStyle w:val="Texto"/>
        <w:spacing w:line="217" w:lineRule="exact"/>
        <w:ind w:left="2160" w:hanging="720"/>
      </w:pPr>
      <w:r w:rsidRPr="00654890">
        <w:rPr>
          <w:b/>
        </w:rPr>
        <w:t>III.</w:t>
      </w:r>
      <w:r w:rsidRPr="00654890">
        <w:tab/>
        <w:t>Bebidas no alcohólicas.</w:t>
      </w:r>
    </w:p>
    <w:p w:rsidR="00E062A1" w:rsidRPr="00654890" w:rsidRDefault="00E062A1" w:rsidP="00E062A1">
      <w:pPr>
        <w:pStyle w:val="Texto"/>
        <w:spacing w:line="217" w:lineRule="exact"/>
        <w:ind w:left="2160" w:hanging="720"/>
      </w:pPr>
      <w:r w:rsidRPr="00654890">
        <w:rPr>
          <w:b/>
        </w:rPr>
        <w:t>IV.</w:t>
      </w:r>
      <w:r w:rsidRPr="00654890">
        <w:tab/>
        <w:t>Artículos de perfumería, tocador, cosméticos y de limpieza.</w:t>
      </w:r>
    </w:p>
    <w:p w:rsidR="00E062A1" w:rsidRPr="00654890" w:rsidRDefault="00E062A1" w:rsidP="00E062A1">
      <w:pPr>
        <w:pStyle w:val="Texto"/>
        <w:spacing w:line="217" w:lineRule="exact"/>
        <w:ind w:left="2160" w:hanging="720"/>
      </w:pPr>
      <w:r w:rsidRPr="00654890">
        <w:rPr>
          <w:b/>
        </w:rPr>
        <w:t>V.</w:t>
      </w:r>
      <w:r w:rsidRPr="00654890">
        <w:tab/>
        <w:t>Artículos y utensilios para el servicio de mesa y cocina.</w:t>
      </w:r>
    </w:p>
    <w:p w:rsidR="00E062A1" w:rsidRPr="00654890" w:rsidRDefault="00E062A1" w:rsidP="00E062A1">
      <w:pPr>
        <w:pStyle w:val="Texto"/>
        <w:spacing w:line="217" w:lineRule="exact"/>
        <w:ind w:left="2160" w:hanging="720"/>
      </w:pPr>
      <w:r w:rsidRPr="00654890">
        <w:rPr>
          <w:b/>
        </w:rPr>
        <w:t>VI.</w:t>
      </w:r>
      <w:r w:rsidRPr="00654890">
        <w:tab/>
        <w:t>Productos editoriales, impresos publicitarios y etiquetas.</w:t>
      </w:r>
    </w:p>
    <w:p w:rsidR="00E062A1" w:rsidRPr="00654890" w:rsidRDefault="00E062A1" w:rsidP="00E062A1">
      <w:pPr>
        <w:pStyle w:val="Texto"/>
        <w:spacing w:line="217" w:lineRule="exact"/>
        <w:ind w:left="2160" w:hanging="720"/>
      </w:pPr>
      <w:r w:rsidRPr="00654890">
        <w:rPr>
          <w:b/>
        </w:rPr>
        <w:t>VII.</w:t>
      </w:r>
      <w:r w:rsidRPr="00654890">
        <w:tab/>
        <w:t>Productos textiles y sus manufacturas.</w:t>
      </w:r>
    </w:p>
    <w:p w:rsidR="00E062A1" w:rsidRPr="00654890" w:rsidRDefault="00E062A1" w:rsidP="00E062A1">
      <w:pPr>
        <w:pStyle w:val="Texto"/>
        <w:spacing w:line="217" w:lineRule="exact"/>
        <w:ind w:left="2160" w:hanging="720"/>
      </w:pPr>
      <w:r w:rsidRPr="00654890">
        <w:rPr>
          <w:b/>
        </w:rPr>
        <w:t>VIII.</w:t>
      </w:r>
      <w:r w:rsidRPr="00654890">
        <w:tab/>
        <w:t>Mobiliarios de servicio en general.</w:t>
      </w:r>
    </w:p>
    <w:p w:rsidR="00E062A1" w:rsidRPr="00654890" w:rsidRDefault="00E062A1" w:rsidP="00E062A1">
      <w:pPr>
        <w:pStyle w:val="Texto"/>
        <w:spacing w:line="217" w:lineRule="exact"/>
        <w:ind w:left="2160" w:hanging="720"/>
      </w:pPr>
      <w:r w:rsidRPr="00654890">
        <w:rPr>
          <w:b/>
        </w:rPr>
        <w:t>IX.</w:t>
      </w:r>
      <w:r w:rsidRPr="00654890">
        <w:rPr>
          <w:b/>
        </w:rPr>
        <w:tab/>
      </w:r>
      <w:r w:rsidRPr="00654890">
        <w:t>Artículos eléctricos y electrónicos.</w:t>
      </w:r>
    </w:p>
    <w:p w:rsidR="00E062A1" w:rsidRPr="00654890" w:rsidRDefault="00E062A1" w:rsidP="00E062A1">
      <w:pPr>
        <w:pStyle w:val="Texto"/>
        <w:spacing w:line="217" w:lineRule="exact"/>
        <w:ind w:left="2160" w:hanging="720"/>
      </w:pPr>
      <w:r w:rsidRPr="00654890">
        <w:rPr>
          <w:b/>
        </w:rPr>
        <w:t>X.</w:t>
      </w:r>
      <w:r w:rsidRPr="00654890">
        <w:tab/>
        <w:t>Equipos de seguridad.</w:t>
      </w:r>
    </w:p>
    <w:p w:rsidR="00E062A1" w:rsidRPr="00654890" w:rsidRDefault="00E062A1" w:rsidP="00E062A1">
      <w:pPr>
        <w:pStyle w:val="Texto"/>
        <w:spacing w:line="217" w:lineRule="exact"/>
        <w:ind w:left="1440" w:hanging="1152"/>
      </w:pPr>
      <w:r w:rsidRPr="00654890">
        <w:rPr>
          <w:i/>
        </w:rPr>
        <w:tab/>
        <w:t>Ley 14-A, 40, 41, 43, Reglamento 30, 97, 130, RGCE 1.2.2., 4.6.19.-I, II, Anexo 17</w:t>
      </w:r>
    </w:p>
    <w:p w:rsidR="00E062A1" w:rsidRPr="00654890" w:rsidRDefault="00E062A1" w:rsidP="00E062A1">
      <w:pPr>
        <w:pStyle w:val="Texto"/>
        <w:spacing w:line="217" w:lineRule="exact"/>
        <w:ind w:left="1440" w:firstLine="0"/>
        <w:jc w:val="center"/>
      </w:pPr>
      <w:r w:rsidRPr="00654890">
        <w:rPr>
          <w:b/>
        </w:rPr>
        <w:t>Capítulo 4.7. Elaboración, Transformación o Reparación en Recinto Fiscalizado</w:t>
      </w:r>
    </w:p>
    <w:p w:rsidR="00E062A1" w:rsidRPr="00654890" w:rsidRDefault="00E062A1" w:rsidP="00E062A1">
      <w:pPr>
        <w:pStyle w:val="Texto"/>
        <w:spacing w:line="217" w:lineRule="exact"/>
        <w:ind w:left="1440" w:hanging="1152"/>
        <w:rPr>
          <w:b/>
        </w:rPr>
      </w:pPr>
      <w:r w:rsidRPr="00654890">
        <w:rPr>
          <w:b/>
        </w:rPr>
        <w:tab/>
        <w:t>Empresas autorizadas y procedimiento para TER en recinto fiscalizado</w:t>
      </w:r>
    </w:p>
    <w:p w:rsidR="00E062A1" w:rsidRPr="00654890" w:rsidRDefault="00E062A1" w:rsidP="00E062A1">
      <w:pPr>
        <w:pStyle w:val="Texto"/>
        <w:spacing w:line="217" w:lineRule="exact"/>
        <w:ind w:left="1440" w:hanging="1152"/>
      </w:pPr>
      <w:r w:rsidRPr="00654890">
        <w:rPr>
          <w:b/>
        </w:rPr>
        <w:t>4.7.1.</w:t>
      </w:r>
      <w:r w:rsidRPr="00654890">
        <w:rPr>
          <w:b/>
        </w:rPr>
        <w:tab/>
      </w:r>
      <w:r w:rsidRPr="00654890">
        <w:t xml:space="preserve">Para los efectos del artículo 135 de </w:t>
      </w:r>
      <w:smartTag w:uri="urn:schemas-microsoft-com:office:smarttags" w:element="PersonName">
        <w:smartTagPr>
          <w:attr w:name="ProductID" w:val="la Ley"/>
        </w:smartTagPr>
        <w:r w:rsidRPr="00654890">
          <w:t>la Ley</w:t>
        </w:r>
      </w:smartTag>
      <w:r w:rsidRPr="00654890">
        <w:t>, los recintos fiscalizados autorizados para realizar la elaboración, transformación o reparación de mercancías, son los siguientes:</w:t>
      </w:r>
    </w:p>
    <w:p w:rsidR="00E062A1" w:rsidRPr="00654890" w:rsidRDefault="00E062A1" w:rsidP="00E062A1">
      <w:pPr>
        <w:pStyle w:val="Texto"/>
        <w:spacing w:line="217" w:lineRule="exact"/>
        <w:ind w:left="2160" w:hanging="720"/>
      </w:pPr>
      <w:r w:rsidRPr="00654890">
        <w:rPr>
          <w:b/>
        </w:rPr>
        <w:t>1.</w:t>
      </w:r>
      <w:r w:rsidRPr="00654890">
        <w:rPr>
          <w:b/>
        </w:rPr>
        <w:tab/>
      </w:r>
      <w:r w:rsidRPr="00654890">
        <w:t>Almacenadora GWTC, S.A. de C.V.</w:t>
      </w:r>
    </w:p>
    <w:p w:rsidR="00E062A1" w:rsidRPr="00654890" w:rsidRDefault="00E062A1" w:rsidP="00E062A1">
      <w:pPr>
        <w:pStyle w:val="Texto"/>
        <w:spacing w:line="217" w:lineRule="exact"/>
        <w:ind w:left="2160" w:hanging="720"/>
      </w:pPr>
      <w:r w:rsidRPr="00654890">
        <w:rPr>
          <w:b/>
        </w:rPr>
        <w:t>2.</w:t>
      </w:r>
      <w:r w:rsidRPr="00654890">
        <w:rPr>
          <w:b/>
        </w:rPr>
        <w:tab/>
      </w:r>
      <w:r w:rsidRPr="00654890">
        <w:t>Grupo de Desarrollo del Sureste, S.A. de C.V.</w:t>
      </w:r>
    </w:p>
    <w:p w:rsidR="00E062A1" w:rsidRPr="00654890" w:rsidRDefault="00E062A1" w:rsidP="00E062A1">
      <w:pPr>
        <w:pStyle w:val="Texto"/>
        <w:spacing w:line="217" w:lineRule="exact"/>
        <w:ind w:left="2160" w:hanging="720"/>
      </w:pPr>
      <w:r w:rsidRPr="00654890">
        <w:rPr>
          <w:b/>
        </w:rPr>
        <w:t>3.</w:t>
      </w:r>
      <w:r w:rsidRPr="00654890">
        <w:rPr>
          <w:b/>
        </w:rPr>
        <w:tab/>
      </w:r>
      <w:proofErr w:type="spellStart"/>
      <w:r w:rsidRPr="00654890">
        <w:t>Dicex</w:t>
      </w:r>
      <w:proofErr w:type="spellEnd"/>
      <w:r w:rsidRPr="00654890">
        <w:t xml:space="preserve"> Integraciones, S.A. de C.V.</w:t>
      </w:r>
    </w:p>
    <w:p w:rsidR="00E062A1" w:rsidRPr="00654890" w:rsidRDefault="00E062A1" w:rsidP="00E062A1">
      <w:pPr>
        <w:pStyle w:val="Texto"/>
        <w:spacing w:line="217" w:lineRule="exact"/>
        <w:ind w:left="2160" w:hanging="720"/>
      </w:pPr>
      <w:r w:rsidRPr="00654890">
        <w:rPr>
          <w:b/>
        </w:rPr>
        <w:t>4.</w:t>
      </w:r>
      <w:r w:rsidRPr="00654890">
        <w:rPr>
          <w:b/>
        </w:rPr>
        <w:tab/>
      </w:r>
      <w:r w:rsidRPr="00654890">
        <w:t>S.R. Asesores Aduanales de Nuevo Laredo, S.C.</w:t>
      </w:r>
    </w:p>
    <w:p w:rsidR="00E062A1" w:rsidRPr="00654890" w:rsidRDefault="00E062A1" w:rsidP="00E062A1">
      <w:pPr>
        <w:pStyle w:val="Texto"/>
        <w:spacing w:line="217" w:lineRule="exact"/>
        <w:ind w:left="1440" w:hanging="1152"/>
        <w:rPr>
          <w:b/>
          <w:i/>
        </w:rPr>
      </w:pPr>
      <w:r w:rsidRPr="00654890">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E062A1" w:rsidRPr="00654890" w:rsidRDefault="00E062A1" w:rsidP="00E062A1">
      <w:pPr>
        <w:pStyle w:val="Texto"/>
        <w:spacing w:line="217" w:lineRule="exact"/>
        <w:ind w:left="1440" w:hanging="1152"/>
        <w:rPr>
          <w:i/>
        </w:rPr>
      </w:pPr>
      <w:r w:rsidRPr="00654890">
        <w:tab/>
      </w:r>
      <w:r w:rsidRPr="00654890">
        <w:rPr>
          <w:i/>
        </w:rPr>
        <w:t>Ley 35, 37, 37-A, 81, 135, LFD 4, RGCE 1.1.5.</w:t>
      </w:r>
    </w:p>
    <w:p w:rsidR="00E062A1" w:rsidRPr="00654890" w:rsidRDefault="00E062A1" w:rsidP="00E062A1">
      <w:pPr>
        <w:pStyle w:val="Texto"/>
        <w:spacing w:line="217" w:lineRule="exact"/>
        <w:ind w:left="1440" w:firstLine="0"/>
        <w:jc w:val="center"/>
        <w:rPr>
          <w:b/>
          <w:i/>
        </w:rPr>
      </w:pPr>
      <w:r w:rsidRPr="00654890">
        <w:rPr>
          <w:b/>
        </w:rPr>
        <w:t>Capítulo 4.8. Recinto Fiscalizado Estratégico</w:t>
      </w:r>
    </w:p>
    <w:p w:rsidR="00E062A1" w:rsidRPr="00654890" w:rsidRDefault="00E062A1" w:rsidP="00E062A1">
      <w:pPr>
        <w:pStyle w:val="Texto"/>
        <w:spacing w:line="217" w:lineRule="exact"/>
        <w:ind w:left="1418" w:firstLine="4"/>
        <w:rPr>
          <w:b/>
        </w:rPr>
      </w:pPr>
      <w:r w:rsidRPr="00654890">
        <w:rPr>
          <w:b/>
        </w:rPr>
        <w:t>Autorización para destinar mercancías al régimen de Recinto Fiscalizado Estratégico y su cancelación</w:t>
      </w:r>
    </w:p>
    <w:p w:rsidR="00E062A1" w:rsidRPr="00654890" w:rsidRDefault="00E062A1" w:rsidP="00E062A1">
      <w:pPr>
        <w:pStyle w:val="Texto"/>
        <w:spacing w:line="217" w:lineRule="exact"/>
        <w:ind w:left="1440" w:hanging="1152"/>
      </w:pPr>
      <w:r w:rsidRPr="00654890">
        <w:rPr>
          <w:b/>
        </w:rPr>
        <w:t>4.8.1.</w:t>
      </w:r>
      <w:r w:rsidRPr="00654890">
        <w:rPr>
          <w:b/>
        </w:rPr>
        <w:tab/>
      </w:r>
      <w:r w:rsidRPr="00654890">
        <w:t xml:space="preserve">Para los efectos del artículo 135-A de </w:t>
      </w:r>
      <w:smartTag w:uri="urn:schemas-microsoft-com:office:smarttags" w:element="PersonName">
        <w:smartTagPr>
          <w:attr w:name="ProductID" w:val="la Ley"/>
        </w:smartTagPr>
        <w:r w:rsidRPr="00654890">
          <w:t>la Ley</w:t>
        </w:r>
      </w:smartTag>
      <w:r w:rsidRPr="00654890">
        <w:t xml:space="preserve">, los interesados en obtener la autorización para destinar mercancías al régimen de recinto fiscalizado estratégico, deberán presentar su solicitud, ante </w:t>
      </w:r>
      <w:smartTag w:uri="urn:schemas-microsoft-com:office:smarttags" w:element="PersonName">
        <w:smartTagPr>
          <w:attr w:name="ProductID" w:val="la ACAJA"/>
        </w:smartTagPr>
        <w:r w:rsidRPr="00654890">
          <w:t>la ACAJA</w:t>
        </w:r>
      </w:smartTag>
      <w:r w:rsidRPr="00654890">
        <w:t xml:space="preserve">, en el Portal del SAT, </w:t>
      </w:r>
      <w:proofErr w:type="spellStart"/>
      <w:r w:rsidRPr="00654890">
        <w:t>accesando</w:t>
      </w:r>
      <w:proofErr w:type="spellEnd"/>
      <w:r w:rsidRPr="00654890">
        <w:t xml:space="preserve"> a </w:t>
      </w:r>
      <w:smartTag w:uri="urn:schemas-microsoft-com:office:smarttags" w:element="PersonName">
        <w:smartTagPr>
          <w:attr w:name="ProductID" w:val="la Ventanilla Digital"/>
        </w:smartTagPr>
        <w:r w:rsidRPr="00654890">
          <w:t>la Ventanilla Digital</w:t>
        </w:r>
      </w:smartTag>
      <w:r w:rsidRPr="00654890">
        <w:t>, y cumplir con lo establecido en la ficha de trámite 78/LA.</w:t>
      </w:r>
    </w:p>
    <w:p w:rsidR="00E062A1" w:rsidRPr="00654890" w:rsidRDefault="00E062A1" w:rsidP="00E062A1">
      <w:pPr>
        <w:pStyle w:val="Texto"/>
        <w:spacing w:line="217" w:lineRule="exact"/>
        <w:ind w:left="1440" w:firstLine="0"/>
      </w:pPr>
      <w:r w:rsidRPr="00654890">
        <w:lastRenderedPageBreak/>
        <w:t>Las personas autorizadas para destinar mercancías al régimen de recinto fiscalizado estratégico de conformidad con el párrafo anterior, podrán solicitar la cancelación voluntaria de su autorización, de conformidad con lo dispuesto en el Apartado D de la ficha de trámite 78/LA.</w:t>
      </w:r>
    </w:p>
    <w:p w:rsidR="00E062A1" w:rsidRPr="00654890" w:rsidRDefault="00E062A1" w:rsidP="00E062A1">
      <w:pPr>
        <w:pStyle w:val="Texto"/>
        <w:spacing w:line="217" w:lineRule="exact"/>
        <w:ind w:left="1440" w:firstLine="0"/>
        <w:rPr>
          <w:i/>
        </w:rPr>
      </w:pPr>
      <w:r w:rsidRPr="00654890">
        <w:rPr>
          <w:i/>
        </w:rPr>
        <w:t>Ley 14, 14-D, 135-A, 135-B, 144-A, 186-XXIII, 187-XV, RGCE, 1.2.2., Anexo 1-A</w:t>
      </w:r>
    </w:p>
    <w:p w:rsidR="00E062A1" w:rsidRPr="00654890" w:rsidRDefault="00E062A1" w:rsidP="00E062A1">
      <w:pPr>
        <w:pStyle w:val="Texto"/>
        <w:spacing w:line="217" w:lineRule="exact"/>
        <w:ind w:left="1440" w:hanging="1152"/>
        <w:rPr>
          <w:b/>
        </w:rPr>
      </w:pPr>
      <w:r w:rsidRPr="00654890">
        <w:rPr>
          <w:b/>
        </w:rPr>
        <w:tab/>
        <w:t>Plazos de permanencia de mercancía extranjera bajo el régimen de Recinto Fiscalizado Estratégico</w:t>
      </w:r>
    </w:p>
    <w:p w:rsidR="00E062A1" w:rsidRPr="00654890" w:rsidRDefault="00E062A1" w:rsidP="00E062A1">
      <w:pPr>
        <w:pStyle w:val="Texto"/>
        <w:spacing w:line="217" w:lineRule="exact"/>
        <w:ind w:left="1440" w:hanging="1152"/>
      </w:pPr>
      <w:r w:rsidRPr="00654890">
        <w:rPr>
          <w:b/>
        </w:rPr>
        <w:t>4.8.2.</w:t>
      </w:r>
      <w:r w:rsidRPr="00654890">
        <w:rPr>
          <w:b/>
        </w:rPr>
        <w:tab/>
      </w:r>
      <w:r w:rsidRPr="00654890">
        <w:t xml:space="preserve">Para los efectos de los artículos 135-C de </w:t>
      </w:r>
      <w:smartTag w:uri="urn:schemas-microsoft-com:office:smarttags" w:element="PersonName">
        <w:smartTagPr>
          <w:attr w:name="ProductID" w:val="la Ley"/>
        </w:smartTagPr>
        <w:r w:rsidRPr="00654890">
          <w:t>la Ley</w:t>
        </w:r>
      </w:smartTag>
      <w:r w:rsidRPr="00654890">
        <w:t xml:space="preserve"> y Tercero, fracción III, del “Decreto para el fomento del recinto fiscalizado estratégico y del régimen de recinto fiscalizado estratégico”, publicado en el DOF el 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w:t>
      </w:r>
      <w:smartTag w:uri="urn:schemas-microsoft-com:office:smarttags" w:element="PersonName">
        <w:smartTagPr>
          <w:attr w:name="ProductID" w:val="la Ley"/>
        </w:smartTagPr>
        <w:r w:rsidRPr="00654890">
          <w:t>la Ley</w:t>
        </w:r>
      </w:smartTag>
      <w:r w:rsidRPr="00654890">
        <w:t>, el plazo de permanencia será por la vigencia de la autorización.</w:t>
      </w:r>
    </w:p>
    <w:p w:rsidR="00E062A1" w:rsidRPr="00654890" w:rsidRDefault="00E062A1" w:rsidP="00E062A1">
      <w:pPr>
        <w:pStyle w:val="Texto"/>
        <w:ind w:left="1440" w:hanging="1152"/>
        <w:rPr>
          <w:i/>
        </w:rPr>
      </w:pPr>
      <w:r w:rsidRPr="00654890">
        <w:tab/>
      </w:r>
      <w:r w:rsidRPr="00654890">
        <w:rPr>
          <w:i/>
        </w:rPr>
        <w:t>Ley 135-B, 135-C</w:t>
      </w:r>
    </w:p>
    <w:p w:rsidR="00BA2078" w:rsidRPr="00654890" w:rsidRDefault="00BA2078" w:rsidP="00BA207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w:t>
      </w:r>
      <w:r w:rsidR="00E45B6F" w:rsidRPr="00654890">
        <w:rPr>
          <w:b/>
          <w:i/>
          <w:sz w:val="12"/>
          <w:szCs w:val="14"/>
          <w:highlight w:val="yellow"/>
        </w:rPr>
        <w:t>DOF 1</w:t>
      </w:r>
      <w:r w:rsidRPr="00654890">
        <w:rPr>
          <w:b/>
          <w:i/>
          <w:sz w:val="12"/>
          <w:szCs w:val="14"/>
          <w:highlight w:val="yellow"/>
        </w:rPr>
        <w:t>-0</w:t>
      </w:r>
      <w:r w:rsidR="00E45B6F" w:rsidRPr="00654890">
        <w:rPr>
          <w:b/>
          <w:i/>
          <w:sz w:val="12"/>
          <w:szCs w:val="14"/>
          <w:highlight w:val="yellow"/>
        </w:rPr>
        <w:t>9</w:t>
      </w:r>
      <w:r w:rsidRPr="00654890">
        <w:rPr>
          <w:b/>
          <w:i/>
          <w:sz w:val="12"/>
          <w:szCs w:val="14"/>
          <w:highlight w:val="yellow"/>
        </w:rPr>
        <w:t>-2017 (RF</w:t>
      </w:r>
      <w:r w:rsidR="000601D7" w:rsidRPr="00654890">
        <w:rPr>
          <w:b/>
          <w:i/>
          <w:sz w:val="12"/>
          <w:szCs w:val="14"/>
          <w:highlight w:val="yellow"/>
        </w:rPr>
        <w:t>E</w:t>
      </w:r>
      <w:r w:rsidRPr="00654890">
        <w:rPr>
          <w:b/>
          <w:i/>
          <w:sz w:val="12"/>
          <w:szCs w:val="14"/>
          <w:highlight w:val="yellow"/>
        </w:rPr>
        <w:t xml:space="preserve">). </w:t>
      </w:r>
    </w:p>
    <w:p w:rsidR="00E45B6F" w:rsidRPr="00654890" w:rsidRDefault="00E45B6F" w:rsidP="00E45B6F">
      <w:pPr>
        <w:pStyle w:val="Texto"/>
        <w:spacing w:line="219" w:lineRule="exact"/>
        <w:ind w:left="1440" w:hanging="1152"/>
        <w:rPr>
          <w:b/>
          <w:szCs w:val="18"/>
        </w:rPr>
      </w:pPr>
      <w:r w:rsidRPr="00654890">
        <w:rPr>
          <w:b/>
        </w:rPr>
        <w:tab/>
        <w:t>Control de inventarios en el régimen de Recinto Fiscalizado Estratégico</w:t>
      </w:r>
    </w:p>
    <w:p w:rsidR="00E45B6F" w:rsidRPr="00654890" w:rsidRDefault="00E45B6F" w:rsidP="00E45B6F">
      <w:pPr>
        <w:pStyle w:val="Texto"/>
        <w:spacing w:line="219" w:lineRule="exact"/>
        <w:ind w:left="1440" w:hanging="1152"/>
      </w:pPr>
      <w:r w:rsidRPr="00654890">
        <w:rPr>
          <w:b/>
        </w:rPr>
        <w:t>4.8.3.</w:t>
      </w:r>
      <w:r w:rsidRPr="00654890">
        <w:rPr>
          <w:b/>
        </w:rPr>
        <w:tab/>
      </w:r>
      <w:r w:rsidRPr="00654890">
        <w:t>Para los efectos de los artículos 59, fracción I y 135-A de la Ley, las personas autorizadas para destinar mercancías al régimen de recinto fiscalizado estratégico, deberán llevar un sistema de control de inventarios en forma automatizada del cual deberán proporcionar acceso electrónico en línea a la autoridad aduanera de manera ininterrumpida. Para tal efecto, podrán utilizar el método PEPS y optar por seguir los lineamientos establecidos en el Anexo 24, Apartado II.</w:t>
      </w:r>
    </w:p>
    <w:p w:rsidR="00E45B6F" w:rsidRPr="00654890" w:rsidRDefault="00E45B6F" w:rsidP="00E45B6F">
      <w:pPr>
        <w:pStyle w:val="Texto"/>
        <w:spacing w:line="219" w:lineRule="exact"/>
        <w:ind w:left="1440" w:hanging="1152"/>
      </w:pPr>
      <w:r w:rsidRPr="00654890">
        <w:rPr>
          <w:b/>
        </w:rPr>
        <w:tab/>
      </w:r>
      <w:r w:rsidRPr="00654890">
        <w:t>En el caso de las personas autorizadas para destinar mercancías al régimen de recinto fiscalizado estratégico, ubicadas en un inmueble que no se encuentre dentro o colindante con un recinto fiscal, fiscalizado o recinto portuario, tratándose de aduanas marítimas, fronterizas, interiores de tráfico ferroviario o aéreo, el sistema de control de inventarios deberá de cumplir con lo establecido en el Anexo 24, Apartado II.</w:t>
      </w:r>
    </w:p>
    <w:p w:rsidR="00E45B6F" w:rsidRPr="00654890" w:rsidRDefault="00E45B6F" w:rsidP="00E45B6F">
      <w:pPr>
        <w:pStyle w:val="Texto"/>
        <w:spacing w:line="219" w:lineRule="exact"/>
        <w:ind w:left="1440" w:hanging="1152"/>
        <w:rPr>
          <w:i/>
        </w:rPr>
      </w:pPr>
      <w:r w:rsidRPr="00654890">
        <w:tab/>
      </w:r>
      <w:r w:rsidRPr="00654890">
        <w:rPr>
          <w:i/>
        </w:rPr>
        <w:t>Ley 14-D, 59-I, 135-A, 185-A, 185-B, Reglamento 79, Anexo 24</w:t>
      </w:r>
    </w:p>
    <w:p w:rsidR="004E5213" w:rsidRPr="00654890" w:rsidRDefault="004E5213" w:rsidP="004E521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con un quinto párrafo, a la fracción I; un quinto párrafo, a la fracción II y una fracción III, a la regla en la 2ª Resol. DOF 1-09-2017 (</w:t>
      </w:r>
      <w:r w:rsidR="00D148E0" w:rsidRPr="00654890">
        <w:rPr>
          <w:b/>
          <w:i/>
          <w:sz w:val="12"/>
          <w:szCs w:val="14"/>
          <w:highlight w:val="yellow"/>
        </w:rPr>
        <w:t>RFE no colindante y colindante</w:t>
      </w:r>
      <w:r w:rsidRPr="00654890">
        <w:rPr>
          <w:b/>
          <w:i/>
          <w:sz w:val="12"/>
          <w:szCs w:val="14"/>
          <w:highlight w:val="yellow"/>
        </w:rPr>
        <w:t xml:space="preserve">). </w:t>
      </w:r>
    </w:p>
    <w:p w:rsidR="00E062A1" w:rsidRPr="00654890" w:rsidRDefault="00E062A1" w:rsidP="00E062A1">
      <w:pPr>
        <w:pStyle w:val="Texto"/>
        <w:spacing w:line="219" w:lineRule="exact"/>
        <w:ind w:left="1440" w:hanging="1152"/>
        <w:rPr>
          <w:b/>
        </w:rPr>
      </w:pPr>
      <w:r w:rsidRPr="00654890">
        <w:rPr>
          <w:b/>
        </w:rPr>
        <w:tab/>
        <w:t>Procedimiento para introducción de bienes al régimen de Recinto Fiscalizado Estratégico</w:t>
      </w:r>
    </w:p>
    <w:p w:rsidR="00E062A1" w:rsidRPr="00654890" w:rsidRDefault="00E062A1" w:rsidP="00E062A1">
      <w:pPr>
        <w:pStyle w:val="Texto"/>
        <w:spacing w:line="219" w:lineRule="exact"/>
        <w:ind w:left="1440" w:hanging="1152"/>
      </w:pPr>
      <w:r w:rsidRPr="00654890">
        <w:rPr>
          <w:b/>
        </w:rPr>
        <w:t>4.8.4.</w:t>
      </w:r>
      <w:r w:rsidRPr="00654890">
        <w:tab/>
        <w:t xml:space="preserve">Para los efectos del artículo 135-B de </w:t>
      </w:r>
      <w:smartTag w:uri="urn:schemas-microsoft-com:office:smarttags" w:element="PersonName">
        <w:smartTagPr>
          <w:attr w:name="ProductID" w:val="la Ley"/>
        </w:smartTagPr>
        <w:r w:rsidRPr="00654890">
          <w:t>la Ley</w:t>
        </w:r>
      </w:smartTag>
      <w:r w:rsidRPr="00654890">
        <w:t>,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E062A1" w:rsidRPr="00654890" w:rsidRDefault="00E062A1" w:rsidP="00E062A1">
      <w:pPr>
        <w:pStyle w:val="Texto"/>
        <w:spacing w:line="219" w:lineRule="exact"/>
        <w:ind w:left="2160" w:hanging="720"/>
      </w:pPr>
      <w:r w:rsidRPr="00654890">
        <w:rPr>
          <w:b/>
        </w:rPr>
        <w:t>I.</w:t>
      </w:r>
      <w:r w:rsidRPr="00654890">
        <w:tab/>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E062A1" w:rsidRPr="00654890" w:rsidRDefault="00E062A1" w:rsidP="00E062A1">
      <w:pPr>
        <w:pStyle w:val="Texto"/>
        <w:spacing w:line="219" w:lineRule="exact"/>
        <w:ind w:left="2160" w:hanging="720"/>
      </w:pPr>
      <w:r w:rsidRPr="00654890">
        <w:tab/>
        <w:t xml:space="preserve">Para los efectos del párrafo anterior, podrán optar por tramitar un pedimento consolidado a que se refieren los artículos 37 y 37-A de </w:t>
      </w:r>
      <w:smartTag w:uri="urn:schemas-microsoft-com:office:smarttags" w:element="PersonName">
        <w:smartTagPr>
          <w:attr w:name="ProductID" w:val="la Ley"/>
        </w:smartTagPr>
        <w:r w:rsidRPr="00654890">
          <w:t>la Ley</w:t>
        </w:r>
      </w:smartTag>
      <w:r w:rsidRPr="00654890">
        <w:t xml:space="preserve">,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w:t>
      </w:r>
      <w:smartTag w:uri="urn:schemas-microsoft-com:office:smarttags" w:element="PersonName">
        <w:smartTagPr>
          <w:attr w:name="ProductID" w:val="la Ley"/>
        </w:smartTagPr>
        <w:r w:rsidRPr="00654890">
          <w:t>la Ley</w:t>
        </w:r>
      </w:smartTag>
      <w:r w:rsidRPr="00654890">
        <w:t xml:space="preserve">, conforme a los lineamientos que se emitan para tal efecto por </w:t>
      </w:r>
      <w:smartTag w:uri="urn:schemas-microsoft-com:office:smarttags" w:element="PersonName">
        <w:smartTagPr>
          <w:attr w:name="ProductID" w:val="la AGA"/>
        </w:smartTagPr>
        <w:r w:rsidRPr="00654890">
          <w:t>la AGA</w:t>
        </w:r>
      </w:smartTag>
      <w:r w:rsidRPr="00654890">
        <w:t xml:space="preserve">, mismos que se darán a conocer en el Portal del SAT. Asimismo, deberán presentar cada semana o dentro </w:t>
      </w:r>
      <w:r w:rsidRPr="00654890">
        <w:lastRenderedPageBreak/>
        <w:t>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w:t>
      </w:r>
      <w:r w:rsidR="00E5681E" w:rsidRPr="00654890">
        <w:t xml:space="preserve"> </w:t>
      </w:r>
      <w:r w:rsidRPr="00654890">
        <w:t>la fecha de presentación del pedimento consolidado y como fecha de entrada</w:t>
      </w:r>
      <w:r w:rsidR="00E5681E" w:rsidRPr="00654890">
        <w:t xml:space="preserve"> </w:t>
      </w:r>
      <w:r w:rsidRPr="00654890">
        <w:t>de la mercancía, la fecha de la primera remesa.</w:t>
      </w:r>
    </w:p>
    <w:p w:rsidR="00E062A1" w:rsidRPr="00654890" w:rsidRDefault="00E062A1" w:rsidP="00E062A1">
      <w:pPr>
        <w:pStyle w:val="Texto"/>
        <w:spacing w:line="219" w:lineRule="exact"/>
        <w:ind w:left="2160" w:hanging="720"/>
      </w:pPr>
      <w:r w:rsidRPr="00654890">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E062A1" w:rsidRPr="00654890" w:rsidRDefault="00E062A1" w:rsidP="00E062A1">
      <w:pPr>
        <w:pStyle w:val="Texto"/>
        <w:spacing w:line="219" w:lineRule="exact"/>
        <w:ind w:left="2160" w:hanging="720"/>
      </w:pPr>
      <w:r w:rsidRPr="00654890">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4E5213" w:rsidRPr="00654890" w:rsidRDefault="004E5213" w:rsidP="00E062A1">
      <w:pPr>
        <w:pStyle w:val="Texto"/>
        <w:spacing w:line="219" w:lineRule="exact"/>
        <w:ind w:left="2160" w:hanging="720"/>
      </w:pPr>
      <w:r w:rsidRPr="00654890">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 presentar ante el mecanismo de selección automatizado, el pedimento o aviso consolidado a que se refiere la regla 3.1.30., con las claves que correspondan conforme a los Apéndices 2 y 8, del Anexo 22.</w:t>
      </w:r>
    </w:p>
    <w:p w:rsidR="00E062A1" w:rsidRPr="00654890" w:rsidRDefault="00E062A1" w:rsidP="00E062A1">
      <w:pPr>
        <w:pStyle w:val="Texto"/>
        <w:spacing w:line="219" w:lineRule="exact"/>
        <w:ind w:left="2160" w:hanging="720"/>
      </w:pPr>
      <w:r w:rsidRPr="00654890">
        <w:rPr>
          <w:b/>
        </w:rPr>
        <w:t>II.</w:t>
      </w:r>
      <w:r w:rsidRPr="00654890">
        <w:tab/>
        <w:t>Presentar las mercancías ante la aduana o el módulo de aduanas asignado al recinto fiscalizado estratégico, con el pedimento o aviso referidos en la fracción anterior.</w:t>
      </w:r>
    </w:p>
    <w:p w:rsidR="00E062A1" w:rsidRPr="00654890" w:rsidRDefault="00E062A1" w:rsidP="00E062A1">
      <w:pPr>
        <w:pStyle w:val="Texto"/>
        <w:spacing w:line="209" w:lineRule="exact"/>
        <w:ind w:left="2160" w:hanging="720"/>
      </w:pPr>
      <w:r w:rsidRPr="00654890">
        <w:tab/>
        <w:t xml:space="preserve">Lo dispuesto en la presente regla, también será aplicable para la introducción de mercancías a que se refiere el artículo 135-C, fracciones I, II y III,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09" w:lineRule="exact"/>
        <w:ind w:left="2160" w:hanging="720"/>
      </w:pPr>
      <w:r w:rsidRPr="00654890">
        <w:tab/>
        <w:t xml:space="preserve">Tratándose de las mercancías a que se refiere el artículo 135-C, primer párrafo, de </w:t>
      </w:r>
      <w:smartTag w:uri="urn:schemas-microsoft-com:office:smarttags" w:element="PersonName">
        <w:smartTagPr>
          <w:attr w:name="ProductID" w:val="la Ley"/>
        </w:smartTagPr>
        <w:r w:rsidRPr="00654890">
          <w:t>la Ley</w:t>
        </w:r>
      </w:smartTag>
      <w:r w:rsidRPr="00654890">
        <w:t>, distintas a las señaladas en el párrafo anterior, se podrá efectuar el pago del IGI en el pedimento de introducción de mercancías a que se refiere la presente regla, en los términos de las reglas 1.6.10., y 1.6.11.</w:t>
      </w:r>
    </w:p>
    <w:p w:rsidR="00E062A1" w:rsidRPr="00654890" w:rsidRDefault="00E062A1" w:rsidP="00E062A1">
      <w:pPr>
        <w:pStyle w:val="Texto"/>
        <w:spacing w:line="209" w:lineRule="exact"/>
        <w:ind w:left="2160" w:hanging="720"/>
      </w:pPr>
      <w:r w:rsidRPr="00654890">
        <w:tab/>
        <w:t xml:space="preserve">Para los efectos del artículo 56, fracción I, último párrafo, de </w:t>
      </w:r>
      <w:smartTag w:uri="urn:schemas-microsoft-com:office:smarttags" w:element="PersonName">
        <w:smartTagPr>
          <w:attr w:name="ProductID" w:val="la Ley"/>
        </w:smartTagPr>
        <w:r w:rsidRPr="00654890">
          <w:t>la Ley</w:t>
        </w:r>
      </w:smartTag>
      <w:r w:rsidRPr="00654890">
        <w:t>, se consideran instalaciones especiales para llevar a cabo operaciones adicionales al manejo, almacenaje y custodia de mercancías de comercio exterior en recintos fiscalizados, a los recintos fiscalizados estratégicos.</w:t>
      </w:r>
    </w:p>
    <w:p w:rsidR="002A04D4" w:rsidRPr="00654890" w:rsidRDefault="002A04D4" w:rsidP="00E062A1">
      <w:pPr>
        <w:pStyle w:val="Texto"/>
        <w:spacing w:line="209" w:lineRule="exact"/>
        <w:ind w:left="2160" w:hanging="720"/>
      </w:pPr>
      <w:r w:rsidRPr="00654890">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deberán presentar en la aduana de ingreso a territorio nacional.</w:t>
      </w:r>
    </w:p>
    <w:p w:rsidR="006B268E" w:rsidRPr="00654890" w:rsidRDefault="006B268E" w:rsidP="006B268E">
      <w:pPr>
        <w:pStyle w:val="Texto"/>
        <w:spacing w:line="209" w:lineRule="exact"/>
        <w:ind w:left="2160" w:hanging="720"/>
        <w:rPr>
          <w:szCs w:val="18"/>
        </w:rPr>
      </w:pPr>
      <w:r w:rsidRPr="00654890">
        <w:rPr>
          <w:b/>
        </w:rPr>
        <w:t>III.</w:t>
      </w:r>
      <w:r w:rsidRPr="00654890">
        <w:t xml:space="preserve"> </w:t>
      </w:r>
      <w:r w:rsidRPr="00654890">
        <w:tab/>
        <w:t>Arribar al recinto fiscalizado estratégico en el que opera, dentro de un plazo de 10 días, contados a partir de la fecha de presentación del pedimento o aviso que corresponda, de conformidad con lo señalado en la fracción I de la presente regla, ante el mecanismo de selección automatizado, en la aduana de ingreso a territorio nacional.</w:t>
      </w:r>
    </w:p>
    <w:p w:rsidR="00E062A1" w:rsidRPr="00654890" w:rsidRDefault="00E062A1" w:rsidP="00E062A1">
      <w:pPr>
        <w:pStyle w:val="Texto"/>
        <w:spacing w:line="209" w:lineRule="exact"/>
        <w:ind w:left="1440" w:hanging="1152"/>
        <w:rPr>
          <w:i/>
        </w:rPr>
      </w:pPr>
      <w:r w:rsidRPr="00654890">
        <w:tab/>
      </w:r>
      <w:r w:rsidR="006B268E" w:rsidRPr="00654890">
        <w:rPr>
          <w:i/>
        </w:rPr>
        <w:t>Ley 36-A, 37, 37-A, 40, 41, 43, 56, 81, 135-B, 135-C-I, II, III, Reglamento 190, RGCE 1.2.1., 1.6.10., 1.6.11.,3.1.30., 4.3.19., 5.2.9., Anexo 1, 22</w:t>
      </w:r>
    </w:p>
    <w:p w:rsidR="00E062A1" w:rsidRPr="00654890" w:rsidRDefault="00E062A1" w:rsidP="00E062A1">
      <w:pPr>
        <w:pStyle w:val="Texto"/>
        <w:spacing w:line="209" w:lineRule="exact"/>
        <w:ind w:left="1440" w:hanging="1152"/>
        <w:rPr>
          <w:b/>
        </w:rPr>
      </w:pPr>
      <w:r w:rsidRPr="00654890">
        <w:rPr>
          <w:b/>
        </w:rPr>
        <w:tab/>
        <w:t>Manejo de desperdicios en el Recinto Fiscalizado Estratégico</w:t>
      </w:r>
    </w:p>
    <w:p w:rsidR="00E062A1" w:rsidRPr="00654890" w:rsidRDefault="00E062A1" w:rsidP="00E062A1">
      <w:pPr>
        <w:pStyle w:val="Texto"/>
        <w:spacing w:line="209" w:lineRule="exact"/>
        <w:ind w:left="1440" w:hanging="1152"/>
      </w:pPr>
      <w:r w:rsidRPr="00654890">
        <w:rPr>
          <w:b/>
        </w:rPr>
        <w:lastRenderedPageBreak/>
        <w:t>4.8.5.</w:t>
      </w:r>
      <w:r w:rsidRPr="00654890">
        <w:rPr>
          <w:b/>
        </w:rPr>
        <w:tab/>
      </w:r>
      <w:r w:rsidRPr="00654890">
        <w:t xml:space="preserve">Para los efectos del artículo 135-B, fracción IV, de </w:t>
      </w:r>
      <w:smartTag w:uri="urn:schemas-microsoft-com:office:smarttags" w:element="PersonName">
        <w:smartTagPr>
          <w:attr w:name="ProductID" w:val="la Ley"/>
        </w:smartTagPr>
        <w:r w:rsidRPr="00654890">
          <w:t>la Ley</w:t>
        </w:r>
      </w:smartTag>
      <w:r w:rsidRPr="00654890">
        <w:t>, las personas autorizadas para destinar mercancías al régimen de recinto fiscalizado estratégico podrán realizar la destrucción de desperdicios o destinarlos al mercado nacional, conforme a lo siguiente:</w:t>
      </w:r>
    </w:p>
    <w:p w:rsidR="00E062A1" w:rsidRPr="00654890" w:rsidRDefault="00E062A1" w:rsidP="00E062A1">
      <w:pPr>
        <w:pStyle w:val="Texto"/>
        <w:spacing w:line="209" w:lineRule="exact"/>
        <w:ind w:left="2160" w:hanging="720"/>
      </w:pPr>
      <w:r w:rsidRPr="00654890">
        <w:rPr>
          <w:b/>
        </w:rPr>
        <w:t>I.</w:t>
      </w:r>
      <w:r w:rsidRPr="00654890">
        <w:rPr>
          <w:b/>
        </w:rPr>
        <w:tab/>
      </w:r>
      <w:r w:rsidRPr="00654890">
        <w:t>Los desperdicios no retornados no causarán contribuciones siempre que se demuestre que han sido destruidos conforme al procedimiento establecido en la regla 4.3.3.</w:t>
      </w:r>
    </w:p>
    <w:p w:rsidR="00E062A1" w:rsidRPr="00654890" w:rsidRDefault="00E062A1" w:rsidP="00E062A1">
      <w:pPr>
        <w:pStyle w:val="Texto"/>
        <w:spacing w:line="209" w:lineRule="exact"/>
        <w:ind w:left="2160" w:hanging="720"/>
      </w:pPr>
      <w:r w:rsidRPr="00654890">
        <w:rPr>
          <w:b/>
        </w:rPr>
        <w:t>II.</w:t>
      </w:r>
      <w:r w:rsidRPr="00654890">
        <w:rPr>
          <w:b/>
        </w:rPr>
        <w:tab/>
      </w:r>
      <w:r w:rsidRPr="00654890">
        <w:t>Para destinar los desperdicios al mercado nacional se podrá optar por aplicar lo dispuesto en la regla 1.6.8.</w:t>
      </w:r>
    </w:p>
    <w:p w:rsidR="00E062A1" w:rsidRPr="00654890" w:rsidRDefault="00E062A1" w:rsidP="00E062A1">
      <w:pPr>
        <w:pStyle w:val="Texto"/>
        <w:spacing w:line="209" w:lineRule="exact"/>
        <w:ind w:left="2160" w:hanging="720"/>
        <w:rPr>
          <w:i/>
        </w:rPr>
      </w:pPr>
      <w:r w:rsidRPr="00654890">
        <w:rPr>
          <w:i/>
        </w:rPr>
        <w:t>Ley 2-XII, 94, 109, 135-B-IV, Reglamento 142, RGCE 1.6.8., 4.3.3.</w:t>
      </w:r>
    </w:p>
    <w:p w:rsidR="00484A6C" w:rsidRPr="00654890" w:rsidRDefault="00BA2078" w:rsidP="00484A6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Se modificó primer párrafo, fracciones I, primer y segundo párrafos; y I</w:t>
      </w:r>
      <w:r w:rsidR="00B7252B" w:rsidRPr="00654890">
        <w:rPr>
          <w:b/>
          <w:i/>
          <w:sz w:val="12"/>
          <w:szCs w:val="14"/>
          <w:highlight w:val="yellow"/>
        </w:rPr>
        <w:t>I</w:t>
      </w:r>
      <w:r w:rsidRPr="00654890">
        <w:rPr>
          <w:b/>
          <w:i/>
          <w:sz w:val="12"/>
          <w:szCs w:val="14"/>
          <w:highlight w:val="yellow"/>
        </w:rPr>
        <w:t xml:space="preserve">, en la 2ª Resol. DOF </w:t>
      </w:r>
      <w:r w:rsidR="00B7252B" w:rsidRPr="00654890">
        <w:rPr>
          <w:b/>
          <w:i/>
          <w:sz w:val="12"/>
          <w:szCs w:val="14"/>
          <w:highlight w:val="yellow"/>
        </w:rPr>
        <w:t>1</w:t>
      </w:r>
      <w:r w:rsidRPr="00654890">
        <w:rPr>
          <w:b/>
          <w:i/>
          <w:sz w:val="12"/>
          <w:szCs w:val="14"/>
          <w:highlight w:val="yellow"/>
        </w:rPr>
        <w:t>-0</w:t>
      </w:r>
      <w:r w:rsidR="00B7252B" w:rsidRPr="00654890">
        <w:rPr>
          <w:b/>
          <w:i/>
          <w:sz w:val="12"/>
          <w:szCs w:val="14"/>
          <w:highlight w:val="yellow"/>
        </w:rPr>
        <w:t>9</w:t>
      </w:r>
      <w:r w:rsidRPr="00654890">
        <w:rPr>
          <w:b/>
          <w:i/>
          <w:sz w:val="12"/>
          <w:szCs w:val="14"/>
          <w:highlight w:val="yellow"/>
        </w:rPr>
        <w:t xml:space="preserve">-2017 </w:t>
      </w:r>
      <w:r w:rsidR="00B7252B" w:rsidRPr="00654890">
        <w:rPr>
          <w:b/>
          <w:i/>
          <w:sz w:val="12"/>
          <w:szCs w:val="14"/>
          <w:highlight w:val="yellow"/>
        </w:rPr>
        <w:t>(Normativa para Recintos Fiscalizados Estratégicos no colindante</w:t>
      </w:r>
      <w:r w:rsidRPr="00654890">
        <w:rPr>
          <w:b/>
          <w:i/>
          <w:sz w:val="12"/>
          <w:szCs w:val="14"/>
          <w:highlight w:val="yellow"/>
        </w:rPr>
        <w:t>).</w:t>
      </w:r>
    </w:p>
    <w:p w:rsidR="00484A6C" w:rsidRPr="00654890" w:rsidRDefault="00484A6C" w:rsidP="00484A6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una fracción III, al primer párrafo, a la regla en la 2ª Resol. DOF 1-09-2017 (Normativa para Recintos Fiscalizados Estratégicos no colindante). </w:t>
      </w:r>
    </w:p>
    <w:p w:rsidR="00E062A1" w:rsidRPr="00654890" w:rsidRDefault="00484A6C" w:rsidP="00E062A1">
      <w:pPr>
        <w:pStyle w:val="Texto"/>
        <w:spacing w:line="209" w:lineRule="exact"/>
        <w:ind w:left="1440" w:hanging="1152"/>
        <w:rPr>
          <w:b/>
        </w:rPr>
      </w:pPr>
      <w:r w:rsidRPr="00654890">
        <w:rPr>
          <w:b/>
        </w:rPr>
        <w:tab/>
      </w:r>
      <w:r w:rsidR="00BE2143" w:rsidRPr="00654890">
        <w:rPr>
          <w:b/>
        </w:rPr>
        <w:t>Procedimiento para la extracción de bienes del Recinto Fiscalizado Estratégico</w:t>
      </w:r>
      <w:r w:rsidR="00BE2143" w:rsidRPr="00654890" w:rsidDel="00BE2143">
        <w:rPr>
          <w:b/>
        </w:rPr>
        <w:t xml:space="preserve"> </w:t>
      </w:r>
    </w:p>
    <w:p w:rsidR="00E062A1" w:rsidRPr="00654890" w:rsidRDefault="00E062A1" w:rsidP="00E062A1">
      <w:pPr>
        <w:pStyle w:val="Texto"/>
        <w:spacing w:line="209" w:lineRule="exact"/>
        <w:ind w:left="1440" w:hanging="1152"/>
      </w:pPr>
      <w:r w:rsidRPr="00654890">
        <w:rPr>
          <w:b/>
        </w:rPr>
        <w:t>4.8.6.</w:t>
      </w:r>
      <w:r w:rsidRPr="00654890">
        <w:tab/>
        <w:t xml:space="preserve">Para los efectos del artículo 135-D de </w:t>
      </w:r>
      <w:smartTag w:uri="urn:schemas-microsoft-com:office:smarttags" w:element="PersonName">
        <w:smartTagPr>
          <w:attr w:name="ProductID" w:val="la Ley"/>
        </w:smartTagPr>
        <w:r w:rsidRPr="00654890">
          <w:t>la Ley</w:t>
        </w:r>
      </w:smartTag>
      <w:r w:rsidRPr="00654890">
        <w:t>,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B7252B" w:rsidRPr="00654890" w:rsidRDefault="00E062A1" w:rsidP="00B7252B">
      <w:pPr>
        <w:pStyle w:val="Texto"/>
        <w:spacing w:line="209" w:lineRule="exact"/>
        <w:ind w:left="2160" w:hanging="720"/>
      </w:pPr>
      <w:r w:rsidRPr="00654890">
        <w:rPr>
          <w:b/>
        </w:rPr>
        <w:t>I.</w:t>
      </w:r>
      <w:r w:rsidRPr="00654890">
        <w:rPr>
          <w:b/>
        </w:rPr>
        <w:tab/>
      </w:r>
      <w:r w:rsidR="00B7252B" w:rsidRPr="00654890">
        <w:t>Tramitar por conducto de agente aduanal, apoderado aduanal o representante legal acreditado, el pedimento con las claves que correspondan a la operación de que se trate conforme al Apéndice 2 y 8, del Anexo 22.</w:t>
      </w:r>
    </w:p>
    <w:p w:rsidR="00E062A1" w:rsidRPr="00654890" w:rsidRDefault="00B7252B" w:rsidP="00B7252B">
      <w:pPr>
        <w:pStyle w:val="Texto"/>
        <w:spacing w:line="209" w:lineRule="exact"/>
        <w:ind w:left="2160" w:hanging="720"/>
      </w:pPr>
      <w:r w:rsidRPr="00654890">
        <w:tab/>
        <w:t>Se podrá optar por tramitar pedimentos consolidados utilizando el “Aviso electrónico de importación y exportación” o el “Aviso consolidado”, conforme a lo señalado en la regla 4.8.4., fracción I, segundo y tercer párrafos, según corresponda</w:t>
      </w:r>
      <w:r w:rsidR="00E062A1" w:rsidRPr="00654890">
        <w:t>.</w:t>
      </w:r>
    </w:p>
    <w:p w:rsidR="00E062A1" w:rsidRPr="00654890" w:rsidRDefault="00E062A1" w:rsidP="00E062A1">
      <w:pPr>
        <w:pStyle w:val="Texto"/>
        <w:spacing w:line="209" w:lineRule="exact"/>
        <w:ind w:left="2160" w:hanging="720"/>
      </w:pPr>
      <w:r w:rsidRPr="00654890">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E062A1" w:rsidRPr="00654890" w:rsidRDefault="00E062A1" w:rsidP="00E062A1">
      <w:pPr>
        <w:pStyle w:val="Texto"/>
        <w:spacing w:line="209" w:lineRule="exact"/>
        <w:ind w:left="2160" w:firstLine="0"/>
      </w:pPr>
      <w:r w:rsidRPr="00654890">
        <w:t>Lo dispuesto en la presente fracción, podrá ser aplicable a la extracción de mercancías que se realicen por transferencias de mercancías, conforme a lo dispuesto en las reglas 4.3.19., 5.2.9., y 7.3.1., Apartado C, fracción VI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 y 7.3.3., fracción XIV, según corresponda.</w:t>
      </w:r>
    </w:p>
    <w:p w:rsidR="00B7252B" w:rsidRPr="00654890" w:rsidRDefault="00E062A1" w:rsidP="00B7252B">
      <w:pPr>
        <w:pStyle w:val="Texto"/>
        <w:spacing w:line="209" w:lineRule="exact"/>
        <w:ind w:left="2160" w:hanging="720"/>
      </w:pPr>
      <w:r w:rsidRPr="00654890">
        <w:rPr>
          <w:b/>
        </w:rPr>
        <w:t>II.</w:t>
      </w:r>
      <w:r w:rsidRPr="00654890">
        <w:tab/>
      </w:r>
      <w:r w:rsidR="00B7252B" w:rsidRPr="00654890">
        <w:t>Presentar las mercancías ante la aduana o el módulo del recinto fiscalizado estratégico, con el pedimento o aviso que corresponda, de conformidad con lo señalado en la fracción I del primer párrafo de la presente regla.</w:t>
      </w:r>
    </w:p>
    <w:p w:rsidR="00B7252B" w:rsidRPr="00654890" w:rsidRDefault="00B7252B" w:rsidP="00B7252B">
      <w:pPr>
        <w:pStyle w:val="Texto"/>
        <w:spacing w:line="209" w:lineRule="exact"/>
        <w:ind w:left="2160" w:hanging="720"/>
      </w:pPr>
      <w:r w:rsidRPr="00654890">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 En el caso de empresas ubicadas en un inmueble que no se encuentre dentro o colindante con un recinto fiscal, fiscalizado o recinto portuario, tratándose de aduanas marítimas, fronterizas, interiores de tráfico ferroviario o aéreo, deberán informar de manera inmediata a través del SEA a la aduana de salida, que la mercancía ha salido del recinto fiscalizado estratégico para su retorno o exportación.</w:t>
      </w:r>
    </w:p>
    <w:p w:rsidR="00B7252B" w:rsidRPr="00654890" w:rsidRDefault="00B7252B" w:rsidP="00B7252B">
      <w:pPr>
        <w:pStyle w:val="Texto"/>
        <w:spacing w:line="209" w:lineRule="exact"/>
        <w:ind w:left="2160" w:hanging="720"/>
      </w:pPr>
      <w:r w:rsidRPr="00654890">
        <w:tab/>
        <w:t>Para ambos procedimientos el plazo máximo para el arribo a la aduana de salida de territorio nacional, es de 10 días contados a partir de la modulación del pedimento o aviso correspondiente.</w:t>
      </w:r>
    </w:p>
    <w:p w:rsidR="00E062A1" w:rsidRPr="00654890" w:rsidRDefault="00B7252B" w:rsidP="00B7252B">
      <w:pPr>
        <w:pStyle w:val="Texto"/>
        <w:spacing w:line="209" w:lineRule="exact"/>
        <w:ind w:left="2160" w:hanging="720"/>
      </w:pPr>
      <w:r w:rsidRPr="00654890">
        <w:lastRenderedPageBreak/>
        <w:tab/>
        <w:t>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las mercancías se extraerán del régimen de recinto fiscalizado estratégico, cumpliendo con lo dispuesto en las reglas 1.6.13., y 1.6.14., según corresponda, para lo cual podrán aplicar lo establecido en la regla 1.6.10.</w:t>
      </w:r>
    </w:p>
    <w:p w:rsidR="00484A6C" w:rsidRPr="00654890" w:rsidRDefault="00484A6C" w:rsidP="00484A6C">
      <w:pPr>
        <w:pStyle w:val="Texto"/>
        <w:spacing w:after="80" w:line="210" w:lineRule="exact"/>
        <w:ind w:left="2160" w:hanging="720"/>
        <w:rPr>
          <w:szCs w:val="18"/>
        </w:rPr>
      </w:pPr>
      <w:r w:rsidRPr="00654890">
        <w:rPr>
          <w:b/>
        </w:rPr>
        <w:t xml:space="preserve">III. </w:t>
      </w:r>
      <w:r w:rsidRPr="00654890">
        <w:rPr>
          <w:b/>
        </w:rPr>
        <w:tab/>
      </w:r>
      <w:r w:rsidRPr="00654890">
        <w:t>Cuando se retiren del recinto fiscalizado estratégico mercancías para ser importadas de manera definitiva por empresa distinta a la que cuenta con la autorización, el operador del recinto fiscalizado estratégico de que se trate, deberá presentarlas ante la aduana o el módulo de aduanas asignado al recinto fiscalizado estratégico, y podrá entregar impreso el “Aviso electrónico de importación y exportación”, señalando en el apartado de “descripción de la mercancía” además, el nombre o razón social, RFC y domicilio fiscal de la empresa que realiza la importación definitiva, sin que se requiera la presentación del pedimento, simultáneamente, la empresa que realiza la importación definitiva para retirar las mercancías, deberá presentar en el mismo sitio el pedimento de importación definitiva, con la clave que corresponda conforme al Apéndice 2 del Anexo 22.</w:t>
      </w:r>
    </w:p>
    <w:p w:rsidR="00484A6C" w:rsidRPr="00654890" w:rsidRDefault="00484A6C" w:rsidP="00484A6C">
      <w:pPr>
        <w:pStyle w:val="Texto"/>
        <w:spacing w:after="80" w:line="210" w:lineRule="exact"/>
        <w:ind w:left="2160" w:hanging="720"/>
      </w:pPr>
      <w:r w:rsidRPr="00654890">
        <w:t xml:space="preserve"> </w:t>
      </w:r>
      <w:r w:rsidRPr="00654890">
        <w:tab/>
        <w:t xml:space="preserve">En las operaciones de extracción de mercancías para su importación definitiva, de empresas ubicadas en un inmueble que no se encuentre dentro o colindante con un recinto fiscal, fiscalizado o recinto portuario, tratándose de aduanas marítimas, fronterizas, interiores de tráfico ferroviario o aéreo, se deberá presentar ante el mecanismo de selección automatizado, los pedimentos con las claves que correspondan conforme a los Apéndices 2 y 8 del Anexo 22, que ampare el de retiro a nombre del operador del recinto fiscalizado estratégico y el de importación definitiva a nombre de la empresa residente en territorio nacional que las recibe, sin la presentación física de las mismas, conforme a lo siguiente: </w:t>
      </w:r>
    </w:p>
    <w:p w:rsidR="00484A6C" w:rsidRPr="00654890" w:rsidRDefault="00484A6C" w:rsidP="00484A6C">
      <w:pPr>
        <w:pStyle w:val="Texto"/>
        <w:ind w:left="2694" w:hanging="534"/>
      </w:pPr>
      <w:r w:rsidRPr="00654890">
        <w:rPr>
          <w:b/>
        </w:rPr>
        <w:t>a)</w:t>
      </w:r>
      <w:r w:rsidRPr="00654890">
        <w:rPr>
          <w:b/>
        </w:rPr>
        <w:tab/>
      </w:r>
      <w:r w:rsidRPr="00654890">
        <w:t>El pedimento de importación definitiva deberá presentarse ante el mecanismo de selección automatizado el día en que se efectúe la operación y el pedimento que ampare el retiro podrá ser presentado ante el mecanismo de selección automatizado a más tardar al día siguiente a aquél al que se haya presentado ante el mecanismo de selección automatizado, el pedimento de importación definitiva. En el caso de que el pedimento que ampara el retiro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484A6C" w:rsidRPr="00654890" w:rsidRDefault="00484A6C" w:rsidP="00484A6C">
      <w:pPr>
        <w:pStyle w:val="Texto"/>
        <w:ind w:left="2694" w:hanging="534"/>
      </w:pPr>
      <w:r w:rsidRPr="00654890">
        <w:tab/>
        <w:t xml:space="preserve">En el pedimento que ampare el retiro se deberá asentar el RFC del residente en territorio nacional, y en el campo “bloque de descargos” conforme al Anexo 22, se deberá transmitir el número, fecha y clave del pedimento pagado y modulado que ampare la importación definitiva de las mercancías, en el de importación definitiva, se asentará el número de autorización que corresponda al operador del recinto fiscalizado estratégico. </w:t>
      </w:r>
    </w:p>
    <w:p w:rsidR="00484A6C" w:rsidRPr="00654890" w:rsidRDefault="00484A6C" w:rsidP="00484A6C">
      <w:pPr>
        <w:pStyle w:val="Texto"/>
        <w:ind w:left="2694" w:hanging="534"/>
      </w:pPr>
      <w:r w:rsidRPr="00654890">
        <w:rPr>
          <w:b/>
        </w:rPr>
        <w:t>b)</w:t>
      </w:r>
      <w:r w:rsidRPr="00654890">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484A6C" w:rsidRPr="00654890" w:rsidRDefault="00484A6C" w:rsidP="00484A6C">
      <w:pPr>
        <w:pStyle w:val="Texto"/>
        <w:spacing w:after="80" w:line="210" w:lineRule="exact"/>
        <w:ind w:left="2160" w:hanging="720"/>
      </w:pPr>
      <w:r w:rsidRPr="00654890">
        <w:lastRenderedPageBreak/>
        <w:tab/>
        <w:t>Para el caso de que a la importación definitiva le corresponda reconocimiento, el mismo se efectuará en el recinto fiscalizado estratégico por personal de la aduana de la circunscripción.</w:t>
      </w:r>
    </w:p>
    <w:p w:rsidR="00484A6C" w:rsidRPr="00654890" w:rsidRDefault="00484A6C" w:rsidP="00484A6C">
      <w:pPr>
        <w:pStyle w:val="Texto"/>
        <w:spacing w:after="80" w:line="210" w:lineRule="exact"/>
        <w:ind w:left="2160" w:hanging="720"/>
      </w:pPr>
      <w:r w:rsidRPr="00654890">
        <w:tab/>
        <w:t>En caso que el importador sea el autorizado conforme al artículo 135-A de la Ley, del recinto fiscalizado estratégico, deberá presentar el pedimento de importación definitiva, con la clave que corresponda conforme al Apéndice 2 del Anexo 22.</w:t>
      </w:r>
    </w:p>
    <w:p w:rsidR="00E062A1" w:rsidRPr="00654890" w:rsidRDefault="00E062A1" w:rsidP="00E062A1">
      <w:pPr>
        <w:pStyle w:val="Texto"/>
        <w:spacing w:after="80" w:line="210" w:lineRule="exact"/>
        <w:ind w:left="1440" w:hanging="1152"/>
      </w:pPr>
      <w:r w:rsidRPr="00654890">
        <w:tab/>
        <w:t>Tratándose de la extracción de mercancías del recinto fiscalizado estratégico para su importación definitiva, para los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E062A1" w:rsidRPr="00654890" w:rsidRDefault="00E062A1" w:rsidP="00E062A1">
      <w:pPr>
        <w:pStyle w:val="Texto"/>
        <w:spacing w:after="80" w:line="210" w:lineRule="exact"/>
        <w:ind w:left="2160" w:hanging="720"/>
      </w:pPr>
      <w:r w:rsidRPr="00654890">
        <w:rPr>
          <w:b/>
        </w:rPr>
        <w:t>I.</w:t>
      </w:r>
      <w:r w:rsidRPr="00654890">
        <w:tab/>
        <w:t>Los insumos extranjeros incorporados en las mismas; o</w:t>
      </w:r>
    </w:p>
    <w:p w:rsidR="00E062A1" w:rsidRPr="00654890" w:rsidRDefault="00E062A1" w:rsidP="00E062A1">
      <w:pPr>
        <w:pStyle w:val="Texto"/>
        <w:spacing w:after="80" w:line="210" w:lineRule="exact"/>
        <w:ind w:left="2160" w:hanging="720"/>
      </w:pPr>
      <w:r w:rsidRPr="00654890">
        <w:rPr>
          <w:b/>
        </w:rPr>
        <w:t>II.</w:t>
      </w:r>
      <w:r w:rsidRPr="00654890">
        <w:tab/>
        <w:t>Las mercancías en el estado en el que se encuentren, excepto cuando se trate de mercancías en cuya elaboración, transformación o reparación se utilizaron insumos extranjeros sujetos a cupo.</w:t>
      </w:r>
    </w:p>
    <w:p w:rsidR="00E062A1" w:rsidRPr="00654890" w:rsidRDefault="00E062A1" w:rsidP="00E062A1">
      <w:pPr>
        <w:pStyle w:val="Texto"/>
        <w:spacing w:after="80" w:line="210" w:lineRule="exact"/>
        <w:ind w:left="1440" w:hanging="1152"/>
      </w:pPr>
      <w:r w:rsidRPr="00654890">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E062A1" w:rsidRPr="00654890" w:rsidRDefault="00E062A1" w:rsidP="00E062A1">
      <w:pPr>
        <w:pStyle w:val="Texto"/>
        <w:spacing w:after="80" w:line="210" w:lineRule="exact"/>
        <w:ind w:left="1440" w:hanging="1152"/>
      </w:pPr>
      <w:r w:rsidRPr="00654890">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BE2143" w:rsidRPr="00654890" w:rsidRDefault="00E062A1" w:rsidP="00BE2143">
      <w:pPr>
        <w:pStyle w:val="Texto"/>
        <w:spacing w:after="80" w:line="210" w:lineRule="exact"/>
        <w:ind w:left="1440" w:hanging="1152"/>
        <w:rPr>
          <w:i/>
          <w:lang w:val="en-US"/>
        </w:rPr>
      </w:pPr>
      <w:r w:rsidRPr="00654890">
        <w:tab/>
      </w:r>
      <w:r w:rsidR="00B7252B" w:rsidRPr="00654890">
        <w:rPr>
          <w:i/>
          <w:lang w:val="en-US"/>
        </w:rPr>
        <w:t xml:space="preserve">Ley 37, 37-A, 40, 41, 56-I, 81, 96, 135-D, 135-B-I, RGCE 1.2.1., 1.6.10., 1.6.13., 1.6.14., 4.3.19., 4.8.4.-I, 5.2.9., 7.3.1., 7.3.3.-XV, </w:t>
      </w:r>
      <w:proofErr w:type="spellStart"/>
      <w:r w:rsidR="00B7252B" w:rsidRPr="00654890">
        <w:rPr>
          <w:i/>
          <w:lang w:val="en-US"/>
        </w:rPr>
        <w:t>Anexo</w:t>
      </w:r>
      <w:proofErr w:type="spellEnd"/>
      <w:r w:rsidR="00B7252B" w:rsidRPr="00654890">
        <w:rPr>
          <w:i/>
          <w:lang w:val="en-US"/>
        </w:rPr>
        <w:t xml:space="preserve"> 1, 22</w:t>
      </w:r>
    </w:p>
    <w:p w:rsidR="00E062A1" w:rsidRPr="00654890" w:rsidRDefault="00E062A1" w:rsidP="00E062A1">
      <w:pPr>
        <w:pStyle w:val="Texto"/>
        <w:spacing w:after="80" w:line="210" w:lineRule="exact"/>
        <w:ind w:left="1440" w:hanging="1152"/>
        <w:rPr>
          <w:b/>
        </w:rPr>
      </w:pPr>
      <w:r w:rsidRPr="00654890">
        <w:rPr>
          <w:b/>
          <w:lang w:val="en-US"/>
        </w:rPr>
        <w:tab/>
      </w:r>
      <w:r w:rsidRPr="00654890">
        <w:rPr>
          <w:b/>
        </w:rPr>
        <w:t>Transferencias y traslados de mercancía en el Recinto Fiscalizado Estratégico</w:t>
      </w:r>
    </w:p>
    <w:p w:rsidR="00E062A1" w:rsidRPr="00654890" w:rsidRDefault="00E062A1" w:rsidP="00E062A1">
      <w:pPr>
        <w:pStyle w:val="Texto"/>
        <w:spacing w:after="80" w:line="210" w:lineRule="exact"/>
        <w:ind w:left="1440" w:hanging="1152"/>
        <w:rPr>
          <w:strike/>
        </w:rPr>
      </w:pPr>
      <w:r w:rsidRPr="00654890">
        <w:rPr>
          <w:b/>
        </w:rPr>
        <w:t>4.8.7.</w:t>
      </w:r>
      <w:r w:rsidRPr="00654890">
        <w:rPr>
          <w:b/>
        </w:rPr>
        <w:tab/>
      </w:r>
      <w:r w:rsidRPr="00654890">
        <w:t xml:space="preserve">Para los efectos del artículo 135-D, tercer párrafo, de </w:t>
      </w:r>
      <w:smartTag w:uri="urn:schemas-microsoft-com:office:smarttags" w:element="PersonName">
        <w:smartTagPr>
          <w:attr w:name="ProductID" w:val="la Ley"/>
        </w:smartTagPr>
        <w:r w:rsidRPr="00654890">
          <w:t>la Ley</w:t>
        </w:r>
      </w:smartTag>
      <w:r w:rsidRPr="00654890">
        <w:t>, la transferencia de mercancías sujetas al régimen de recinto fiscalizado estratégico, se deberá efectuar de conformidad con lo siguiente:</w:t>
      </w:r>
    </w:p>
    <w:p w:rsidR="00E062A1" w:rsidRPr="00654890" w:rsidRDefault="00E062A1" w:rsidP="00E062A1">
      <w:pPr>
        <w:pStyle w:val="Texto"/>
        <w:spacing w:after="80" w:line="210" w:lineRule="exact"/>
        <w:ind w:left="2160" w:hanging="720"/>
      </w:pPr>
      <w:r w:rsidRPr="00654890">
        <w:rPr>
          <w:b/>
        </w:rPr>
        <w:t>I.</w:t>
      </w:r>
      <w:r w:rsidRPr="00654890">
        <w:rPr>
          <w:b/>
        </w:rPr>
        <w:tab/>
      </w:r>
      <w:r w:rsidRPr="00654890">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w:t>
      </w:r>
    </w:p>
    <w:p w:rsidR="00E062A1" w:rsidRPr="00654890" w:rsidRDefault="00E062A1" w:rsidP="00E062A1">
      <w:pPr>
        <w:pStyle w:val="Texto"/>
        <w:spacing w:after="80" w:line="210" w:lineRule="exact"/>
        <w:ind w:left="2160" w:hanging="720"/>
      </w:pPr>
      <w:r w:rsidRPr="00654890">
        <w:tab/>
        <w:t>El traslado de las mercancías se deberá amparar con la impresión del aviso y en su caso presentar las mercancías físicamente ante la sección aduanera o punto de revisión correspondiente.</w:t>
      </w:r>
    </w:p>
    <w:p w:rsidR="00E062A1" w:rsidRPr="00654890" w:rsidRDefault="00E062A1" w:rsidP="00E062A1">
      <w:pPr>
        <w:pStyle w:val="Texto"/>
        <w:spacing w:after="80" w:line="210" w:lineRule="exact"/>
        <w:ind w:left="2160" w:hanging="720"/>
      </w:pPr>
      <w:r w:rsidRPr="00654890">
        <w:rPr>
          <w:b/>
        </w:rPr>
        <w:t>II.</w:t>
      </w:r>
      <w:r w:rsidRPr="00654890">
        <w:rPr>
          <w:b/>
        </w:rPr>
        <w:tab/>
      </w:r>
      <w:r w:rsidRPr="00654890">
        <w:t xml:space="preserve">Tratándose de la transferencia de mercancías dentro del mismo recinto fiscalizado estratégico o de una persona ubicada en un recinto fiscalizado estratégico, habilitado conforme al artículo 14-D de </w:t>
      </w:r>
      <w:smartTag w:uri="urn:schemas-microsoft-com:office:smarttags" w:element="PersonName">
        <w:smartTagPr>
          <w:attr w:name="ProductID" w:val="la Ley"/>
        </w:smartTagPr>
        <w:r w:rsidRPr="00654890">
          <w:t>la Ley</w:t>
        </w:r>
      </w:smartTag>
      <w:r w:rsidRPr="00654890">
        <w:t>, a otro, se deberán presentar en la misma fecha los pedimentos de extracción e introducción de mercancías ante</w:t>
      </w:r>
      <w:r w:rsidR="00E5681E" w:rsidRPr="00654890">
        <w:t xml:space="preserve"> </w:t>
      </w:r>
      <w:r w:rsidRPr="00654890">
        <w:t>la aduana o módulo de aduanas asignado al recinto fiscalizado estratégico del que salen las mercancías, conforme al procedimiento establecido en las reglas 4.8.4., y 4.8.6., según corresponda.</w:t>
      </w:r>
    </w:p>
    <w:p w:rsidR="00E062A1" w:rsidRPr="00654890" w:rsidRDefault="00E062A1" w:rsidP="00E062A1">
      <w:pPr>
        <w:pStyle w:val="Texto"/>
        <w:spacing w:after="80" w:line="210" w:lineRule="exact"/>
        <w:ind w:left="2160" w:hanging="720"/>
      </w:pPr>
      <w:r w:rsidRPr="00654890">
        <w:tab/>
        <w:t>Para los efectos de la presente fracción, se podrán tramitar pedimentos consolidados conforme a lo previsto en la regla 4.8.4., fracción I, segundo párrafo.</w:t>
      </w:r>
    </w:p>
    <w:p w:rsidR="00E062A1" w:rsidRPr="00654890" w:rsidRDefault="00E062A1" w:rsidP="00E062A1">
      <w:pPr>
        <w:pStyle w:val="Texto"/>
        <w:spacing w:after="80" w:line="210" w:lineRule="exact"/>
        <w:ind w:left="2160" w:hanging="720"/>
      </w:pPr>
      <w:r w:rsidRPr="00654890">
        <w:tab/>
        <w:t xml:space="preserve">El traslado de las mercancías deberá ampararse con el pedimento o con el “Aviso electrónico de importación y de exportación”, según corresponda y en el caso de </w:t>
      </w:r>
      <w:r w:rsidRPr="00654890">
        <w:lastRenderedPageBreak/>
        <w:t>transferencias de mercancías de un recinto fiscalizado estratégico a otro, se deberá efectuar en un plazo de 20 días naturales.</w:t>
      </w:r>
    </w:p>
    <w:p w:rsidR="00E062A1" w:rsidRPr="00654890" w:rsidRDefault="00E062A1" w:rsidP="00E062A1">
      <w:pPr>
        <w:pStyle w:val="Texto"/>
        <w:spacing w:after="80" w:line="210" w:lineRule="exact"/>
        <w:ind w:left="2160" w:hanging="720"/>
        <w:rPr>
          <w:i/>
        </w:rPr>
      </w:pPr>
      <w:r w:rsidRPr="00654890">
        <w:rPr>
          <w:i/>
        </w:rPr>
        <w:t>Ley 14-D, 135-D, RGCE 1.2.1., 4.8.4., 4.8.6., Anexo 1</w:t>
      </w:r>
    </w:p>
    <w:p w:rsidR="00E062A1" w:rsidRPr="00654890" w:rsidRDefault="00E062A1" w:rsidP="00E062A1">
      <w:pPr>
        <w:pStyle w:val="Texto"/>
        <w:ind w:left="1440" w:hanging="1152"/>
        <w:rPr>
          <w:b/>
        </w:rPr>
      </w:pPr>
      <w:r w:rsidRPr="00654890">
        <w:rPr>
          <w:b/>
        </w:rPr>
        <w:tab/>
        <w:t xml:space="preserve">Compra de bienes en Recinto Fiscalizado Estratégico consolidados como gasto en </w:t>
      </w:r>
      <w:smartTag w:uri="urn:schemas-microsoft-com:office:smarttags" w:element="PersonName">
        <w:smartTagPr>
          <w:attr w:name="ProductID" w:val="la Ley"/>
        </w:smartTagPr>
        <w:r w:rsidRPr="00654890">
          <w:rPr>
            <w:b/>
          </w:rPr>
          <w:t>la Ley</w:t>
        </w:r>
      </w:smartTag>
      <w:r w:rsidRPr="00654890">
        <w:rPr>
          <w:b/>
        </w:rPr>
        <w:t xml:space="preserve"> del ISR</w:t>
      </w:r>
    </w:p>
    <w:p w:rsidR="00E062A1" w:rsidRPr="00654890" w:rsidRDefault="00E062A1" w:rsidP="00E062A1">
      <w:pPr>
        <w:pStyle w:val="Texto"/>
        <w:ind w:left="1440" w:hanging="1152"/>
      </w:pPr>
      <w:r w:rsidRPr="00654890">
        <w:rPr>
          <w:b/>
        </w:rPr>
        <w:t>4.8.8.</w:t>
      </w:r>
      <w:r w:rsidRPr="00654890">
        <w:rPr>
          <w:b/>
        </w:rPr>
        <w:tab/>
      </w:r>
      <w:r w:rsidRPr="00654890">
        <w:t xml:space="preserve">Cuando se requiera introducir a un recinto fiscalizado estratégico habilitado conforme al artículo 14-D de </w:t>
      </w:r>
      <w:smartTag w:uri="urn:schemas-microsoft-com:office:smarttags" w:element="PersonName">
        <w:smartTagPr>
          <w:attr w:name="ProductID" w:val="la Ley"/>
        </w:smartTagPr>
        <w:r w:rsidRPr="00654890">
          <w:t>la Ley</w:t>
        </w:r>
      </w:smartTag>
      <w:r w:rsidRPr="00654890">
        <w:t xml:space="preserve">, bienes nacionales o nacionalizados adquiridos en territorio nacional cuya compra se considere como gasto de conformidad con </w:t>
      </w:r>
      <w:smartTag w:uri="urn:schemas-microsoft-com:office:smarttags" w:element="PersonName">
        <w:smartTagPr>
          <w:attr w:name="ProductID" w:val="la Ley"/>
        </w:smartTagPr>
        <w:r w:rsidRPr="00654890">
          <w:t>la Ley</w:t>
        </w:r>
      </w:smartTag>
      <w:r w:rsidRPr="00654890">
        <w:t xml:space="preserve"> del ISR, para la introducción de los mismos se deberán presentar los bienes ante el módulo de vigilancia del recinto fiscalizado estratégico con la factura que los ampare.</w:t>
      </w:r>
    </w:p>
    <w:p w:rsidR="00E062A1" w:rsidRPr="00654890" w:rsidRDefault="00E062A1" w:rsidP="00E062A1">
      <w:pPr>
        <w:pStyle w:val="Texto"/>
        <w:ind w:left="1440" w:hanging="1152"/>
        <w:rPr>
          <w:i/>
        </w:rPr>
      </w:pPr>
      <w:r w:rsidRPr="00654890">
        <w:tab/>
      </w:r>
      <w:r w:rsidRPr="00654890">
        <w:rPr>
          <w:i/>
        </w:rPr>
        <w:t>Ley 14-D, Reglamento 190</w:t>
      </w:r>
    </w:p>
    <w:p w:rsidR="006552DC" w:rsidRPr="00654890" w:rsidRDefault="00167255" w:rsidP="006552D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w:t>
      </w:r>
      <w:r w:rsidR="00B7252B" w:rsidRPr="00654890">
        <w:rPr>
          <w:b/>
          <w:i/>
          <w:sz w:val="12"/>
          <w:szCs w:val="14"/>
          <w:highlight w:val="yellow"/>
        </w:rPr>
        <w:t xml:space="preserve">el </w:t>
      </w:r>
      <w:r w:rsidRPr="00654890">
        <w:rPr>
          <w:b/>
          <w:i/>
          <w:sz w:val="12"/>
          <w:szCs w:val="14"/>
          <w:highlight w:val="yellow"/>
        </w:rPr>
        <w:t xml:space="preserve">tercer párrafo en la 2ª Resol. DOF </w:t>
      </w:r>
      <w:r w:rsidR="00B7252B" w:rsidRPr="00654890">
        <w:rPr>
          <w:b/>
          <w:i/>
          <w:sz w:val="12"/>
          <w:szCs w:val="14"/>
          <w:highlight w:val="yellow"/>
        </w:rPr>
        <w:t>1</w:t>
      </w:r>
      <w:r w:rsidRPr="00654890">
        <w:rPr>
          <w:b/>
          <w:i/>
          <w:sz w:val="12"/>
          <w:szCs w:val="14"/>
          <w:highlight w:val="yellow"/>
        </w:rPr>
        <w:t>-0</w:t>
      </w:r>
      <w:r w:rsidR="00B7252B" w:rsidRPr="00654890">
        <w:rPr>
          <w:b/>
          <w:i/>
          <w:sz w:val="12"/>
          <w:szCs w:val="14"/>
          <w:highlight w:val="yellow"/>
        </w:rPr>
        <w:t>9</w:t>
      </w:r>
      <w:r w:rsidRPr="00654890">
        <w:rPr>
          <w:b/>
          <w:i/>
          <w:sz w:val="12"/>
          <w:szCs w:val="14"/>
          <w:highlight w:val="yellow"/>
        </w:rPr>
        <w:t>-2017 (</w:t>
      </w:r>
      <w:r w:rsidR="00B7252B" w:rsidRPr="00654890">
        <w:rPr>
          <w:b/>
          <w:i/>
          <w:sz w:val="12"/>
          <w:szCs w:val="14"/>
          <w:highlight w:val="yellow"/>
        </w:rPr>
        <w:t>Normativa para RFE no colindante</w:t>
      </w:r>
      <w:r w:rsidRPr="00654890">
        <w:rPr>
          <w:b/>
          <w:i/>
          <w:sz w:val="12"/>
          <w:szCs w:val="14"/>
          <w:highlight w:val="yellow"/>
        </w:rPr>
        <w:t xml:space="preserve">). </w:t>
      </w:r>
    </w:p>
    <w:p w:rsidR="006552DC" w:rsidRPr="00654890" w:rsidRDefault="006552DC" w:rsidP="006552D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un cuarto párrafo a la regla en la 2ª Resol. DOF 1-09-2017 (Normativa para Recintos Fiscalizados Estratégicos no colindante). </w:t>
      </w:r>
    </w:p>
    <w:p w:rsidR="006552DC" w:rsidRPr="00654890" w:rsidRDefault="006552DC" w:rsidP="00E062A1">
      <w:pPr>
        <w:pStyle w:val="Texto"/>
        <w:ind w:left="1440" w:hanging="1152"/>
        <w:rPr>
          <w:b/>
        </w:rPr>
      </w:pPr>
      <w:r w:rsidRPr="00654890">
        <w:rPr>
          <w:b/>
        </w:rPr>
        <w:tab/>
        <w:t>Opción de las empresas con Programa IMMEX de considerar la mercancía introducida al régimen de Recinto Fiscalizado Estratégico</w:t>
      </w:r>
    </w:p>
    <w:p w:rsidR="00E062A1" w:rsidRPr="00654890" w:rsidRDefault="00E062A1" w:rsidP="00E062A1">
      <w:pPr>
        <w:pStyle w:val="Texto"/>
        <w:ind w:left="1440" w:hanging="1152"/>
      </w:pPr>
      <w:r w:rsidRPr="00654890">
        <w:rPr>
          <w:b/>
        </w:rPr>
        <w:t>4.8.9.</w:t>
      </w:r>
      <w:r w:rsidRPr="00654890">
        <w:rPr>
          <w:b/>
        </w:rPr>
        <w:tab/>
      </w:r>
      <w:r w:rsidRPr="00654890">
        <w:t xml:space="preserve">Para los efectos de lo dispuesto por los artículos 108 y 135-B de </w:t>
      </w:r>
      <w:smartTag w:uri="urn:schemas-microsoft-com:office:smarttags" w:element="PersonName">
        <w:smartTagPr>
          <w:attr w:name="ProductID" w:val="la Ley"/>
        </w:smartTagPr>
        <w:r w:rsidRPr="00654890">
          <w:t>la Ley</w:t>
        </w:r>
      </w:smartTag>
      <w:r w:rsidRPr="00654890">
        <w:t>,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E062A1" w:rsidRPr="00654890" w:rsidRDefault="00E062A1" w:rsidP="00E062A1">
      <w:pPr>
        <w:pStyle w:val="Texto"/>
        <w:ind w:left="1440" w:hanging="1152"/>
      </w:pPr>
      <w:r w:rsidRPr="00654890">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E062A1" w:rsidRPr="00654890" w:rsidRDefault="00E062A1" w:rsidP="00E062A1">
      <w:pPr>
        <w:pStyle w:val="Texto"/>
        <w:ind w:left="1440" w:hanging="1152"/>
      </w:pPr>
      <w:r w:rsidRPr="00654890">
        <w:tab/>
      </w:r>
      <w:r w:rsidR="00B7252B" w:rsidRPr="00654890">
        <w:t>Las empresas con Programa IMMEX, que cuenten con la autorización establecida en el artículo 100-A, tercer párrafo de la Ley, como operador económico autorizado y la certificación a que se refieren los artículos 28-A de la Ley del IVA y 15-A de la Ley del 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los Apéndices 2 y 8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r w:rsidRPr="00654890">
        <w:t>.</w:t>
      </w:r>
    </w:p>
    <w:p w:rsidR="006552DC" w:rsidRPr="00654890" w:rsidRDefault="006552DC" w:rsidP="00E062A1">
      <w:pPr>
        <w:pStyle w:val="Texto"/>
        <w:ind w:left="1440" w:hanging="1152"/>
      </w:pPr>
      <w:r w:rsidRPr="00654890">
        <w:tab/>
        <w:t xml:space="preserve">Asimismo, las empresas que al amparo del Decreto IMMEX </w:t>
      </w:r>
      <w:proofErr w:type="spellStart"/>
      <w:r w:rsidRPr="00654890">
        <w:t>submanufacturen</w:t>
      </w:r>
      <w:proofErr w:type="spellEnd"/>
      <w:r w:rsidRPr="00654890">
        <w:t xml:space="preserve"> o </w:t>
      </w:r>
      <w:proofErr w:type="spellStart"/>
      <w:r w:rsidRPr="00654890">
        <w:t>submaquilen</w:t>
      </w:r>
      <w:proofErr w:type="spellEnd"/>
      <w:r w:rsidRPr="00654890">
        <w:t xml:space="preserve"> a empresas con Programa IMMEX que operen dentro del recinto fiscalizado estratégico, también podrán ubicarse dentro de dicho recinto, siempre que sus procesos de </w:t>
      </w:r>
      <w:proofErr w:type="spellStart"/>
      <w:r w:rsidRPr="00654890">
        <w:t>submanufactura</w:t>
      </w:r>
      <w:proofErr w:type="spellEnd"/>
      <w:r w:rsidRPr="00654890">
        <w:t xml:space="preserve"> o </w:t>
      </w:r>
      <w:proofErr w:type="spellStart"/>
      <w:r w:rsidRPr="00654890">
        <w:t>submaquila</w:t>
      </w:r>
      <w:proofErr w:type="spellEnd"/>
      <w:r w:rsidRPr="00654890">
        <w:t xml:space="preserve"> los realicen única y exclusivamente para la empresa con Programa IMMEX que las haya registrado en términos del artículo 21 del Decreto IMMEX y que el recinto fiscalizado estratégico en el que se ubiquen cuente con el esquema de despacho conjunto a que se refiere la regla 4.8.15.</w:t>
      </w:r>
    </w:p>
    <w:p w:rsidR="00E062A1" w:rsidRPr="00654890" w:rsidRDefault="00E062A1" w:rsidP="00E062A1">
      <w:pPr>
        <w:pStyle w:val="Texto"/>
        <w:ind w:left="1440" w:hanging="1152"/>
        <w:rPr>
          <w:i/>
        </w:rPr>
      </w:pPr>
      <w:r w:rsidRPr="00654890">
        <w:tab/>
      </w:r>
      <w:r w:rsidR="006552DC" w:rsidRPr="00654890">
        <w:rPr>
          <w:i/>
        </w:rPr>
        <w:t>Ley 14-D, 100-A, 108, 135-A, 135-B, Ley del IVA 28-A, Ley del IEPS 15-A, RGCE 4.8.1., 4.8.2., 4.8.15., Anexo 22</w:t>
      </w:r>
    </w:p>
    <w:p w:rsidR="00E062A1" w:rsidRPr="00654890" w:rsidRDefault="00E062A1" w:rsidP="00E062A1">
      <w:pPr>
        <w:pStyle w:val="Texto"/>
        <w:ind w:left="1440" w:hanging="1152"/>
        <w:rPr>
          <w:b/>
        </w:rPr>
      </w:pPr>
      <w:r w:rsidRPr="00654890">
        <w:rPr>
          <w:b/>
        </w:rPr>
        <w:tab/>
        <w:t>Traslado de mercancías en Recinto Fiscalizado Estratégico para reparación</w:t>
      </w:r>
    </w:p>
    <w:p w:rsidR="00E062A1" w:rsidRPr="00654890" w:rsidRDefault="00E062A1" w:rsidP="00E062A1">
      <w:pPr>
        <w:pStyle w:val="Texto"/>
        <w:ind w:left="1440" w:hanging="1152"/>
        <w:rPr>
          <w:b/>
          <w:i/>
        </w:rPr>
      </w:pPr>
      <w:r w:rsidRPr="00654890">
        <w:rPr>
          <w:b/>
        </w:rPr>
        <w:t>4.8.10.</w:t>
      </w:r>
      <w:r w:rsidRPr="00654890">
        <w:rPr>
          <w:b/>
        </w:rPr>
        <w:tab/>
      </w:r>
      <w:r w:rsidRPr="00654890">
        <w:t xml:space="preserve">Para los efectos de los artículos 135-B, primer párrafo y 135-D de </w:t>
      </w:r>
      <w:smartTag w:uri="urn:schemas-microsoft-com:office:smarttags" w:element="PersonName">
        <w:smartTagPr>
          <w:attr w:name="ProductID" w:val="la Ley"/>
        </w:smartTagPr>
        <w:r w:rsidRPr="00654890">
          <w:t>la Ley</w:t>
        </w:r>
      </w:smartTag>
      <w:r w:rsidRPr="00654890">
        <w:t xml:space="preserve">, las personas que cuenten con autorización para destinar mercancías al régimen de recinto fiscalizado </w:t>
      </w:r>
      <w:r w:rsidRPr="00654890">
        <w:lastRenderedPageBreak/>
        <w:t xml:space="preserve">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ante </w:t>
      </w:r>
      <w:smartTag w:uri="urn:schemas-microsoft-com:office:smarttags" w:element="PersonName">
        <w:smartTagPr>
          <w:attr w:name="ProductID" w:val="la ADACE"/>
        </w:smartTagPr>
        <w:r w:rsidRPr="00654890">
          <w:t>la ADACE</w:t>
        </w:r>
      </w:smartTag>
      <w:r w:rsidRPr="00654890">
        <w:t xml:space="preserve"> que corresponda a su domicilio fiscal, antes de realizar el traslado, sin que sea necesario transmitirlo al SAAI.</w:t>
      </w:r>
    </w:p>
    <w:p w:rsidR="00E062A1" w:rsidRPr="00654890" w:rsidRDefault="00E062A1" w:rsidP="00E062A1">
      <w:pPr>
        <w:pStyle w:val="Texto"/>
        <w:ind w:left="1440" w:hanging="28"/>
      </w:pPr>
      <w:r w:rsidRPr="00654890">
        <w:t xml:space="preserve">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w:t>
      </w:r>
      <w:smartTag w:uri="urn:schemas-microsoft-com:office:smarttags" w:element="PersonName">
        <w:smartTagPr>
          <w:attr w:name="ProductID" w:val="la ADACE"/>
        </w:smartTagPr>
        <w:r w:rsidRPr="00654890">
          <w:t>la ADACE</w:t>
        </w:r>
      </w:smartTag>
      <w:r w:rsidRPr="00654890">
        <w:t>, en la que entregó el aviso, el motivo de la prórroga. Para el traslado de la mercancía deberán adjuntar al aviso, el comprobante fiscal conforme a lo establecido en el artículo 29 del CFF.</w:t>
      </w:r>
    </w:p>
    <w:p w:rsidR="00E062A1" w:rsidRPr="00654890" w:rsidRDefault="00E062A1" w:rsidP="00E062A1">
      <w:pPr>
        <w:pStyle w:val="Texto"/>
        <w:ind w:left="1440" w:hanging="1152"/>
      </w:pPr>
      <w:r w:rsidRPr="00654890">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E062A1" w:rsidRPr="00654890" w:rsidRDefault="00E062A1" w:rsidP="00E062A1">
      <w:pPr>
        <w:pStyle w:val="Texto"/>
        <w:ind w:left="1440" w:hanging="1152"/>
        <w:rPr>
          <w:i/>
        </w:rPr>
      </w:pPr>
      <w:r w:rsidRPr="00654890">
        <w:tab/>
      </w:r>
      <w:r w:rsidRPr="00654890">
        <w:rPr>
          <w:i/>
        </w:rPr>
        <w:t>Ley 135-B, 135-D, CFF 29, RGCE 1.2.1., Anexo 1</w:t>
      </w:r>
    </w:p>
    <w:p w:rsidR="00E062A1" w:rsidRPr="00654890" w:rsidRDefault="00E062A1" w:rsidP="00E062A1">
      <w:pPr>
        <w:pStyle w:val="Texto"/>
        <w:spacing w:line="233" w:lineRule="exact"/>
        <w:ind w:left="1418" w:firstLine="4"/>
        <w:rPr>
          <w:b/>
        </w:rPr>
      </w:pPr>
      <w:r w:rsidRPr="00654890">
        <w:rPr>
          <w:b/>
        </w:rPr>
        <w:t>Opción para destinar mercancías en depósito fiscal ante la aduana al régimen de Recinto Fiscalizado Estratégico</w:t>
      </w:r>
    </w:p>
    <w:p w:rsidR="00E062A1" w:rsidRPr="00654890" w:rsidRDefault="00E062A1" w:rsidP="00E062A1">
      <w:pPr>
        <w:pStyle w:val="Texto"/>
        <w:spacing w:line="233" w:lineRule="exact"/>
        <w:ind w:left="1440" w:hanging="1152"/>
        <w:rPr>
          <w:b/>
        </w:rPr>
      </w:pPr>
      <w:r w:rsidRPr="00654890">
        <w:rPr>
          <w:b/>
        </w:rPr>
        <w:t>4.8.11.</w:t>
      </w:r>
      <w:r w:rsidRPr="00654890">
        <w:tab/>
        <w:t xml:space="preserve">Para los efectos de los artículos 25, último párrafo y 135-A, segundo párrafo, de </w:t>
      </w:r>
      <w:smartTag w:uri="urn:schemas-microsoft-com:office:smarttags" w:element="PersonName">
        <w:smartTagPr>
          <w:attr w:name="ProductID" w:val="la Ley"/>
        </w:smartTagPr>
        <w:r w:rsidRPr="00654890">
          <w:t>la Ley</w:t>
        </w:r>
      </w:smartTag>
      <w:r w:rsidRPr="00654890">
        <w:t xml:space="preserve">, las mercancías que se encuentren en depósito ante la aduana en recinto fiscalizado, podrán destinarse al régimen de recinto fiscalizado estratégico, sin que sea necesario retirarlas del almacén en que se encuentren, cumpliendo con los lineamientos que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33" w:lineRule="exact"/>
        <w:ind w:left="1440" w:hanging="1152"/>
      </w:pPr>
      <w:r w:rsidRPr="00654890">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E062A1" w:rsidRPr="00654890" w:rsidRDefault="00E062A1" w:rsidP="00E062A1">
      <w:pPr>
        <w:pStyle w:val="Texto"/>
        <w:spacing w:line="233" w:lineRule="exact"/>
        <w:ind w:left="1440" w:hanging="1152"/>
        <w:rPr>
          <w:i/>
        </w:rPr>
      </w:pPr>
      <w:r w:rsidRPr="00654890">
        <w:tab/>
      </w:r>
      <w:r w:rsidRPr="00654890">
        <w:rPr>
          <w:i/>
        </w:rPr>
        <w:t>Ley 14-A, 23, 25, 135-A, RGCE 4.5.8.</w:t>
      </w:r>
    </w:p>
    <w:p w:rsidR="00E062A1" w:rsidRPr="00654890" w:rsidRDefault="00E062A1" w:rsidP="00E062A1">
      <w:pPr>
        <w:pStyle w:val="Texto"/>
        <w:spacing w:line="233" w:lineRule="exact"/>
        <w:ind w:left="284" w:firstLine="0"/>
        <w:rPr>
          <w:b/>
          <w:lang w:val="es-ES_tradnl"/>
        </w:rPr>
      </w:pPr>
      <w:r w:rsidRPr="00654890">
        <w:rPr>
          <w:b/>
          <w:lang w:val="es-ES_tradnl"/>
        </w:rPr>
        <w:tab/>
      </w:r>
      <w:r w:rsidRPr="00654890">
        <w:rPr>
          <w:b/>
          <w:lang w:val="es-ES_tradnl"/>
        </w:rPr>
        <w:tab/>
        <w:t>Certificación en materia de IVA e IEPS para Recintos Fiscalizados Estratégicos</w:t>
      </w:r>
    </w:p>
    <w:p w:rsidR="00E062A1" w:rsidRPr="00654890" w:rsidRDefault="00E062A1" w:rsidP="00E062A1">
      <w:pPr>
        <w:pStyle w:val="Texto"/>
        <w:spacing w:line="233" w:lineRule="exact"/>
        <w:ind w:left="1440" w:hanging="1152"/>
      </w:pPr>
      <w:r w:rsidRPr="00654890">
        <w:rPr>
          <w:b/>
        </w:rPr>
        <w:t>4.8.12.</w:t>
      </w:r>
      <w:r w:rsidRPr="00654890">
        <w:rPr>
          <w:b/>
        </w:rPr>
        <w:tab/>
      </w:r>
      <w:r w:rsidRPr="00654890">
        <w:t>De conformidad con el artículo Tercero, fracción XI, del “Decreto para el fomento del recinto fiscalizado estratégico y del régimen de recinto fiscalizado estratégico”, publicado en el DOF el 4 de febrero de 2016, la certificación que se obtendrá en forma inmediata será bajo cualquiera de sus rubros establecidos en las reglas 7.1.2 y 7.1.3., siempre que se presente la solicitud correspondiente. En este caso, las personas mencionadas estarán sujetas al cumplimiento permanente de las obligaciones previstas de acuerdo a su certificación.</w:t>
      </w:r>
    </w:p>
    <w:p w:rsidR="00E062A1" w:rsidRPr="00654890" w:rsidRDefault="00E062A1" w:rsidP="00E062A1">
      <w:pPr>
        <w:pStyle w:val="Texto"/>
        <w:spacing w:line="233" w:lineRule="exact"/>
        <w:ind w:left="1440" w:hanging="1152"/>
        <w:rPr>
          <w:i/>
        </w:rPr>
      </w:pPr>
      <w:r w:rsidRPr="00654890">
        <w:tab/>
      </w:r>
      <w:r w:rsidRPr="00654890">
        <w:rPr>
          <w:i/>
        </w:rPr>
        <w:t>Ley 135-A, Reglamento 190, RGCE 7.1.2., 7.1.3.</w:t>
      </w:r>
    </w:p>
    <w:p w:rsidR="00E062A1" w:rsidRPr="00654890" w:rsidRDefault="00E062A1" w:rsidP="00E062A1">
      <w:pPr>
        <w:pStyle w:val="Texto"/>
        <w:spacing w:line="233" w:lineRule="exact"/>
        <w:ind w:left="1418" w:firstLine="0"/>
        <w:rPr>
          <w:b/>
          <w:lang w:val="es-ES_tradnl"/>
        </w:rPr>
      </w:pPr>
      <w:r w:rsidRPr="00654890">
        <w:rPr>
          <w:b/>
          <w:lang w:val="es-ES_tradnl"/>
        </w:rPr>
        <w:t>Regularización de mercancía excedente o no declarada en Recinto Fiscalizado Estratégico</w:t>
      </w:r>
    </w:p>
    <w:p w:rsidR="00E062A1" w:rsidRPr="00654890" w:rsidRDefault="00E062A1" w:rsidP="00E062A1">
      <w:pPr>
        <w:pStyle w:val="Texto"/>
        <w:spacing w:line="233" w:lineRule="exact"/>
        <w:ind w:left="1440" w:hanging="1152"/>
      </w:pPr>
      <w:r w:rsidRPr="00654890">
        <w:rPr>
          <w:b/>
        </w:rPr>
        <w:t>4.8.13.</w:t>
      </w:r>
      <w:r w:rsidRPr="00654890">
        <w:rPr>
          <w:b/>
        </w:rPr>
        <w:tab/>
      </w:r>
      <w:r w:rsidRPr="00654890">
        <w:t xml:space="preserve">Para los efectos del artículo 184, fracción I, de </w:t>
      </w:r>
      <w:smartTag w:uri="urn:schemas-microsoft-com:office:smarttags" w:element="PersonName">
        <w:smartTagPr>
          <w:attr w:name="ProductID" w:val="la Ley"/>
        </w:smartTagPr>
        <w:r w:rsidRPr="00654890">
          <w:t>la Ley</w:t>
        </w:r>
      </w:smartTag>
      <w:r w:rsidRPr="00654890">
        <w:t xml:space="preserve">,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654890">
          <w:t>la Ley</w:t>
        </w:r>
      </w:smartTag>
      <w:r w:rsidRPr="00654890">
        <w:t xml:space="preserve">, para tramitar el pedimento de introducción al recinto fiscalizado estratégico que ampare las mercancías excedentes o no declaradas, anexando la documentación aplicable en los términos del </w:t>
      </w:r>
      <w:r w:rsidRPr="00654890">
        <w:lastRenderedPageBreak/>
        <w:t xml:space="preserve">artículo 36-A de </w:t>
      </w:r>
      <w:smartTag w:uri="urn:schemas-microsoft-com:office:smarttags" w:element="PersonName">
        <w:smartTagPr>
          <w:attr w:name="ProductID" w:val="la Ley"/>
        </w:smartTagPr>
        <w:r w:rsidRPr="00654890">
          <w:t>la Ley</w:t>
        </w:r>
      </w:smartTag>
      <w:r w:rsidRPr="00654890">
        <w:t xml:space="preserve"> y se pague la multa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3" w:lineRule="exact"/>
        <w:ind w:left="1440" w:hanging="1152"/>
      </w:pPr>
      <w:r w:rsidRPr="00654890">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w:t>
      </w:r>
      <w:r w:rsidR="00E5681E" w:rsidRPr="00654890">
        <w:t xml:space="preserve"> </w:t>
      </w:r>
      <w:r w:rsidRPr="00654890">
        <w:t>de las cuotas compensatorias, así como la imposición de las multas que correspondan o el embargo de las mercancías, según sea el caso.</w:t>
      </w:r>
    </w:p>
    <w:p w:rsidR="00E062A1" w:rsidRPr="00654890" w:rsidRDefault="00E062A1" w:rsidP="00E062A1">
      <w:pPr>
        <w:pStyle w:val="Texto"/>
        <w:spacing w:line="233" w:lineRule="exact"/>
        <w:ind w:left="1440" w:hanging="1152"/>
      </w:pPr>
      <w:r w:rsidRPr="00654890">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E062A1" w:rsidRPr="00654890" w:rsidRDefault="00E062A1" w:rsidP="00E062A1">
      <w:pPr>
        <w:pStyle w:val="Texto"/>
        <w:spacing w:line="233" w:lineRule="exact"/>
        <w:ind w:left="1440" w:hanging="1152"/>
      </w:pPr>
      <w:r w:rsidRPr="00654890">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E062A1" w:rsidRPr="00654890" w:rsidRDefault="00E062A1" w:rsidP="00E062A1">
      <w:pPr>
        <w:pStyle w:val="Texto"/>
        <w:spacing w:line="233" w:lineRule="exact"/>
        <w:ind w:left="1440" w:hanging="1152"/>
        <w:rPr>
          <w:i/>
          <w:lang w:val="en-US"/>
        </w:rPr>
      </w:pPr>
      <w:r w:rsidRPr="00654890">
        <w:tab/>
      </w:r>
      <w:r w:rsidRPr="00654890">
        <w:rPr>
          <w:i/>
          <w:lang w:val="en-US"/>
        </w:rPr>
        <w:t xml:space="preserve">Ley 35, 36-A, 46, 146, 150, 152, 184-I, 185-I, CFF 105-I, </w:t>
      </w:r>
      <w:proofErr w:type="spellStart"/>
      <w:r w:rsidRPr="00654890">
        <w:rPr>
          <w:i/>
          <w:lang w:val="en-US"/>
        </w:rPr>
        <w:t>Anexo</w:t>
      </w:r>
      <w:proofErr w:type="spellEnd"/>
      <w:r w:rsidRPr="00654890">
        <w:rPr>
          <w:i/>
          <w:lang w:val="en-US"/>
        </w:rPr>
        <w:t xml:space="preserve"> 10, 22</w:t>
      </w:r>
    </w:p>
    <w:p w:rsidR="00E062A1" w:rsidRPr="00654890" w:rsidRDefault="00E062A1" w:rsidP="00E062A1">
      <w:pPr>
        <w:pStyle w:val="Texto"/>
        <w:spacing w:line="220" w:lineRule="exact"/>
        <w:ind w:left="1418" w:firstLine="0"/>
        <w:rPr>
          <w:b/>
          <w:lang w:val="es-ES_tradnl"/>
        </w:rPr>
      </w:pPr>
      <w:r w:rsidRPr="00654890">
        <w:rPr>
          <w:b/>
          <w:lang w:val="es-ES_tradnl"/>
        </w:rPr>
        <w:t>Determinación de IGI en extracción de maquinaria y equipo en Recintos Fiscalizados Estratégicos</w:t>
      </w:r>
    </w:p>
    <w:p w:rsidR="00E062A1" w:rsidRPr="00654890" w:rsidRDefault="00E062A1" w:rsidP="00E062A1">
      <w:pPr>
        <w:pStyle w:val="Texto"/>
        <w:spacing w:line="220" w:lineRule="exact"/>
        <w:ind w:left="1440" w:hanging="1152"/>
      </w:pPr>
      <w:r w:rsidRPr="00654890">
        <w:rPr>
          <w:b/>
        </w:rPr>
        <w:t>4.8.14.</w:t>
      </w:r>
      <w:r w:rsidRPr="00654890">
        <w:rPr>
          <w:b/>
        </w:rPr>
        <w:tab/>
      </w:r>
      <w:r w:rsidRPr="00654890">
        <w:t xml:space="preserve">Para los efectos del artículo 135-D de </w:t>
      </w:r>
      <w:smartTag w:uri="urn:schemas-microsoft-com:office:smarttags" w:element="PersonName">
        <w:smartTagPr>
          <w:attr w:name="ProductID" w:val="la Ley"/>
        </w:smartTagPr>
        <w:r w:rsidRPr="00654890">
          <w:t>la Ley</w:t>
        </w:r>
      </w:smartTag>
      <w:r w:rsidRPr="00654890">
        <w:t xml:space="preserve">,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rsidRPr="00654890">
          <w:t>la Ley</w:t>
        </w:r>
      </w:smartTag>
      <w:r w:rsidRPr="00654890">
        <w:t xml:space="preserve"> del ISR. Cuando se trate de bienes que no tengan por cientos autorizados en los artículos mencionados, se considerará que el número de días en los que los mismos se deducen es de 3,650.</w:t>
      </w:r>
    </w:p>
    <w:p w:rsidR="00E062A1" w:rsidRPr="00654890" w:rsidRDefault="00E062A1" w:rsidP="00E062A1">
      <w:pPr>
        <w:pStyle w:val="Texto"/>
        <w:spacing w:line="220" w:lineRule="exact"/>
        <w:ind w:left="1440" w:hanging="1152"/>
        <w:rPr>
          <w:i/>
        </w:rPr>
      </w:pPr>
      <w:r w:rsidRPr="00654890">
        <w:tab/>
      </w:r>
      <w:r w:rsidRPr="00654890">
        <w:rPr>
          <w:i/>
        </w:rPr>
        <w:t>Ley 52, 96, 135-D, Reglamento 140, Ley del ISR 34, 35</w:t>
      </w:r>
    </w:p>
    <w:p w:rsidR="00E062A1" w:rsidRPr="00654890" w:rsidRDefault="00E062A1" w:rsidP="00E062A1">
      <w:pPr>
        <w:pStyle w:val="Texto"/>
        <w:spacing w:line="220" w:lineRule="exact"/>
        <w:ind w:left="284" w:firstLine="0"/>
        <w:rPr>
          <w:b/>
          <w:lang w:val="es-ES_tradnl"/>
        </w:rPr>
      </w:pPr>
      <w:r w:rsidRPr="00654890">
        <w:rPr>
          <w:b/>
          <w:lang w:val="es-ES_tradnl"/>
        </w:rPr>
        <w:tab/>
      </w:r>
      <w:r w:rsidRPr="00654890">
        <w:rPr>
          <w:b/>
          <w:lang w:val="es-ES_tradnl"/>
        </w:rPr>
        <w:tab/>
        <w:t>Despacho Conjunto de Recintos Fiscalizados Estratégicos</w:t>
      </w:r>
    </w:p>
    <w:p w:rsidR="00E062A1" w:rsidRPr="00654890" w:rsidRDefault="00E062A1" w:rsidP="00E062A1">
      <w:pPr>
        <w:pStyle w:val="Texto"/>
        <w:spacing w:line="220" w:lineRule="exact"/>
        <w:ind w:left="1440" w:hanging="1152"/>
      </w:pPr>
      <w:r w:rsidRPr="00654890">
        <w:rPr>
          <w:b/>
          <w:lang w:val="es-ES_tradnl"/>
        </w:rPr>
        <w:t>4.8.15.</w:t>
      </w:r>
      <w:r w:rsidRPr="00654890">
        <w:tab/>
        <w:t xml:space="preserve">Para los efectos de lo establecido en el artículo 144, fracción XXXIII, de </w:t>
      </w:r>
      <w:smartTag w:uri="urn:schemas-microsoft-com:office:smarttags" w:element="PersonName">
        <w:smartTagPr>
          <w:attr w:name="ProductID" w:val="la Ley"/>
        </w:smartTagPr>
        <w:r w:rsidRPr="00654890">
          <w:t>la Ley</w:t>
        </w:r>
      </w:smartTag>
      <w:r w:rsidRPr="00654890">
        <w:t xml:space="preserve">,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aplicables,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0" w:lineRule="exact"/>
        <w:ind w:left="1440" w:hanging="1152"/>
        <w:rPr>
          <w:i/>
        </w:rPr>
      </w:pPr>
      <w:r w:rsidRPr="00654890">
        <w:tab/>
      </w:r>
      <w:r w:rsidRPr="00654890">
        <w:rPr>
          <w:i/>
        </w:rPr>
        <w:t>Ley 14, 14-D, 35, 144-XXXIII</w:t>
      </w:r>
    </w:p>
    <w:p w:rsidR="00E062A1" w:rsidRPr="00654890" w:rsidRDefault="00E062A1" w:rsidP="00E062A1">
      <w:pPr>
        <w:pStyle w:val="Texto"/>
        <w:spacing w:line="220" w:lineRule="exact"/>
        <w:ind w:left="284" w:firstLine="0"/>
        <w:rPr>
          <w:b/>
          <w:lang w:val="es-ES_tradnl"/>
        </w:rPr>
      </w:pPr>
      <w:r w:rsidRPr="00654890">
        <w:rPr>
          <w:b/>
          <w:lang w:val="es-ES_tradnl"/>
        </w:rPr>
        <w:tab/>
      </w:r>
      <w:r w:rsidRPr="00654890">
        <w:rPr>
          <w:b/>
          <w:lang w:val="es-ES_tradnl"/>
        </w:rPr>
        <w:tab/>
        <w:t>Obligaciones y responsabilidades de los Recintos Fiscalizados Estratégicos</w:t>
      </w:r>
    </w:p>
    <w:p w:rsidR="00E062A1" w:rsidRPr="00654890" w:rsidRDefault="00E062A1" w:rsidP="00E062A1">
      <w:pPr>
        <w:pStyle w:val="Texto"/>
        <w:spacing w:line="220" w:lineRule="exact"/>
        <w:ind w:left="1440" w:hanging="1152"/>
      </w:pPr>
      <w:r w:rsidRPr="00654890">
        <w:rPr>
          <w:b/>
        </w:rPr>
        <w:t>4.8.16.</w:t>
      </w:r>
      <w:r w:rsidRPr="00654890">
        <w:rPr>
          <w:b/>
        </w:rPr>
        <w:tab/>
      </w:r>
      <w:r w:rsidRPr="00654890">
        <w:t xml:space="preserve">Para los efectos del artículo 135-A, de </w:t>
      </w:r>
      <w:smartTag w:uri="urn:schemas-microsoft-com:office:smarttags" w:element="PersonName">
        <w:smartTagPr>
          <w:attr w:name="ProductID" w:val="la Ley"/>
        </w:smartTagPr>
        <w:r w:rsidRPr="00654890">
          <w:t>la Ley</w:t>
        </w:r>
      </w:smartTag>
      <w:r w:rsidRPr="00654890">
        <w:t xml:space="preserve">, quienes obtengan la autorización a que se refiere dicho artículo, tendrán las mismas responsabilidades y deberán cumplir con las obligaciones previstas en los artículos 15, fracciones II y III, y 26, fracciones I, II y III de </w:t>
      </w:r>
      <w:smartTag w:uri="urn:schemas-microsoft-com:office:smarttags" w:element="PersonName">
        <w:smartTagPr>
          <w:attr w:name="ProductID" w:val="la Ley"/>
        </w:smartTagPr>
        <w:r w:rsidRPr="00654890">
          <w:t>la Ley</w:t>
        </w:r>
      </w:smartTag>
      <w:r w:rsidRPr="00654890">
        <w:t xml:space="preserve">, conforme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w:t>
      </w:r>
    </w:p>
    <w:p w:rsidR="00E062A1" w:rsidRPr="00654890" w:rsidRDefault="00E062A1" w:rsidP="00E062A1">
      <w:pPr>
        <w:pStyle w:val="Texto"/>
        <w:spacing w:line="220" w:lineRule="exact"/>
        <w:ind w:left="1440" w:hanging="1152"/>
        <w:rPr>
          <w:i/>
        </w:rPr>
      </w:pPr>
      <w:r w:rsidRPr="00654890">
        <w:tab/>
      </w:r>
      <w:r w:rsidRPr="00654890">
        <w:rPr>
          <w:i/>
        </w:rPr>
        <w:t>Ley 14-D, 15-II, III, 26-I, II, III, 135-A, 144-A, 186-XIV, XXIII, 187-XIV, XV, CFF 115, Reglamento 190, 204</w:t>
      </w:r>
    </w:p>
    <w:p w:rsidR="00E062A1" w:rsidRPr="00654890" w:rsidRDefault="00E062A1" w:rsidP="00E062A1">
      <w:pPr>
        <w:pStyle w:val="Texto"/>
        <w:spacing w:line="220" w:lineRule="exact"/>
        <w:ind w:left="1440" w:firstLine="0"/>
        <w:jc w:val="center"/>
        <w:rPr>
          <w:b/>
        </w:rPr>
      </w:pPr>
      <w:r w:rsidRPr="00654890">
        <w:rPr>
          <w:b/>
        </w:rPr>
        <w:lastRenderedPageBreak/>
        <w:t>Título 5. Demás Contribuciones</w:t>
      </w:r>
    </w:p>
    <w:p w:rsidR="00E062A1" w:rsidRPr="00654890" w:rsidRDefault="00E062A1" w:rsidP="00E062A1">
      <w:pPr>
        <w:pStyle w:val="Texto"/>
        <w:spacing w:line="220" w:lineRule="exact"/>
        <w:ind w:left="1440" w:firstLine="0"/>
        <w:jc w:val="center"/>
        <w:rPr>
          <w:b/>
        </w:rPr>
      </w:pPr>
      <w:r w:rsidRPr="00654890">
        <w:rPr>
          <w:b/>
        </w:rPr>
        <w:t>Capítulo 5.1. Derecho de Trámite Aduanero</w:t>
      </w:r>
    </w:p>
    <w:p w:rsidR="00E062A1" w:rsidRPr="00654890" w:rsidRDefault="00E062A1" w:rsidP="00E062A1">
      <w:pPr>
        <w:pStyle w:val="Texto"/>
        <w:spacing w:line="220" w:lineRule="exact"/>
        <w:ind w:left="1440" w:hanging="1152"/>
        <w:rPr>
          <w:b/>
        </w:rPr>
      </w:pPr>
      <w:r w:rsidRPr="00654890">
        <w:rPr>
          <w:b/>
        </w:rPr>
        <w:tab/>
        <w:t>DTA y casos en los que no se está obligado a su pago</w:t>
      </w:r>
    </w:p>
    <w:p w:rsidR="00E062A1" w:rsidRPr="00654890" w:rsidRDefault="00E062A1" w:rsidP="00E062A1">
      <w:pPr>
        <w:pStyle w:val="Texto"/>
        <w:spacing w:line="220" w:lineRule="exact"/>
        <w:ind w:left="1440" w:hanging="1152"/>
      </w:pPr>
      <w:r w:rsidRPr="00654890">
        <w:rPr>
          <w:b/>
        </w:rPr>
        <w:t>5.1.1.</w:t>
      </w:r>
      <w:r w:rsidRPr="00654890">
        <w:rPr>
          <w:b/>
        </w:rPr>
        <w:tab/>
      </w:r>
      <w:r w:rsidRPr="00654890">
        <w:t xml:space="preserve">El derecho establecido en el artículo 49 de </w:t>
      </w:r>
      <w:smartTag w:uri="urn:schemas-microsoft-com:office:smarttags" w:element="PersonName">
        <w:smartTagPr>
          <w:attr w:name="ProductID" w:val="la LFD"/>
        </w:smartTagPr>
        <w:r w:rsidRPr="00654890">
          <w:t>la LFD</w:t>
        </w:r>
      </w:smartTag>
      <w:r w:rsidRPr="00654890">
        <w:t xml:space="preserve">, es aplicable a aquellas operaciones aduaneras que se efectúen utilizando un pedimento o el documento aduanero correspondiente en términos de </w:t>
      </w:r>
      <w:smartTag w:uri="urn:schemas-microsoft-com:office:smarttags" w:element="PersonName">
        <w:smartTagPr>
          <w:attr w:name="ProductID" w:val="la Ley"/>
        </w:smartTagPr>
        <w:r w:rsidRPr="00654890">
          <w:t>la Ley</w:t>
        </w:r>
      </w:smartTag>
      <w:r w:rsidRPr="00654890">
        <w:t>, inclusive para el caso de operaciones por las cuales no se esté obligado al pago de los impuestos al comercio exterior.</w:t>
      </w:r>
    </w:p>
    <w:p w:rsidR="00E062A1" w:rsidRPr="00654890" w:rsidRDefault="00E062A1" w:rsidP="00E062A1">
      <w:pPr>
        <w:pStyle w:val="Texto"/>
        <w:spacing w:line="220" w:lineRule="exact"/>
        <w:ind w:left="1440" w:hanging="1152"/>
      </w:pPr>
      <w:r w:rsidRPr="00654890">
        <w:tab/>
        <w:t>No se estará obligado al pago del DTA por la presentación de los formatos oficiales que se encuentran establecidos y forman parte del Anexo 1, que se enlistan a continuación:</w:t>
      </w:r>
    </w:p>
    <w:p w:rsidR="00E062A1" w:rsidRPr="00654890" w:rsidRDefault="00E062A1" w:rsidP="00E062A1">
      <w:pPr>
        <w:pStyle w:val="Texto"/>
        <w:spacing w:line="220" w:lineRule="exact"/>
        <w:ind w:left="2160" w:hanging="720"/>
      </w:pPr>
      <w:r w:rsidRPr="00654890">
        <w:rPr>
          <w:b/>
        </w:rPr>
        <w:t>I.</w:t>
      </w:r>
      <w:r w:rsidRPr="00654890">
        <w:rPr>
          <w:b/>
        </w:rPr>
        <w:tab/>
      </w:r>
      <w:r w:rsidRPr="00654890">
        <w:t>“Aviso de exportación temporal”.</w:t>
      </w:r>
    </w:p>
    <w:p w:rsidR="00E062A1" w:rsidRPr="00654890" w:rsidRDefault="00E062A1" w:rsidP="00E062A1">
      <w:pPr>
        <w:pStyle w:val="Texto"/>
        <w:spacing w:line="220" w:lineRule="exact"/>
        <w:ind w:left="2160" w:hanging="720"/>
      </w:pPr>
      <w:r w:rsidRPr="00654890">
        <w:rPr>
          <w:b/>
        </w:rPr>
        <w:t>II.</w:t>
      </w:r>
      <w:r w:rsidRPr="00654890">
        <w:rPr>
          <w:b/>
        </w:rPr>
        <w:tab/>
      </w:r>
      <w:r w:rsidRPr="00654890">
        <w:t>“Aviso de registro de aparatos electrónicos e instrumentos de trabajo”.</w:t>
      </w:r>
    </w:p>
    <w:p w:rsidR="00E062A1" w:rsidRPr="00654890" w:rsidRDefault="00E062A1" w:rsidP="00E062A1">
      <w:pPr>
        <w:pStyle w:val="Texto"/>
        <w:spacing w:line="220" w:lineRule="exact"/>
        <w:ind w:left="2160" w:hanging="720"/>
      </w:pPr>
      <w:r w:rsidRPr="00654890">
        <w:rPr>
          <w:b/>
        </w:rPr>
        <w:t>III.</w:t>
      </w:r>
      <w:r w:rsidRPr="00654890">
        <w:rPr>
          <w:b/>
        </w:rPr>
        <w:tab/>
      </w:r>
      <w:r w:rsidRPr="00654890">
        <w:t>“Constancia de importación temporal, retorno o transferencia de contenedores”.</w:t>
      </w:r>
    </w:p>
    <w:p w:rsidR="00E062A1" w:rsidRPr="00654890" w:rsidRDefault="00E062A1" w:rsidP="00E062A1">
      <w:pPr>
        <w:pStyle w:val="Texto"/>
        <w:spacing w:line="220" w:lineRule="exact"/>
        <w:ind w:left="2160" w:hanging="720"/>
      </w:pPr>
      <w:r w:rsidRPr="00654890">
        <w:rPr>
          <w:b/>
        </w:rPr>
        <w:t>IV.</w:t>
      </w:r>
      <w:r w:rsidRPr="00654890">
        <w:rPr>
          <w:b/>
        </w:rPr>
        <w:tab/>
      </w:r>
      <w:r w:rsidRPr="00654890">
        <w:t xml:space="preserve">“Autorización de importación temporal de embarcaciones / </w:t>
      </w:r>
      <w:proofErr w:type="spellStart"/>
      <w:r w:rsidRPr="00654890">
        <w:t>Authorization</w:t>
      </w:r>
      <w:proofErr w:type="spellEnd"/>
      <w:r w:rsidRPr="00654890">
        <w:t xml:space="preserve"> </w:t>
      </w:r>
      <w:proofErr w:type="spellStart"/>
      <w:r w:rsidRPr="00654890">
        <w:t>for</w:t>
      </w:r>
      <w:proofErr w:type="spellEnd"/>
      <w:r w:rsidRPr="00654890">
        <w:t xml:space="preserve"> temporal </w:t>
      </w:r>
      <w:proofErr w:type="spellStart"/>
      <w:r w:rsidRPr="00654890">
        <w:t>importation</w:t>
      </w:r>
      <w:proofErr w:type="spellEnd"/>
      <w:r w:rsidRPr="00654890">
        <w:t xml:space="preserve"> of </w:t>
      </w:r>
      <w:proofErr w:type="spellStart"/>
      <w:r w:rsidRPr="00654890">
        <w:t>boats</w:t>
      </w:r>
      <w:proofErr w:type="spellEnd"/>
      <w:r w:rsidRPr="00654890">
        <w:t>”</w:t>
      </w:r>
    </w:p>
    <w:p w:rsidR="00E062A1" w:rsidRPr="00654890" w:rsidRDefault="00E062A1" w:rsidP="00E062A1">
      <w:pPr>
        <w:pStyle w:val="Texto"/>
        <w:spacing w:line="220" w:lineRule="exact"/>
        <w:ind w:left="2160" w:hanging="720"/>
      </w:pPr>
      <w:r w:rsidRPr="00654890">
        <w:rPr>
          <w:b/>
        </w:rPr>
        <w:t>V.</w:t>
      </w:r>
      <w:r w:rsidRPr="00654890">
        <w:rPr>
          <w:b/>
        </w:rPr>
        <w:tab/>
      </w:r>
      <w:r w:rsidRPr="00654890">
        <w:t>“Autorización de importación temporal de mercancías, destinadas al mantenimiento y reparación de las mercancías importadas temporalmente”.</w:t>
      </w:r>
    </w:p>
    <w:p w:rsidR="00E062A1" w:rsidRPr="00654890" w:rsidRDefault="00E062A1" w:rsidP="00E062A1">
      <w:pPr>
        <w:pStyle w:val="Texto"/>
        <w:spacing w:line="220" w:lineRule="exact"/>
        <w:ind w:left="2160" w:hanging="720"/>
      </w:pPr>
      <w:r w:rsidRPr="00654890">
        <w:rPr>
          <w:b/>
        </w:rPr>
        <w:t>VI.</w:t>
      </w:r>
      <w:r w:rsidRPr="00654890">
        <w:rPr>
          <w:b/>
        </w:rPr>
        <w:tab/>
      </w:r>
      <w:r w:rsidRPr="00654890">
        <w:t>“Autorización de importación temporal”.</w:t>
      </w:r>
    </w:p>
    <w:p w:rsidR="00E062A1" w:rsidRPr="00654890" w:rsidRDefault="00E062A1" w:rsidP="00E062A1">
      <w:pPr>
        <w:pStyle w:val="Texto"/>
        <w:spacing w:line="220" w:lineRule="exact"/>
        <w:ind w:left="2160" w:hanging="720"/>
      </w:pPr>
      <w:r w:rsidRPr="00654890">
        <w:rPr>
          <w:b/>
        </w:rPr>
        <w:t>VII.</w:t>
      </w:r>
      <w:r w:rsidRPr="00654890">
        <w:rPr>
          <w:b/>
        </w:rPr>
        <w:tab/>
      </w:r>
      <w:r w:rsidRPr="00654890">
        <w:t>“Declaración de Internación o Extracción de Cantidades en Efectivo y/o Documentos por Cobrar (Español e Inglés)”.</w:t>
      </w:r>
    </w:p>
    <w:p w:rsidR="00E062A1" w:rsidRPr="00654890" w:rsidRDefault="00E062A1" w:rsidP="00E062A1">
      <w:pPr>
        <w:pStyle w:val="Texto"/>
        <w:spacing w:line="220" w:lineRule="exact"/>
        <w:ind w:left="2160" w:hanging="720"/>
      </w:pPr>
      <w:r w:rsidRPr="00654890">
        <w:rPr>
          <w:b/>
        </w:rPr>
        <w:t>VIII.</w:t>
      </w:r>
      <w:r w:rsidRPr="00654890">
        <w:rPr>
          <w:b/>
        </w:rPr>
        <w:tab/>
      </w:r>
      <w:r w:rsidRPr="00654890">
        <w:t>“Pedimento de importación temporal de remolques, semirremolques y portacontenedores”.</w:t>
      </w:r>
    </w:p>
    <w:p w:rsidR="00E062A1" w:rsidRPr="00654890" w:rsidRDefault="00E062A1" w:rsidP="00E062A1">
      <w:pPr>
        <w:pStyle w:val="Texto"/>
        <w:spacing w:line="230" w:lineRule="exact"/>
        <w:ind w:left="2160" w:hanging="720"/>
      </w:pPr>
      <w:r w:rsidRPr="00654890">
        <w:rPr>
          <w:b/>
        </w:rPr>
        <w:t>IX.</w:t>
      </w:r>
      <w:r w:rsidRPr="00654890">
        <w:rPr>
          <w:b/>
        </w:rPr>
        <w:tab/>
      </w:r>
      <w:r w:rsidRPr="00654890">
        <w:t xml:space="preserve">“Declaración de mercancías donadas al Fisco Federal conforme al artículo 61, fracción XVII de </w:t>
      </w:r>
      <w:smartTag w:uri="urn:schemas-microsoft-com:office:smarttags" w:element="PersonName">
        <w:smartTagPr>
          <w:attr w:name="ProductID" w:val="la Ley Aduanera"/>
        </w:smartTagPr>
        <w:r w:rsidRPr="00654890">
          <w:t>la Ley Aduanera</w:t>
        </w:r>
      </w:smartTag>
      <w:r w:rsidRPr="00654890">
        <w:t xml:space="preserve"> y su Anexo 1”.</w:t>
      </w:r>
    </w:p>
    <w:p w:rsidR="00E062A1" w:rsidRPr="00654890" w:rsidRDefault="00E062A1" w:rsidP="00E062A1">
      <w:pPr>
        <w:pStyle w:val="Texto"/>
        <w:spacing w:line="230" w:lineRule="exact"/>
        <w:ind w:left="1440" w:hanging="1152"/>
        <w:rPr>
          <w:i/>
        </w:rPr>
      </w:pPr>
      <w:r w:rsidRPr="00654890">
        <w:tab/>
      </w:r>
      <w:r w:rsidRPr="00654890">
        <w:rPr>
          <w:i/>
        </w:rPr>
        <w:t>Ley 9, 16-B, 61-XVII, 106, LFD 49, 107, 116, Reglamento 103, 160, 163, RGCE 1.2.1., 1.6.22., 2.1.3., 4.2.8., 4.2.12., 4.2.13., 4.2.15., Anexo 1</w:t>
      </w:r>
    </w:p>
    <w:p w:rsidR="00E062A1" w:rsidRPr="00654890" w:rsidRDefault="00E062A1" w:rsidP="00E062A1">
      <w:pPr>
        <w:pStyle w:val="Texto"/>
        <w:spacing w:line="230" w:lineRule="exact"/>
        <w:ind w:left="1440" w:hanging="1152"/>
        <w:rPr>
          <w:b/>
        </w:rPr>
      </w:pPr>
      <w:r w:rsidRPr="00654890">
        <w:rPr>
          <w:b/>
        </w:rPr>
        <w:tab/>
        <w:t>Casos en los que no se está obligado al pago del DTA</w:t>
      </w:r>
    </w:p>
    <w:p w:rsidR="00E062A1" w:rsidRPr="00654890" w:rsidRDefault="00E062A1" w:rsidP="00E062A1">
      <w:pPr>
        <w:pStyle w:val="Texto"/>
        <w:spacing w:line="230" w:lineRule="exact"/>
        <w:ind w:left="1440" w:hanging="1152"/>
      </w:pPr>
      <w:r w:rsidRPr="00654890">
        <w:rPr>
          <w:b/>
        </w:rPr>
        <w:t>5.1.2.</w:t>
      </w:r>
      <w:r w:rsidRPr="00654890">
        <w:rPr>
          <w:b/>
        </w:rPr>
        <w:tab/>
      </w:r>
      <w:r w:rsidRPr="00654890">
        <w:t>No se estará obligado al pago del DTA por la presentación de las copias del pedimento de importación a que se refiere la regla 3.1.18., segundo párrafo, fracción II, así como por el cierre de pedimentos consolidados ante el SAAI.</w:t>
      </w:r>
    </w:p>
    <w:p w:rsidR="00E062A1" w:rsidRPr="00654890" w:rsidRDefault="00E062A1" w:rsidP="00E062A1">
      <w:pPr>
        <w:pStyle w:val="Texto"/>
        <w:spacing w:line="230" w:lineRule="exact"/>
        <w:ind w:left="1440" w:hanging="1152"/>
        <w:rPr>
          <w:i/>
        </w:rPr>
      </w:pPr>
      <w:r w:rsidRPr="00654890">
        <w:tab/>
      </w:r>
      <w:r w:rsidRPr="00654890">
        <w:rPr>
          <w:i/>
        </w:rPr>
        <w:t>RGCE 3.1.18.</w:t>
      </w:r>
    </w:p>
    <w:p w:rsidR="00E062A1" w:rsidRPr="00654890" w:rsidRDefault="00E062A1" w:rsidP="00E062A1">
      <w:pPr>
        <w:pStyle w:val="Texto"/>
        <w:spacing w:line="230" w:lineRule="exact"/>
        <w:ind w:left="1440" w:hanging="1152"/>
        <w:rPr>
          <w:b/>
        </w:rPr>
      </w:pPr>
      <w:r w:rsidRPr="00654890">
        <w:rPr>
          <w:b/>
        </w:rPr>
        <w:tab/>
        <w:t>Pago del DTA en reexpediciones de mercancía</w:t>
      </w:r>
    </w:p>
    <w:p w:rsidR="00E062A1" w:rsidRPr="00654890" w:rsidRDefault="00E062A1" w:rsidP="00E062A1">
      <w:pPr>
        <w:pStyle w:val="Texto"/>
        <w:spacing w:line="230" w:lineRule="exact"/>
        <w:ind w:left="1440" w:hanging="1152"/>
      </w:pPr>
      <w:r w:rsidRPr="00654890">
        <w:rPr>
          <w:b/>
        </w:rPr>
        <w:t>5.1.3.</w:t>
      </w:r>
      <w:r w:rsidRPr="00654890">
        <w:tab/>
        <w:t xml:space="preserve">Las personas que reexpidan mercancías de la franja o región fronteriza del país al resto del territorio nacional, que no den lugar al pago de diferencias de impuestos al comercio exterior, pagarán el DTA de conformidad con lo previsto en el artículo 49, fracción IV de </w:t>
      </w:r>
      <w:smartTag w:uri="urn:schemas-microsoft-com:office:smarttags" w:element="PersonName">
        <w:smartTagPr>
          <w:attr w:name="ProductID" w:val="la LFD. Cuando"/>
        </w:smartTagPr>
        <w:r w:rsidRPr="00654890">
          <w:t>la LFD. Cuando</w:t>
        </w:r>
      </w:smartTag>
      <w:r w:rsidRPr="00654890">
        <w:t xml:space="preserve"> se dé lugar al pago de diferencias de impuestos al comercio exterior, se pagará el DTA de conformidad con lo previsto en el artículo 49, fracción I de </w:t>
      </w:r>
      <w:smartTag w:uri="urn:schemas-microsoft-com:office:smarttags" w:element="PersonName">
        <w:smartTagPr>
          <w:attr w:name="ProductID" w:val="la LFD"/>
        </w:smartTagPr>
        <w:r w:rsidRPr="00654890">
          <w:t>la LFD</w:t>
        </w:r>
      </w:smartTag>
      <w:r w:rsidRPr="00654890">
        <w:t>, sin que éste llegue a ser menor a la cuota señalada en la fracción IV de dicho ordenamiento.</w:t>
      </w:r>
    </w:p>
    <w:p w:rsidR="00E062A1" w:rsidRPr="00654890" w:rsidRDefault="00E062A1" w:rsidP="00E062A1">
      <w:pPr>
        <w:pStyle w:val="Texto"/>
        <w:spacing w:line="230" w:lineRule="exact"/>
        <w:ind w:left="1440" w:hanging="1152"/>
        <w:rPr>
          <w:i/>
        </w:rPr>
      </w:pPr>
      <w:r w:rsidRPr="00654890">
        <w:tab/>
      </w:r>
      <w:r w:rsidRPr="00654890">
        <w:rPr>
          <w:i/>
        </w:rPr>
        <w:t>Ley 138, LFD 49-I, IV</w:t>
      </w:r>
    </w:p>
    <w:p w:rsidR="00E062A1" w:rsidRPr="00654890" w:rsidRDefault="00E062A1" w:rsidP="00E062A1">
      <w:pPr>
        <w:pStyle w:val="Texto"/>
        <w:spacing w:line="230" w:lineRule="exact"/>
        <w:ind w:left="1440" w:hanging="1152"/>
        <w:rPr>
          <w:b/>
        </w:rPr>
      </w:pPr>
      <w:r w:rsidRPr="00654890">
        <w:rPr>
          <w:b/>
        </w:rPr>
        <w:tab/>
        <w:t>Exención del DTA en algunos Tratados de Libre Comercio</w:t>
      </w:r>
    </w:p>
    <w:p w:rsidR="00E062A1" w:rsidRPr="00654890" w:rsidRDefault="00E062A1" w:rsidP="00E062A1">
      <w:pPr>
        <w:pStyle w:val="Texto"/>
        <w:spacing w:line="230" w:lineRule="exact"/>
        <w:ind w:left="1440" w:hanging="1152"/>
      </w:pPr>
      <w:r w:rsidRPr="00654890">
        <w:rPr>
          <w:b/>
        </w:rPr>
        <w:t>5.1.4.</w:t>
      </w:r>
      <w:r w:rsidRPr="00654890">
        <w:rPr>
          <w:b/>
        </w:rPr>
        <w:tab/>
      </w:r>
      <w:r w:rsidRPr="00654890">
        <w:t xml:space="preserve">Para los efectos del artículo 1o., último párrafo, de </w:t>
      </w:r>
      <w:smartTag w:uri="urn:schemas-microsoft-com:office:smarttags" w:element="PersonName">
        <w:smartTagPr>
          <w:attr w:name="ProductID" w:val="la Ley"/>
        </w:smartTagPr>
        <w:r w:rsidRPr="00654890">
          <w:t>la Ley</w:t>
        </w:r>
      </w:smartTag>
      <w:r w:rsidRPr="00654890">
        <w:t>,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E062A1" w:rsidRPr="00654890" w:rsidRDefault="00E062A1" w:rsidP="00E062A1">
      <w:pPr>
        <w:pStyle w:val="Texto"/>
        <w:spacing w:line="230" w:lineRule="exact"/>
        <w:ind w:left="2160" w:hanging="720"/>
      </w:pPr>
      <w:r w:rsidRPr="00654890">
        <w:rPr>
          <w:b/>
        </w:rPr>
        <w:lastRenderedPageBreak/>
        <w:t>I.</w:t>
      </w:r>
      <w:r w:rsidRPr="00654890">
        <w:tab/>
        <w:t>TLCAN, de conformidad con el artículo 310 y Sección A, del Anexo 310.1.</w:t>
      </w:r>
    </w:p>
    <w:p w:rsidR="00E062A1" w:rsidRPr="00654890" w:rsidRDefault="00E062A1" w:rsidP="00E062A1">
      <w:pPr>
        <w:pStyle w:val="Texto"/>
        <w:spacing w:line="230" w:lineRule="exact"/>
        <w:ind w:left="2160" w:hanging="720"/>
      </w:pPr>
      <w:r w:rsidRPr="00654890">
        <w:rPr>
          <w:b/>
        </w:rPr>
        <w:t>II.</w:t>
      </w:r>
      <w:r w:rsidRPr="00654890">
        <w:rPr>
          <w:b/>
        </w:rPr>
        <w:tab/>
      </w:r>
      <w:r w:rsidRPr="00654890">
        <w:t>TLCCH, de conformidad con el artículo 3-10.</w:t>
      </w:r>
    </w:p>
    <w:p w:rsidR="00E062A1" w:rsidRPr="00654890" w:rsidRDefault="00E062A1" w:rsidP="00E062A1">
      <w:pPr>
        <w:pStyle w:val="Texto"/>
        <w:spacing w:line="230" w:lineRule="exact"/>
        <w:ind w:left="2160" w:hanging="720"/>
      </w:pPr>
      <w:r w:rsidRPr="00654890">
        <w:rPr>
          <w:b/>
        </w:rPr>
        <w:t>III.</w:t>
      </w:r>
      <w:r w:rsidRPr="00654890">
        <w:rPr>
          <w:b/>
        </w:rPr>
        <w:tab/>
      </w:r>
      <w:r w:rsidRPr="00654890">
        <w:t>TLCC, de conformidad con el artículo 3-10.</w:t>
      </w:r>
    </w:p>
    <w:p w:rsidR="00E062A1" w:rsidRPr="00654890" w:rsidRDefault="00E062A1" w:rsidP="00E062A1">
      <w:pPr>
        <w:pStyle w:val="Texto"/>
        <w:spacing w:line="230" w:lineRule="exact"/>
        <w:ind w:left="2160" w:hanging="720"/>
      </w:pPr>
      <w:r w:rsidRPr="00654890">
        <w:rPr>
          <w:b/>
        </w:rPr>
        <w:t>IV.</w:t>
      </w:r>
      <w:r w:rsidRPr="00654890">
        <w:rPr>
          <w:b/>
        </w:rPr>
        <w:tab/>
      </w:r>
      <w:r w:rsidRPr="00654890">
        <w:t>ACE No. 66, de conformidad con el artículo 3 09.</w:t>
      </w:r>
    </w:p>
    <w:p w:rsidR="00E062A1" w:rsidRPr="00654890" w:rsidRDefault="00E062A1" w:rsidP="00E062A1">
      <w:pPr>
        <w:pStyle w:val="Texto"/>
        <w:spacing w:line="230" w:lineRule="exact"/>
        <w:ind w:left="2160" w:hanging="720"/>
      </w:pPr>
      <w:r w:rsidRPr="00654890">
        <w:rPr>
          <w:b/>
        </w:rPr>
        <w:t>V.</w:t>
      </w:r>
      <w:r w:rsidRPr="00654890">
        <w:tab/>
        <w:t>TLCCA, de conformidad con el artículo 3.13.</w:t>
      </w:r>
    </w:p>
    <w:p w:rsidR="00E062A1" w:rsidRPr="00654890" w:rsidRDefault="00E062A1" w:rsidP="00E062A1">
      <w:pPr>
        <w:pStyle w:val="Texto"/>
        <w:spacing w:line="230" w:lineRule="exact"/>
        <w:ind w:left="1440" w:hanging="1152"/>
      </w:pPr>
      <w:r w:rsidRPr="00654890">
        <w:tab/>
        <w:t>Lo dispuesto en el párrafo anterior también será aplicable a los pedimentos de rectificación, siempre que la preferencia arancelaria, aplique para todas y cada una de las mercancías amparadas en el pedimento de rectificación correspondiente.</w:t>
      </w:r>
    </w:p>
    <w:p w:rsidR="00E062A1" w:rsidRPr="00654890" w:rsidRDefault="00E062A1" w:rsidP="00E062A1">
      <w:pPr>
        <w:pStyle w:val="Texto"/>
        <w:spacing w:line="230" w:lineRule="exact"/>
        <w:ind w:left="1440" w:hanging="1152"/>
      </w:pPr>
      <w:r w:rsidRPr="00654890">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E062A1" w:rsidRPr="00654890" w:rsidRDefault="00E062A1" w:rsidP="00E062A1">
      <w:pPr>
        <w:pStyle w:val="Texto"/>
        <w:spacing w:line="230" w:lineRule="exact"/>
        <w:ind w:left="1440" w:hanging="1152"/>
      </w:pPr>
      <w:r w:rsidRPr="00654890">
        <w:tab/>
        <w:t>Lo dispuesto en la presente regla, será aplicable siempre que:</w:t>
      </w:r>
    </w:p>
    <w:p w:rsidR="00E062A1" w:rsidRPr="00654890" w:rsidRDefault="00E062A1" w:rsidP="00E062A1">
      <w:pPr>
        <w:pStyle w:val="Texto"/>
        <w:spacing w:line="230" w:lineRule="exact"/>
        <w:ind w:left="2160" w:hanging="720"/>
      </w:pPr>
      <w:r w:rsidRPr="00654890">
        <w:rPr>
          <w:b/>
        </w:rPr>
        <w:t>I.</w:t>
      </w:r>
      <w:r w:rsidRPr="00654890">
        <w:tab/>
        <w:t>Declaren en el pedimento a nivel partida, la clave del país y la del identificador respecto de la mercancía que califica como originaria, conforme a los Apéndices 4 y 8 respectivamente, del Anexo 22.</w:t>
      </w:r>
    </w:p>
    <w:p w:rsidR="00E062A1" w:rsidRPr="00654890" w:rsidRDefault="00E062A1" w:rsidP="00E062A1">
      <w:pPr>
        <w:pStyle w:val="Texto"/>
        <w:spacing w:line="230" w:lineRule="exact"/>
        <w:ind w:left="2160" w:hanging="720"/>
      </w:pPr>
      <w:r w:rsidRPr="00654890">
        <w:rPr>
          <w:b/>
        </w:rPr>
        <w:t>II.</w:t>
      </w:r>
      <w:r w:rsidRPr="00654890">
        <w:rPr>
          <w:b/>
        </w:rPr>
        <w:tab/>
      </w:r>
      <w:r w:rsidRPr="00654890">
        <w:t>Tengan en su poder el certificado de origen válido y vigente emitido de conformidad con el tratado o acuerdo respectivo, que ampare el origen de las mercancías al momento de presentar el pedimento correspondiente para el despacho de las mismas.</w:t>
      </w:r>
    </w:p>
    <w:p w:rsidR="00E062A1" w:rsidRPr="00654890" w:rsidRDefault="00E062A1" w:rsidP="00E062A1">
      <w:pPr>
        <w:pStyle w:val="Texto"/>
        <w:spacing w:line="230" w:lineRule="exact"/>
        <w:ind w:left="2160" w:hanging="720"/>
      </w:pPr>
      <w:r w:rsidRPr="00654890">
        <w:rPr>
          <w:b/>
        </w:rPr>
        <w:t>III.</w:t>
      </w:r>
      <w:r w:rsidRPr="00654890">
        <w:tab/>
        <w:t>Cumplan con las demás obligaciones y requisitos conforme al tratado o acuerdo respectivo.</w:t>
      </w:r>
    </w:p>
    <w:p w:rsidR="00E062A1" w:rsidRPr="00654890" w:rsidRDefault="00E062A1" w:rsidP="00E062A1">
      <w:pPr>
        <w:pStyle w:val="Texto"/>
        <w:spacing w:line="230" w:lineRule="exact"/>
        <w:ind w:left="1440" w:hanging="1152"/>
        <w:rPr>
          <w:i/>
        </w:rPr>
      </w:pPr>
      <w:r w:rsidRPr="00654890">
        <w:tab/>
      </w:r>
      <w:r w:rsidRPr="00654890">
        <w:rPr>
          <w:i/>
        </w:rPr>
        <w:t>Ley 1, 89, 90, Reglamento 140, TLCAN 310 A, Anexo 310.1, TLCCH 3-10, TLCC3-10, ACE 66, 3 09, TLCCA 3.13, RGCE 3.1.18., Anexo 22</w:t>
      </w:r>
    </w:p>
    <w:p w:rsidR="00E062A1" w:rsidRPr="00654890" w:rsidRDefault="00E062A1" w:rsidP="00E062A1">
      <w:pPr>
        <w:pStyle w:val="Texto"/>
        <w:spacing w:line="212" w:lineRule="exact"/>
        <w:ind w:left="1440" w:hanging="1152"/>
        <w:rPr>
          <w:b/>
        </w:rPr>
      </w:pPr>
      <w:r w:rsidRPr="00654890">
        <w:rPr>
          <w:b/>
        </w:rPr>
        <w:tab/>
        <w:t>Cuota fija del DTA para Tratado de Libre Comercio específico</w:t>
      </w:r>
    </w:p>
    <w:p w:rsidR="00E062A1" w:rsidRPr="00654890" w:rsidRDefault="00E062A1" w:rsidP="00E062A1">
      <w:pPr>
        <w:pStyle w:val="Texto"/>
        <w:spacing w:line="212" w:lineRule="exact"/>
        <w:ind w:left="1440" w:hanging="1152"/>
      </w:pPr>
      <w:r w:rsidRPr="00654890">
        <w:rPr>
          <w:b/>
        </w:rPr>
        <w:t>5.1.5.</w:t>
      </w:r>
      <w:r w:rsidRPr="00654890">
        <w:rPr>
          <w:b/>
        </w:rPr>
        <w:tab/>
      </w:r>
      <w:r w:rsidRPr="00654890">
        <w:t xml:space="preserve">Para los efectos de los artículos 2-03(7) del TLCI y 3(9) de </w:t>
      </w:r>
      <w:smartTag w:uri="urn:schemas-microsoft-com:office:smarttags" w:element="PersonName">
        <w:smartTagPr>
          <w:attr w:name="ProductID" w:val="La Decisi￳n"/>
        </w:smartTagPr>
        <w:r w:rsidRPr="00654890">
          <w:t>la Decisión</w:t>
        </w:r>
      </w:smartTag>
      <w:r w:rsidRPr="00654890">
        <w:t xml:space="preserve">;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w:t>
      </w:r>
      <w:smartTag w:uri="urn:schemas-microsoft-com:office:smarttags" w:element="PersonName">
        <w:smartTagPr>
          <w:attr w:name="ProductID" w:val="La Decisi￳n"/>
        </w:smartTagPr>
        <w:r w:rsidRPr="00654890">
          <w:t>la Decisión</w:t>
        </w:r>
      </w:smartTag>
      <w:r w:rsidRPr="00654890">
        <w:t xml:space="preserve">, en su caso, y a partir del 1o. de julio de 2001 de conformidad con el segundo de ellos; podrán pagar el derecho previsto en el artículo 49, fracción IV de </w:t>
      </w:r>
      <w:smartTag w:uri="urn:schemas-microsoft-com:office:smarttags" w:element="PersonName">
        <w:smartTagPr>
          <w:attr w:name="ProductID" w:val="la LFD."/>
        </w:smartTagPr>
        <w:r w:rsidRPr="00654890">
          <w:t>la LFD.</w:t>
        </w:r>
      </w:smartTag>
    </w:p>
    <w:p w:rsidR="00E062A1" w:rsidRPr="00654890" w:rsidRDefault="00E062A1" w:rsidP="00E062A1">
      <w:pPr>
        <w:pStyle w:val="Texto"/>
        <w:spacing w:line="212" w:lineRule="exact"/>
        <w:ind w:left="1440" w:hanging="1152"/>
      </w:pPr>
      <w:r w:rsidRPr="00654890">
        <w:tab/>
        <w:t>Lo dispuesto en el párrafo que antecede, será aplicable siempre que:</w:t>
      </w:r>
    </w:p>
    <w:p w:rsidR="00E062A1" w:rsidRPr="00654890" w:rsidRDefault="00E062A1" w:rsidP="00E062A1">
      <w:pPr>
        <w:pStyle w:val="Texto"/>
        <w:spacing w:line="212" w:lineRule="exact"/>
        <w:ind w:left="2160" w:hanging="720"/>
      </w:pPr>
      <w:r w:rsidRPr="00654890">
        <w:rPr>
          <w:b/>
        </w:rPr>
        <w:t>I.</w:t>
      </w:r>
      <w:r w:rsidRPr="00654890">
        <w:tab/>
        <w:t xml:space="preserve">Declaren en el pedimento a nivel partida, que la mercancía califica como originaria, anotando la clave del país y la del identificador que corresponda la tasa arancelaria preferencial aplicable de conformidad con lo dispuesto en el tratado o </w:t>
      </w:r>
      <w:smartTag w:uri="urn:schemas-microsoft-com:office:smarttags" w:element="PersonName">
        <w:smartTagPr>
          <w:attr w:name="ProductID" w:val="La Decisi￳n"/>
        </w:smartTagPr>
        <w:r w:rsidRPr="00654890">
          <w:t>la Decisión</w:t>
        </w:r>
      </w:smartTag>
      <w:r w:rsidRPr="00654890">
        <w:t>, en su caso, conforme a los Apéndices 4 y 8, respectivamente, del Anexo 22.</w:t>
      </w:r>
    </w:p>
    <w:p w:rsidR="00E062A1" w:rsidRPr="00654890" w:rsidRDefault="00E062A1" w:rsidP="00E062A1">
      <w:pPr>
        <w:pStyle w:val="Texto"/>
        <w:spacing w:line="212" w:lineRule="exact"/>
        <w:ind w:left="2160" w:hanging="720"/>
      </w:pPr>
      <w:r w:rsidRPr="00654890">
        <w:rPr>
          <w:b/>
        </w:rPr>
        <w:t>II.</w:t>
      </w:r>
      <w:r w:rsidRPr="00654890">
        <w:tab/>
        <w:t xml:space="preserve">Tengan en su poder la certificación de origen o la prueba de origen válida y vigente emitida de conformidad con el tratado o </w:t>
      </w:r>
      <w:smartTag w:uri="urn:schemas-microsoft-com:office:smarttags" w:element="PersonName">
        <w:smartTagPr>
          <w:attr w:name="ProductID" w:val="La Decisi￳n"/>
        </w:smartTagPr>
        <w:r w:rsidRPr="00654890">
          <w:t>la Decisión</w:t>
        </w:r>
      </w:smartTag>
      <w:r w:rsidRPr="00654890">
        <w:t>, según se trate, con la cual se ampare el origen de las mercancías al momento de presentar el pedimento de importación para su despacho.</w:t>
      </w:r>
    </w:p>
    <w:p w:rsidR="00E062A1" w:rsidRPr="00654890" w:rsidRDefault="00E062A1" w:rsidP="00E062A1">
      <w:pPr>
        <w:pStyle w:val="Texto"/>
        <w:spacing w:line="212" w:lineRule="exact"/>
        <w:ind w:left="2160" w:hanging="720"/>
      </w:pPr>
      <w:r w:rsidRPr="00654890">
        <w:rPr>
          <w:b/>
        </w:rPr>
        <w:t>III.</w:t>
      </w:r>
      <w:r w:rsidRPr="00654890">
        <w:tab/>
        <w:t xml:space="preserve">Cumplan con las demás obligaciones y requisitos que establezca el tratado o </w:t>
      </w:r>
      <w:smartTag w:uri="urn:schemas-microsoft-com:office:smarttags" w:element="PersonName">
        <w:smartTagPr>
          <w:attr w:name="ProductID" w:val="la Decisi￳n."/>
        </w:smartTagPr>
        <w:r w:rsidRPr="00654890">
          <w:t>la Decisión.</w:t>
        </w:r>
      </w:smartTag>
    </w:p>
    <w:p w:rsidR="00E062A1" w:rsidRPr="00654890" w:rsidRDefault="00E062A1" w:rsidP="00E062A1">
      <w:pPr>
        <w:pStyle w:val="Texto"/>
        <w:tabs>
          <w:tab w:val="left" w:pos="6323"/>
        </w:tabs>
        <w:spacing w:line="212" w:lineRule="exact"/>
        <w:ind w:left="1442" w:hanging="2"/>
        <w:rPr>
          <w:i/>
        </w:rPr>
      </w:pPr>
      <w:r w:rsidRPr="00654890">
        <w:rPr>
          <w:i/>
        </w:rPr>
        <w:t>TLCI 2-03(7), Decisión 3(9), TLCAELC 6(5), Ley 96, 106, LFD 49-IV, Reglamento 140, Anexo 22</w:t>
      </w:r>
    </w:p>
    <w:p w:rsidR="00E062A1" w:rsidRPr="00654890" w:rsidRDefault="00E062A1" w:rsidP="00E062A1">
      <w:pPr>
        <w:pStyle w:val="Texto"/>
        <w:spacing w:line="212" w:lineRule="exact"/>
        <w:ind w:left="1440" w:firstLine="0"/>
        <w:jc w:val="center"/>
        <w:rPr>
          <w:b/>
        </w:rPr>
      </w:pPr>
      <w:r w:rsidRPr="00654890">
        <w:rPr>
          <w:b/>
        </w:rPr>
        <w:t>Capítulo 5.2. Impuesto al Valor Agregado</w:t>
      </w:r>
    </w:p>
    <w:p w:rsidR="00185D80" w:rsidRPr="00654890" w:rsidRDefault="00185D80" w:rsidP="00185D8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lastRenderedPageBreak/>
        <w:t xml:space="preserve">Se derogó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E062A1" w:rsidP="00E062A1">
      <w:pPr>
        <w:pStyle w:val="Texto"/>
        <w:spacing w:line="212" w:lineRule="exact"/>
        <w:ind w:left="1440" w:hanging="1152"/>
        <w:rPr>
          <w:b/>
        </w:rPr>
      </w:pPr>
      <w:r w:rsidRPr="00654890">
        <w:rPr>
          <w:b/>
        </w:rPr>
        <w:tab/>
        <w:t>Definición de régimen similar para efectos del artículo 9 de la Ley del IVA</w:t>
      </w:r>
    </w:p>
    <w:p w:rsidR="002007F3" w:rsidRPr="00654890" w:rsidRDefault="00F55A2E" w:rsidP="002007F3">
      <w:pPr>
        <w:pStyle w:val="Texto"/>
        <w:spacing w:line="212" w:lineRule="exact"/>
        <w:ind w:left="1440" w:hanging="1152"/>
        <w:rPr>
          <w:b/>
          <w:szCs w:val="18"/>
        </w:rPr>
      </w:pPr>
      <w:r w:rsidRPr="00654890">
        <w:rPr>
          <w:b/>
        </w:rPr>
        <w:t>5.2.1.</w:t>
      </w:r>
      <w:r w:rsidRPr="00654890">
        <w:rPr>
          <w:b/>
        </w:rPr>
        <w:tab/>
      </w:r>
      <w:r w:rsidRPr="00654890">
        <w:rPr>
          <w:szCs w:val="18"/>
        </w:rPr>
        <w:t>Se deroga.</w:t>
      </w:r>
      <w:r w:rsidRPr="00654890">
        <w:rPr>
          <w:b/>
          <w:szCs w:val="18"/>
        </w:rPr>
        <w:t xml:space="preserve"> </w:t>
      </w:r>
    </w:p>
    <w:p w:rsidR="00DE38BC" w:rsidRPr="00654890" w:rsidRDefault="00DE38BC" w:rsidP="00DE38B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13326E" w:rsidRPr="00654890" w:rsidRDefault="00F55A2E" w:rsidP="00E062A1">
      <w:pPr>
        <w:pStyle w:val="Texto"/>
        <w:spacing w:line="212" w:lineRule="exact"/>
        <w:ind w:left="1440" w:hanging="1152"/>
        <w:rPr>
          <w:b/>
        </w:rPr>
      </w:pPr>
      <w:r w:rsidRPr="00654890">
        <w:rPr>
          <w:b/>
        </w:rPr>
        <w:tab/>
      </w:r>
      <w:r w:rsidR="00DE38BC" w:rsidRPr="00654890">
        <w:rPr>
          <w:b/>
        </w:rPr>
        <w:t>Aplicación de IVA en retornos de exportación</w:t>
      </w:r>
    </w:p>
    <w:p w:rsidR="00E062A1" w:rsidRPr="00654890" w:rsidRDefault="00E062A1" w:rsidP="00E062A1">
      <w:pPr>
        <w:pStyle w:val="Texto"/>
        <w:spacing w:line="212" w:lineRule="exact"/>
        <w:ind w:left="1440" w:hanging="1152"/>
      </w:pPr>
      <w:r w:rsidRPr="00654890">
        <w:rPr>
          <w:b/>
        </w:rPr>
        <w:t>5.2.2.</w:t>
      </w:r>
      <w:r w:rsidRPr="00654890">
        <w:rPr>
          <w:b/>
        </w:rPr>
        <w:tab/>
      </w:r>
      <w:r w:rsidR="00E2119C" w:rsidRPr="00654890">
        <w:t>De conformidad con lo previsto en el artículo 103, primer párrafo de la Ley, el retorno al país de mercancías exportadas definitivamente, se entenderá efectuado en los términos del citado artículo, cumpliendo con lo previsto en el artículo 46 del Reglamento de la Ley del IVA</w:t>
      </w:r>
      <w:r w:rsidR="0013326E" w:rsidRPr="00654890">
        <w:t>.</w:t>
      </w:r>
    </w:p>
    <w:p w:rsidR="0013326E" w:rsidRPr="00654890" w:rsidRDefault="00E062A1" w:rsidP="0013326E">
      <w:pPr>
        <w:pStyle w:val="Texto"/>
        <w:spacing w:line="212" w:lineRule="exact"/>
        <w:ind w:left="1440" w:hanging="1152"/>
        <w:rPr>
          <w:i/>
        </w:rPr>
      </w:pPr>
      <w:r w:rsidRPr="00654890">
        <w:tab/>
      </w:r>
      <w:r w:rsidR="00E2119C" w:rsidRPr="00654890">
        <w:rPr>
          <w:i/>
        </w:rPr>
        <w:t>Ley 103, Reglamento de la Ley del IVA 46</w:t>
      </w:r>
    </w:p>
    <w:p w:rsidR="00185D80" w:rsidRPr="00654890" w:rsidRDefault="00185D80" w:rsidP="00185D8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derogó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E83F7B" w:rsidP="00E062A1">
      <w:pPr>
        <w:pStyle w:val="Texto"/>
        <w:spacing w:line="212" w:lineRule="exact"/>
        <w:ind w:left="1440" w:hanging="1152"/>
        <w:rPr>
          <w:b/>
        </w:rPr>
      </w:pPr>
      <w:r w:rsidRPr="00654890">
        <w:rPr>
          <w:b/>
        </w:rPr>
        <w:tab/>
      </w:r>
      <w:r w:rsidR="00E062A1" w:rsidRPr="00654890">
        <w:rPr>
          <w:b/>
        </w:rPr>
        <w:t>Retención del IVA en arrendamiento a extranjeros</w:t>
      </w:r>
    </w:p>
    <w:p w:rsidR="00E062A1" w:rsidRPr="00654890" w:rsidRDefault="00E062A1" w:rsidP="00E062A1">
      <w:pPr>
        <w:pStyle w:val="Texto"/>
        <w:spacing w:line="212" w:lineRule="exact"/>
        <w:ind w:left="1440" w:hanging="1152"/>
        <w:rPr>
          <w:i/>
        </w:rPr>
      </w:pPr>
      <w:r w:rsidRPr="00654890">
        <w:rPr>
          <w:b/>
        </w:rPr>
        <w:t>5.2.3.</w:t>
      </w:r>
      <w:r w:rsidRPr="00654890">
        <w:rPr>
          <w:b/>
        </w:rPr>
        <w:tab/>
      </w:r>
      <w:r w:rsidR="00F55A2E" w:rsidRPr="00654890">
        <w:t>Se deroga.</w:t>
      </w:r>
      <w:r w:rsidR="00F55A2E" w:rsidRPr="00654890">
        <w:rPr>
          <w:b/>
        </w:rPr>
        <w:t xml:space="preserve"> </w:t>
      </w:r>
    </w:p>
    <w:p w:rsidR="00DE38BC" w:rsidRPr="00654890" w:rsidRDefault="00DE38BC" w:rsidP="00F308D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BA67CA" w:rsidRPr="00654890" w:rsidRDefault="00DE38BC" w:rsidP="00E062A1">
      <w:pPr>
        <w:pStyle w:val="Texto"/>
        <w:spacing w:line="212" w:lineRule="exact"/>
        <w:ind w:left="1440" w:hanging="1152"/>
        <w:rPr>
          <w:b/>
        </w:rPr>
      </w:pPr>
      <w:r w:rsidRPr="00654890">
        <w:rPr>
          <w:b/>
          <w:szCs w:val="18"/>
        </w:rPr>
        <w:tab/>
      </w:r>
      <w:r w:rsidR="00F55A2E" w:rsidRPr="00654890">
        <w:rPr>
          <w:b/>
        </w:rPr>
        <w:t xml:space="preserve"> </w:t>
      </w:r>
      <w:r w:rsidR="001A4334" w:rsidRPr="00654890">
        <w:rPr>
          <w:b/>
          <w:szCs w:val="18"/>
        </w:rPr>
        <w:t>Importación de mercancía donada</w:t>
      </w:r>
      <w:r w:rsidR="001A4334" w:rsidRPr="00654890" w:rsidDel="001A4334">
        <w:rPr>
          <w:b/>
        </w:rPr>
        <w:t xml:space="preserve"> </w:t>
      </w:r>
    </w:p>
    <w:p w:rsidR="00E062A1" w:rsidRPr="00654890" w:rsidRDefault="00E062A1" w:rsidP="00E062A1">
      <w:pPr>
        <w:pStyle w:val="Texto"/>
        <w:spacing w:line="212" w:lineRule="exact"/>
        <w:ind w:left="1440" w:hanging="1152"/>
      </w:pPr>
      <w:r w:rsidRPr="00654890">
        <w:rPr>
          <w:b/>
        </w:rPr>
        <w:t>5.2.4.</w:t>
      </w:r>
      <w:r w:rsidRPr="00654890">
        <w:rPr>
          <w:b/>
        </w:rPr>
        <w:tab/>
      </w:r>
      <w:r w:rsidR="00E2119C" w:rsidRPr="00654890">
        <w:rPr>
          <w:szCs w:val="18"/>
        </w:rPr>
        <w:t>Para efectos de la importación de bienes donados por residentes en el extranjero en los términos del artículo 61, fracciones IX, XVI y XVII, de la Ley, las personas autorizadas para recibir donativos deducibles en términos de la Ley del ISR, son las autorizadas conforme a dicha Ley y la RMF</w:t>
      </w:r>
      <w:r w:rsidR="001A4334" w:rsidRPr="00654890">
        <w:rPr>
          <w:szCs w:val="18"/>
        </w:rPr>
        <w:t>.</w:t>
      </w:r>
      <w:r w:rsidR="001A4334" w:rsidRPr="00654890">
        <w:rPr>
          <w:b/>
          <w:szCs w:val="18"/>
        </w:rPr>
        <w:t xml:space="preserve"> </w:t>
      </w:r>
    </w:p>
    <w:p w:rsidR="00E062A1" w:rsidRPr="00654890" w:rsidRDefault="00E062A1" w:rsidP="00E062A1">
      <w:pPr>
        <w:pStyle w:val="Texto"/>
        <w:spacing w:line="212" w:lineRule="exact"/>
        <w:ind w:left="1440" w:hanging="1152"/>
        <w:rPr>
          <w:i/>
        </w:rPr>
      </w:pPr>
      <w:r w:rsidRPr="00654890">
        <w:tab/>
      </w:r>
      <w:r w:rsidR="00E2119C" w:rsidRPr="00654890">
        <w:rPr>
          <w:i/>
          <w:szCs w:val="18"/>
        </w:rPr>
        <w:t>Ley 61-IX, XVI, XVII, Ley de ISR 82, Reglamento 109, 164, RMF 3.10.2.</w:t>
      </w:r>
    </w:p>
    <w:p w:rsidR="00077EE5" w:rsidRPr="00654890" w:rsidRDefault="00077EE5" w:rsidP="00077EE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236933" w:rsidRPr="00654890" w:rsidRDefault="00E2119C" w:rsidP="00711133">
      <w:pPr>
        <w:spacing w:after="80" w:line="204" w:lineRule="exact"/>
        <w:ind w:left="1418"/>
        <w:jc w:val="both"/>
        <w:rPr>
          <w:rFonts w:ascii="Arial" w:hAnsi="Arial" w:cs="Arial"/>
          <w:b/>
          <w:sz w:val="18"/>
        </w:rPr>
      </w:pPr>
      <w:r w:rsidRPr="00654890">
        <w:rPr>
          <w:rFonts w:ascii="Arial" w:hAnsi="Arial" w:cs="Arial"/>
          <w:b/>
          <w:sz w:val="18"/>
          <w:szCs w:val="18"/>
        </w:rPr>
        <w:t>Mercancías no sujetas al pago del IVA (Anexo 27)</w:t>
      </w:r>
    </w:p>
    <w:p w:rsidR="00E2119C" w:rsidRPr="00654890" w:rsidRDefault="00E062A1" w:rsidP="00E2119C">
      <w:pPr>
        <w:spacing w:after="80" w:line="204" w:lineRule="exact"/>
        <w:ind w:left="1418" w:hanging="1134"/>
        <w:jc w:val="both"/>
        <w:rPr>
          <w:rFonts w:ascii="Arial" w:hAnsi="Arial" w:cs="Arial"/>
          <w:sz w:val="18"/>
          <w:szCs w:val="18"/>
        </w:rPr>
      </w:pPr>
      <w:r w:rsidRPr="00654890">
        <w:rPr>
          <w:rFonts w:ascii="Arial" w:hAnsi="Arial" w:cs="Arial"/>
          <w:b/>
          <w:sz w:val="18"/>
        </w:rPr>
        <w:t>5.2.5.</w:t>
      </w:r>
      <w:r w:rsidRPr="00654890">
        <w:rPr>
          <w:rFonts w:ascii="Arial" w:hAnsi="Arial" w:cs="Arial"/>
          <w:b/>
        </w:rPr>
        <w:tab/>
      </w:r>
      <w:r w:rsidR="00E2119C" w:rsidRPr="00654890">
        <w:rPr>
          <w:rFonts w:ascii="Arial" w:hAnsi="Arial" w:cs="Arial"/>
          <w:sz w:val="18"/>
          <w:szCs w:val="18"/>
        </w:rPr>
        <w:t>Las mercancías que conforme a la Ley del IVA no están sujetas al pago de dicho impuesto en su importación, serán entre otras, las contenidas en el Anexo 27.</w:t>
      </w:r>
    </w:p>
    <w:p w:rsidR="00236933" w:rsidRPr="00654890" w:rsidRDefault="00E2119C" w:rsidP="00E2119C">
      <w:pPr>
        <w:spacing w:after="80" w:line="204" w:lineRule="exact"/>
        <w:ind w:left="1418" w:hanging="1134"/>
        <w:jc w:val="both"/>
        <w:rPr>
          <w:rFonts w:ascii="Arial" w:hAnsi="Arial" w:cs="Arial"/>
          <w:b/>
          <w:dstrike/>
          <w:sz w:val="18"/>
          <w:szCs w:val="18"/>
          <w:highlight w:val="yellow"/>
        </w:rPr>
      </w:pPr>
      <w:r w:rsidRPr="00654890">
        <w:rPr>
          <w:rFonts w:ascii="Arial" w:hAnsi="Arial" w:cs="Arial"/>
          <w:sz w:val="18"/>
          <w:szCs w:val="18"/>
        </w:rPr>
        <w:tab/>
        <w:t>Cuando en el Anexo 27 no se encuentre comprendida la fracción arancelaria en la cual se clasifica la mercancía a importar, y los importadores consideren que por la importación de su mercancía no se está obligado al pago del IVA éstos podrán formular consulta en términos de la regla 4.4.4. de la RMF</w:t>
      </w:r>
      <w:r w:rsidR="00236933" w:rsidRPr="00654890">
        <w:rPr>
          <w:rFonts w:ascii="Arial" w:hAnsi="Arial" w:cs="Arial"/>
          <w:sz w:val="18"/>
          <w:szCs w:val="18"/>
        </w:rPr>
        <w:t>.</w:t>
      </w:r>
    </w:p>
    <w:p w:rsidR="00236933" w:rsidRPr="00654890" w:rsidRDefault="00236933" w:rsidP="00711133">
      <w:pPr>
        <w:spacing w:after="101" w:line="236" w:lineRule="exact"/>
        <w:ind w:left="1418" w:hanging="1134"/>
        <w:jc w:val="both"/>
        <w:rPr>
          <w:rFonts w:ascii="Arial" w:hAnsi="Arial" w:cs="Arial"/>
          <w:i/>
          <w:dstrike/>
          <w:sz w:val="18"/>
        </w:rPr>
      </w:pPr>
      <w:r w:rsidRPr="00654890">
        <w:rPr>
          <w:rFonts w:ascii="Arial" w:hAnsi="Arial" w:cs="Arial"/>
          <w:b/>
          <w:sz w:val="18"/>
        </w:rPr>
        <w:tab/>
      </w:r>
      <w:r w:rsidR="00E2119C" w:rsidRPr="00654890">
        <w:rPr>
          <w:rFonts w:ascii="Arial" w:hAnsi="Arial" w:cs="Arial"/>
          <w:i/>
          <w:sz w:val="18"/>
        </w:rPr>
        <w:t>Anexo 27, RMF 4.4.4., Anexo 1-A de la RMF</w:t>
      </w:r>
    </w:p>
    <w:p w:rsidR="00E062A1" w:rsidRPr="00654890" w:rsidRDefault="00E062A1" w:rsidP="00236933">
      <w:pPr>
        <w:pStyle w:val="Texto"/>
        <w:ind w:left="1440" w:hanging="1152"/>
        <w:rPr>
          <w:b/>
        </w:rPr>
      </w:pPr>
      <w:r w:rsidRPr="00654890">
        <w:rPr>
          <w:b/>
        </w:rPr>
        <w:tab/>
        <w:t>Enajenación de mercancías que se consideran exportadas</w:t>
      </w:r>
    </w:p>
    <w:p w:rsidR="00E062A1" w:rsidRPr="00654890" w:rsidRDefault="00E062A1" w:rsidP="00E062A1">
      <w:pPr>
        <w:pStyle w:val="Texto"/>
        <w:ind w:left="1440" w:hanging="1152"/>
      </w:pPr>
      <w:r w:rsidRPr="00654890">
        <w:rPr>
          <w:b/>
        </w:rPr>
        <w:t>5.2.6.</w:t>
      </w:r>
      <w:r w:rsidRPr="00654890">
        <w:rPr>
          <w:b/>
        </w:rPr>
        <w:tab/>
      </w:r>
      <w:r w:rsidRPr="00654890">
        <w:t xml:space="preserve">Para los efectos de los artículos 9o., fracción IX y 29, fracción I de </w:t>
      </w:r>
      <w:smartTag w:uri="urn:schemas-microsoft-com:office:smarttags" w:element="PersonName">
        <w:smartTagPr>
          <w:attr w:name="ProductID" w:val="la Ley"/>
        </w:smartTagPr>
        <w:r w:rsidRPr="00654890">
          <w:t>la Ley</w:t>
        </w:r>
      </w:smartTag>
      <w:r w:rsidRPr="00654890">
        <w:t xml:space="preserve"> del 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E062A1" w:rsidRPr="00654890" w:rsidRDefault="00E062A1" w:rsidP="00E062A1">
      <w:pPr>
        <w:pStyle w:val="Texto"/>
        <w:ind w:left="2160" w:hanging="720"/>
      </w:pPr>
      <w:r w:rsidRPr="00654890">
        <w:rPr>
          <w:b/>
        </w:rPr>
        <w:t>I.</w:t>
      </w:r>
      <w:r w:rsidRPr="00654890">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E062A1" w:rsidRPr="00654890" w:rsidRDefault="00E062A1" w:rsidP="00E062A1">
      <w:pPr>
        <w:pStyle w:val="Texto"/>
        <w:ind w:left="2160" w:hanging="720"/>
      </w:pPr>
      <w:r w:rsidRPr="00654890">
        <w:rPr>
          <w:b/>
        </w:rPr>
        <w:t>II.</w:t>
      </w:r>
      <w:r w:rsidRPr="00654890">
        <w:rPr>
          <w:b/>
        </w:rPr>
        <w:tab/>
      </w:r>
      <w:r w:rsidRPr="00654890">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E062A1" w:rsidRPr="00654890" w:rsidRDefault="00E062A1" w:rsidP="00E062A1">
      <w:pPr>
        <w:pStyle w:val="Texto"/>
        <w:ind w:left="2160" w:hanging="720"/>
        <w:rPr>
          <w:color w:val="000000"/>
        </w:rPr>
      </w:pPr>
      <w:r w:rsidRPr="00654890">
        <w:rPr>
          <w:b/>
          <w:color w:val="000000"/>
        </w:rPr>
        <w:t>III.</w:t>
      </w:r>
      <w:r w:rsidRPr="00654890">
        <w:rPr>
          <w:b/>
          <w:color w:val="000000"/>
        </w:rPr>
        <w:tab/>
      </w:r>
      <w:r w:rsidRPr="00654890">
        <w:rPr>
          <w:color w:val="000000"/>
        </w:rPr>
        <w:t xml:space="preserve">La enajenación que realicen residentes en el extranjero de las mercancías importadas temporalmente por una empresa con Programa IMMEX, a dicha </w:t>
      </w:r>
      <w:r w:rsidRPr="00654890">
        <w:rPr>
          <w:color w:val="000000"/>
        </w:rPr>
        <w:lastRenderedPageBreak/>
        <w:t>empresa, no se sujetará al traslado y pago del IVA, en el caso de cambio de régimen de las mismas, únicamente se pagará el IVA que corresponda por su importación.</w:t>
      </w:r>
    </w:p>
    <w:p w:rsidR="00E062A1" w:rsidRPr="00654890" w:rsidRDefault="00E062A1" w:rsidP="00E062A1">
      <w:pPr>
        <w:pStyle w:val="Texto"/>
        <w:ind w:left="1440" w:hanging="1152"/>
        <w:rPr>
          <w:i/>
        </w:rPr>
      </w:pPr>
      <w:r w:rsidRPr="00654890">
        <w:rPr>
          <w:b/>
          <w:i/>
        </w:rPr>
        <w:tab/>
      </w:r>
      <w:r w:rsidRPr="00654890">
        <w:rPr>
          <w:i/>
        </w:rPr>
        <w:t>Ley del IVA 9-IX, 29-I, CFF 8, 14, RGCE 4.3.19</w:t>
      </w:r>
    </w:p>
    <w:p w:rsidR="00077EE5" w:rsidRPr="00654890" w:rsidRDefault="00077EE5" w:rsidP="00077EE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w:t>
      </w:r>
      <w:r w:rsidR="005B3135" w:rsidRPr="00654890">
        <w:rPr>
          <w:b/>
          <w:i/>
          <w:sz w:val="12"/>
          <w:szCs w:val="14"/>
          <w:highlight w:val="yellow"/>
        </w:rPr>
        <w:t xml:space="preserve">el primer párrafo </w:t>
      </w:r>
      <w:r w:rsidRPr="00654890">
        <w:rPr>
          <w:b/>
          <w:i/>
          <w:sz w:val="12"/>
          <w:szCs w:val="14"/>
          <w:highlight w:val="yellow"/>
        </w:rPr>
        <w:t xml:space="preserve">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2119C" w:rsidRPr="00654890" w:rsidRDefault="00E062A1" w:rsidP="00E062A1">
      <w:pPr>
        <w:pStyle w:val="Texto"/>
        <w:ind w:left="1440" w:hanging="1152"/>
        <w:rPr>
          <w:b/>
          <w:szCs w:val="18"/>
        </w:rPr>
      </w:pPr>
      <w:r w:rsidRPr="00654890">
        <w:rPr>
          <w:b/>
        </w:rPr>
        <w:tab/>
      </w:r>
      <w:r w:rsidR="00E2119C" w:rsidRPr="00654890">
        <w:rPr>
          <w:b/>
          <w:szCs w:val="18"/>
        </w:rPr>
        <w:t xml:space="preserve">Enajenación o transferencia de mercancías que se consideran exportadas </w:t>
      </w:r>
    </w:p>
    <w:p w:rsidR="00E062A1" w:rsidRPr="00654890" w:rsidRDefault="00E062A1" w:rsidP="00E062A1">
      <w:pPr>
        <w:pStyle w:val="Texto"/>
        <w:ind w:left="1440" w:hanging="1152"/>
      </w:pPr>
      <w:r w:rsidRPr="00654890">
        <w:rPr>
          <w:b/>
        </w:rPr>
        <w:t>5.2.7.</w:t>
      </w:r>
      <w:r w:rsidRPr="00654890">
        <w:tab/>
      </w:r>
      <w:r w:rsidR="00E2119C" w:rsidRPr="00654890">
        <w:rPr>
          <w:szCs w:val="18"/>
        </w:rPr>
        <w:t>Para los efectos del artículo 8 del Decreto IMMEX, en relación con el artículo 29, fracción I de la Ley del IVA, las enajenaciones o transferencias de mercancías que se realicen conforme a los supuestos que se señalan en la presente regla, se considerarán exportadas, siempre que se efectúen mediante pedimento y se cumpla con el procedimiento establecido en la regla 4.3.19.:</w:t>
      </w:r>
    </w:p>
    <w:p w:rsidR="00E062A1" w:rsidRPr="00654890" w:rsidRDefault="00E062A1" w:rsidP="00E062A1">
      <w:pPr>
        <w:pStyle w:val="Texto"/>
        <w:ind w:left="2160" w:hanging="720"/>
      </w:pPr>
      <w:r w:rsidRPr="00654890">
        <w:rPr>
          <w:b/>
        </w:rPr>
        <w:t>I.</w:t>
      </w:r>
      <w:r w:rsidRPr="00654890">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E062A1" w:rsidRPr="00654890" w:rsidRDefault="00E062A1" w:rsidP="00E062A1">
      <w:pPr>
        <w:pStyle w:val="Texto"/>
        <w:ind w:left="2160" w:hanging="720"/>
      </w:pPr>
      <w:r w:rsidRPr="00654890">
        <w:rPr>
          <w:b/>
        </w:rPr>
        <w:t>II.</w:t>
      </w:r>
      <w:r w:rsidRPr="00654890">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E062A1" w:rsidRPr="00654890" w:rsidRDefault="00E062A1" w:rsidP="00E062A1">
      <w:pPr>
        <w:pStyle w:val="Texto"/>
        <w:spacing w:line="217" w:lineRule="exact"/>
        <w:ind w:left="2160" w:hanging="720"/>
      </w:pPr>
      <w:r w:rsidRPr="00654890">
        <w:rPr>
          <w:b/>
        </w:rPr>
        <w:t>III.</w:t>
      </w:r>
      <w:r w:rsidRPr="00654890">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E062A1" w:rsidRPr="00654890" w:rsidRDefault="00E062A1" w:rsidP="00E062A1">
      <w:pPr>
        <w:pStyle w:val="Texto"/>
        <w:spacing w:line="217" w:lineRule="exact"/>
        <w:ind w:left="1440" w:hanging="1152"/>
      </w:pPr>
      <w:r w:rsidRPr="00654890">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E062A1" w:rsidRPr="00654890" w:rsidRDefault="00E062A1" w:rsidP="00E062A1">
      <w:pPr>
        <w:pStyle w:val="Texto"/>
        <w:spacing w:line="217" w:lineRule="exact"/>
        <w:ind w:left="1440" w:hanging="1152"/>
      </w:pPr>
      <w:r w:rsidRPr="00654890">
        <w:tab/>
        <w:t xml:space="preserve">Tratándose de proveedores nacionales, que hubiesen obtenido la devolución o efectuado el </w:t>
      </w:r>
      <w:proofErr w:type="spellStart"/>
      <w:r w:rsidRPr="00654890">
        <w:t>acreditamiento</w:t>
      </w:r>
      <w:proofErr w:type="spellEnd"/>
      <w:r w:rsidRPr="00654890">
        <w:t xml:space="preserve"> del IVA con motivo de la exportación de las mercancías que conforme a este párrafo no se consideren exportadas, deberán efectuar el reintegro del IVA correspondiente.</w:t>
      </w:r>
    </w:p>
    <w:p w:rsidR="00E2119C" w:rsidRPr="00654890" w:rsidRDefault="00E2119C" w:rsidP="00E062A1">
      <w:pPr>
        <w:pStyle w:val="Texto"/>
        <w:spacing w:line="217" w:lineRule="exact"/>
        <w:ind w:left="1440" w:hanging="1152"/>
        <w:rPr>
          <w:i/>
          <w:szCs w:val="24"/>
          <w:lang w:val="es-MX"/>
        </w:rPr>
      </w:pPr>
      <w:r w:rsidRPr="00654890">
        <w:rPr>
          <w:i/>
          <w:szCs w:val="24"/>
          <w:lang w:val="es-MX"/>
        </w:rPr>
        <w:tab/>
        <w:t>Ley 81, 96, 108, 119, 135-A, Ley del IVA 29-I, Decreto IMMEX 8, CFF 8, RGCE 4.3.19.</w:t>
      </w:r>
    </w:p>
    <w:p w:rsidR="00E062A1" w:rsidRPr="00654890" w:rsidRDefault="00E062A1" w:rsidP="00E062A1">
      <w:pPr>
        <w:pStyle w:val="Texto"/>
        <w:spacing w:line="217" w:lineRule="exact"/>
        <w:ind w:left="1440" w:hanging="1152"/>
        <w:rPr>
          <w:b/>
        </w:rPr>
      </w:pPr>
      <w:r w:rsidRPr="00654890">
        <w:rPr>
          <w:b/>
        </w:rPr>
        <w:tab/>
        <w:t>Requisitos de las facturas o notas de remisión en exportaciones indirectas</w:t>
      </w:r>
    </w:p>
    <w:p w:rsidR="00E062A1" w:rsidRPr="00654890" w:rsidRDefault="00E062A1" w:rsidP="00E062A1">
      <w:pPr>
        <w:pStyle w:val="Texto"/>
        <w:spacing w:line="217" w:lineRule="exact"/>
        <w:ind w:left="1440" w:hanging="1152"/>
      </w:pPr>
      <w:r w:rsidRPr="00654890">
        <w:rPr>
          <w:b/>
        </w:rPr>
        <w:t>5.2.8.</w:t>
      </w:r>
      <w:r w:rsidRPr="00654890">
        <w:tab/>
        <w:t>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E062A1" w:rsidRPr="00654890" w:rsidRDefault="00E062A1" w:rsidP="00E062A1">
      <w:pPr>
        <w:pStyle w:val="Texto"/>
        <w:spacing w:line="217" w:lineRule="exact"/>
        <w:ind w:left="1440" w:hanging="1152"/>
      </w:pPr>
      <w:r w:rsidRPr="00654890">
        <w:lastRenderedPageBreak/>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E062A1" w:rsidRPr="00654890" w:rsidRDefault="00E062A1" w:rsidP="00E062A1">
      <w:pPr>
        <w:pStyle w:val="Texto"/>
        <w:spacing w:line="217" w:lineRule="exact"/>
        <w:ind w:left="1440" w:hanging="1152"/>
      </w:pPr>
      <w:r w:rsidRPr="00654890">
        <w:tab/>
        <w:t>Las enajenaciones efectuadas por residentes en el extranjero deberán estar amparadas con la factura comercial que cumpla con lo dispuesto en la regla 3.1.7.</w:t>
      </w:r>
    </w:p>
    <w:p w:rsidR="00E062A1" w:rsidRPr="00654890" w:rsidRDefault="00E062A1" w:rsidP="00E062A1">
      <w:pPr>
        <w:pStyle w:val="Texto"/>
        <w:spacing w:line="217" w:lineRule="exact"/>
        <w:ind w:left="1440" w:hanging="1152"/>
        <w:rPr>
          <w:i/>
        </w:rPr>
      </w:pPr>
      <w:r w:rsidRPr="00654890">
        <w:tab/>
      </w:r>
      <w:r w:rsidRPr="00654890">
        <w:rPr>
          <w:i/>
        </w:rPr>
        <w:t>Ley 36-A-I, 108, 119, 135-A, RGCE 3.1.7., 5.2.6., 5.2.7.</w:t>
      </w:r>
    </w:p>
    <w:p w:rsidR="00785876" w:rsidRPr="00654890" w:rsidRDefault="00785876" w:rsidP="007858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II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2119C" w:rsidRPr="00654890" w:rsidRDefault="00E2119C" w:rsidP="00E062A1">
      <w:pPr>
        <w:pStyle w:val="Texto"/>
        <w:spacing w:line="217" w:lineRule="exact"/>
        <w:ind w:left="1440" w:hanging="1152"/>
        <w:rPr>
          <w:b/>
          <w:szCs w:val="24"/>
        </w:rPr>
      </w:pPr>
      <w:r w:rsidRPr="00654890">
        <w:rPr>
          <w:b/>
          <w:szCs w:val="24"/>
        </w:rPr>
        <w:tab/>
        <w:t xml:space="preserve">Desistimiento de las exportaciones indirectas </w:t>
      </w:r>
    </w:p>
    <w:p w:rsidR="00E062A1" w:rsidRPr="00654890" w:rsidRDefault="00E062A1" w:rsidP="00E062A1">
      <w:pPr>
        <w:pStyle w:val="Texto"/>
        <w:spacing w:line="217" w:lineRule="exact"/>
        <w:ind w:left="1440" w:hanging="1152"/>
      </w:pPr>
      <w:r w:rsidRPr="00654890">
        <w:rPr>
          <w:b/>
        </w:rPr>
        <w:t>5.2.9.</w:t>
      </w:r>
      <w:r w:rsidRPr="00654890">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E062A1" w:rsidRPr="00654890" w:rsidRDefault="00E062A1" w:rsidP="00E062A1">
      <w:pPr>
        <w:pStyle w:val="Texto"/>
        <w:spacing w:line="217" w:lineRule="exact"/>
        <w:ind w:left="2160" w:hanging="720"/>
      </w:pPr>
      <w:r w:rsidRPr="00654890">
        <w:rPr>
          <w:b/>
        </w:rPr>
        <w:t>I.</w:t>
      </w:r>
      <w:r w:rsidRPr="00654890">
        <w:rPr>
          <w:b/>
        </w:rPr>
        <w:tab/>
      </w:r>
      <w:r w:rsidRPr="00654890">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4.3.19., sin que se requiera la presentación física de las mercancías.</w:t>
      </w:r>
    </w:p>
    <w:p w:rsidR="00E062A1" w:rsidRPr="00654890" w:rsidRDefault="00E062A1" w:rsidP="00E062A1">
      <w:pPr>
        <w:pStyle w:val="Texto"/>
        <w:spacing w:line="217" w:lineRule="exact"/>
        <w:ind w:left="2160" w:hanging="720"/>
      </w:pPr>
      <w:r w:rsidRPr="00654890">
        <w:rPr>
          <w:b/>
        </w:rPr>
        <w:t>II.</w:t>
      </w:r>
      <w:r w:rsidRPr="00654890">
        <w:tab/>
      </w:r>
      <w:r w:rsidR="00E2119C" w:rsidRPr="00654890">
        <w:rPr>
          <w:szCs w:val="18"/>
        </w:rPr>
        <w:t xml:space="preserve">Tratándose de proveedores nacionales que reciban la devolución de las mercancías, deberán tramitar un pedimento de desistimiento del régimen de exportación definitiva, anexando al pedimento copia del documento con que se acredite el ajuste en el </w:t>
      </w:r>
      <w:proofErr w:type="spellStart"/>
      <w:r w:rsidR="00E2119C" w:rsidRPr="00654890">
        <w:rPr>
          <w:szCs w:val="18"/>
        </w:rPr>
        <w:t>acreditamiento</w:t>
      </w:r>
      <w:proofErr w:type="spellEnd"/>
      <w:r w:rsidR="00E2119C" w:rsidRPr="00654890">
        <w:rPr>
          <w:szCs w:val="18"/>
        </w:rPr>
        <w:t xml:space="preserve"> del IVA, en caso de que el contribuyente hubiere obtenido la devolución, o efectuado el </w:t>
      </w:r>
      <w:proofErr w:type="spellStart"/>
      <w:r w:rsidR="00E2119C" w:rsidRPr="00654890">
        <w:rPr>
          <w:szCs w:val="18"/>
        </w:rPr>
        <w:t>acreditamiento</w:t>
      </w:r>
      <w:proofErr w:type="spellEnd"/>
      <w:r w:rsidR="00E2119C" w:rsidRPr="00654890">
        <w:rPr>
          <w:szCs w:val="18"/>
        </w:rPr>
        <w:t xml:space="preserve"> de los saldos a favor declarados con motivo de la exportación, o en su caso, el documento con el que se acredite el reintegro del IGI en los términos del “Decreto que establece la devolución de impuestos de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r w:rsidR="005C67EC" w:rsidRPr="00654890">
        <w:rPr>
          <w:szCs w:val="18"/>
        </w:rPr>
        <w:t>.</w:t>
      </w:r>
    </w:p>
    <w:p w:rsidR="00672D35" w:rsidRPr="00654890" w:rsidRDefault="00672D35" w:rsidP="00711133">
      <w:pPr>
        <w:pStyle w:val="Texto"/>
        <w:spacing w:line="217" w:lineRule="exact"/>
        <w:ind w:firstLine="0"/>
        <w:rPr>
          <w:i/>
        </w:rPr>
      </w:pPr>
      <w:r w:rsidRPr="00654890">
        <w:rPr>
          <w:i/>
        </w:rPr>
        <w:tab/>
      </w:r>
      <w:r w:rsidRPr="00654890">
        <w:rPr>
          <w:i/>
        </w:rPr>
        <w:tab/>
      </w:r>
      <w:r w:rsidR="00E2119C" w:rsidRPr="00654890">
        <w:rPr>
          <w:i/>
        </w:rPr>
        <w:t>Ley 81, 93, 135-A, Reglamento 139, RGCE 4.3.19.</w:t>
      </w:r>
    </w:p>
    <w:p w:rsidR="00672D35" w:rsidRPr="00654890"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y cuarto párrafos en la 1ª Resol. </w:t>
      </w:r>
      <w:r w:rsidR="009A3C19" w:rsidRPr="00654890">
        <w:rPr>
          <w:b/>
          <w:i/>
          <w:sz w:val="12"/>
          <w:szCs w:val="14"/>
          <w:highlight w:val="yellow"/>
        </w:rPr>
        <w:t xml:space="preserve">DOF 28-04-2017 </w:t>
      </w:r>
      <w:r w:rsidRPr="00654890">
        <w:rPr>
          <w:b/>
          <w:i/>
          <w:sz w:val="12"/>
          <w:szCs w:val="14"/>
          <w:highlight w:val="yellow"/>
        </w:rPr>
        <w:t>(adecuación</w:t>
      </w:r>
      <w:r w:rsidRPr="00654890">
        <w:rPr>
          <w:b/>
          <w:i/>
          <w:sz w:val="12"/>
          <w:highlight w:val="yellow"/>
        </w:rPr>
        <w:t xml:space="preserve"> de </w:t>
      </w:r>
      <w:r w:rsidRPr="00654890">
        <w:rPr>
          <w:b/>
          <w:i/>
          <w:sz w:val="12"/>
          <w:szCs w:val="14"/>
          <w:highlight w:val="yellow"/>
        </w:rPr>
        <w:t>instrumento normativo).</w:t>
      </w:r>
      <w:r w:rsidR="00BA67CA" w:rsidRPr="00654890">
        <w:rPr>
          <w:highlight w:val="yellow"/>
        </w:rPr>
        <w:t xml:space="preserve"> </w:t>
      </w:r>
      <w:r w:rsidR="00BA67CA" w:rsidRPr="00654890">
        <w:rPr>
          <w:b/>
          <w:i/>
          <w:sz w:val="12"/>
          <w:szCs w:val="14"/>
          <w:highlight w:val="yellow"/>
        </w:rPr>
        <w:t>Publicación anticipada del 24</w:t>
      </w:r>
      <w:r w:rsidR="00BA67CA" w:rsidRPr="00654890">
        <w:rPr>
          <w:b/>
          <w:i/>
          <w:sz w:val="12"/>
          <w:highlight w:val="yellow"/>
        </w:rPr>
        <w:t xml:space="preserve"> </w:t>
      </w:r>
      <w:proofErr w:type="spellStart"/>
      <w:r w:rsidR="00BA67CA" w:rsidRPr="00654890">
        <w:rPr>
          <w:b/>
          <w:i/>
          <w:sz w:val="12"/>
          <w:highlight w:val="yellow"/>
        </w:rPr>
        <w:t>de</w:t>
      </w:r>
      <w:r w:rsidR="00BA67CA" w:rsidRPr="00654890">
        <w:rPr>
          <w:b/>
          <w:i/>
          <w:sz w:val="12"/>
          <w:szCs w:val="14"/>
          <w:highlight w:val="yellow"/>
        </w:rPr>
        <w:t>abril</w:t>
      </w:r>
      <w:proofErr w:type="spellEnd"/>
      <w:r w:rsidR="00BA67CA" w:rsidRPr="00654890">
        <w:rPr>
          <w:b/>
          <w:i/>
          <w:sz w:val="12"/>
          <w:szCs w:val="14"/>
          <w:highlight w:val="yellow"/>
        </w:rPr>
        <w:t xml:space="preserve"> de 2017 en el Portal del SAT.</w:t>
      </w:r>
    </w:p>
    <w:p w:rsidR="00E062A1" w:rsidRPr="00654890" w:rsidRDefault="00672D35" w:rsidP="00E062A1">
      <w:pPr>
        <w:pStyle w:val="Texto"/>
        <w:ind w:left="1440" w:hanging="1152"/>
        <w:rPr>
          <w:b/>
        </w:rPr>
      </w:pPr>
      <w:r w:rsidRPr="00654890">
        <w:rPr>
          <w:b/>
        </w:rPr>
        <w:tab/>
      </w:r>
      <w:r w:rsidR="00711133" w:rsidRPr="00654890">
        <w:rPr>
          <w:b/>
        </w:rPr>
        <w:t xml:space="preserve"> </w:t>
      </w:r>
      <w:r w:rsidR="00E2119C" w:rsidRPr="00654890">
        <w:rPr>
          <w:b/>
          <w:szCs w:val="18"/>
        </w:rPr>
        <w:t xml:space="preserve">Supuestos de exportación en operaciones de </w:t>
      </w:r>
      <w:proofErr w:type="spellStart"/>
      <w:r w:rsidR="00E2119C" w:rsidRPr="00654890">
        <w:rPr>
          <w:b/>
          <w:szCs w:val="18"/>
        </w:rPr>
        <w:t>submaquila</w:t>
      </w:r>
      <w:proofErr w:type="spellEnd"/>
    </w:p>
    <w:p w:rsidR="00E062A1" w:rsidRPr="00654890" w:rsidRDefault="00E062A1" w:rsidP="00E062A1">
      <w:pPr>
        <w:pStyle w:val="Texto"/>
        <w:ind w:left="1440" w:hanging="1152"/>
      </w:pPr>
      <w:r w:rsidRPr="00654890">
        <w:rPr>
          <w:b/>
        </w:rPr>
        <w:t>5.2.10.</w:t>
      </w:r>
      <w:r w:rsidRPr="00654890">
        <w:rPr>
          <w:b/>
        </w:rPr>
        <w:tab/>
      </w:r>
      <w:r w:rsidR="00E2119C" w:rsidRPr="00654890">
        <w:rPr>
          <w:szCs w:val="18"/>
        </w:rPr>
        <w:t xml:space="preserve">Para los efectos de los artículos 112 de la Ley, 169 del Reglamento, 21 y 22 del Decreto IMMEX, en relación con el artículo 29, fracción IV, inciso b) de la Ley del IVA, las empresas que lleven a cabo una operación de </w:t>
      </w:r>
      <w:proofErr w:type="spellStart"/>
      <w:r w:rsidR="00E2119C" w:rsidRPr="00654890">
        <w:rPr>
          <w:szCs w:val="18"/>
        </w:rPr>
        <w:t>submanufactura</w:t>
      </w:r>
      <w:proofErr w:type="spellEnd"/>
      <w:r w:rsidR="00E2119C" w:rsidRPr="00654890">
        <w:rPr>
          <w:szCs w:val="18"/>
        </w:rPr>
        <w:t xml:space="preserve"> o </w:t>
      </w:r>
      <w:proofErr w:type="spellStart"/>
      <w:r w:rsidR="00E2119C" w:rsidRPr="00654890">
        <w:rPr>
          <w:szCs w:val="18"/>
        </w:rPr>
        <w:t>submaquila</w:t>
      </w:r>
      <w:proofErr w:type="spellEnd"/>
      <w:r w:rsidR="00E2119C" w:rsidRPr="00654890">
        <w:rPr>
          <w:szCs w:val="18"/>
        </w:rPr>
        <w:t xml:space="preserve">, podrán considerar exportación de servicios, la prestación del servicio de </w:t>
      </w:r>
      <w:proofErr w:type="spellStart"/>
      <w:r w:rsidR="00E2119C" w:rsidRPr="00654890">
        <w:rPr>
          <w:szCs w:val="18"/>
        </w:rPr>
        <w:t>submanufactura</w:t>
      </w:r>
      <w:proofErr w:type="spellEnd"/>
      <w:r w:rsidR="00E2119C" w:rsidRPr="00654890">
        <w:rPr>
          <w:szCs w:val="18"/>
        </w:rPr>
        <w:t xml:space="preserve"> o </w:t>
      </w:r>
      <w:proofErr w:type="spellStart"/>
      <w:r w:rsidR="00E2119C" w:rsidRPr="00654890">
        <w:rPr>
          <w:szCs w:val="18"/>
        </w:rPr>
        <w:t>submaquila</w:t>
      </w:r>
      <w:proofErr w:type="spellEnd"/>
      <w:r w:rsidR="00E2119C" w:rsidRPr="00654890">
        <w:rPr>
          <w:szCs w:val="18"/>
        </w:rPr>
        <w:t xml:space="preserve">, en la proporción en la que los bienes objeto de </w:t>
      </w:r>
      <w:proofErr w:type="spellStart"/>
      <w:r w:rsidR="00E2119C" w:rsidRPr="00654890">
        <w:rPr>
          <w:szCs w:val="18"/>
        </w:rPr>
        <w:t>submanufactura</w:t>
      </w:r>
      <w:proofErr w:type="spellEnd"/>
      <w:r w:rsidR="00E2119C" w:rsidRPr="00654890">
        <w:rPr>
          <w:szCs w:val="18"/>
        </w:rPr>
        <w:t xml:space="preserve"> o </w:t>
      </w:r>
      <w:proofErr w:type="spellStart"/>
      <w:r w:rsidR="00E2119C" w:rsidRPr="00654890">
        <w:rPr>
          <w:szCs w:val="18"/>
        </w:rPr>
        <w:t>submaquila</w:t>
      </w:r>
      <w:proofErr w:type="spellEnd"/>
      <w:r w:rsidR="00E2119C" w:rsidRPr="00654890">
        <w:rPr>
          <w:szCs w:val="18"/>
        </w:rPr>
        <w:t xml:space="preserve"> fueron exportados por la empresa con Programa IMMEX que contrató el servicio, siempre que la empresa con Programa IMMEX hubiera presentado el aviso a que se refiere la regla 4.3.5.</w:t>
      </w:r>
    </w:p>
    <w:p w:rsidR="00E062A1" w:rsidRPr="00654890" w:rsidRDefault="00E062A1" w:rsidP="00E062A1">
      <w:pPr>
        <w:pStyle w:val="Texto"/>
        <w:ind w:left="1440" w:hanging="1152"/>
      </w:pPr>
      <w:r w:rsidRPr="00654890">
        <w:lastRenderedPageBreak/>
        <w:tab/>
        <w:t xml:space="preserve">En este caso, la empresa con Programa IMMEX deberá proporcionar a la empresa que le realiza el servicio de </w:t>
      </w:r>
      <w:proofErr w:type="spellStart"/>
      <w:r w:rsidRPr="00654890">
        <w:t>submanufactura</w:t>
      </w:r>
      <w:proofErr w:type="spellEnd"/>
      <w:r w:rsidRPr="00654890">
        <w:t xml:space="preserve"> o </w:t>
      </w:r>
      <w:proofErr w:type="spellStart"/>
      <w:r w:rsidRPr="00654890">
        <w:t>submaquila</w:t>
      </w:r>
      <w:proofErr w:type="spellEnd"/>
      <w:r w:rsidRPr="00654890">
        <w:t xml:space="preserve"> el “Reporte de exportaciones de operaciones de </w:t>
      </w:r>
      <w:proofErr w:type="spellStart"/>
      <w:r w:rsidRPr="00654890">
        <w:t>submanufactura</w:t>
      </w:r>
      <w:proofErr w:type="spellEnd"/>
      <w:r w:rsidRPr="00654890">
        <w:t xml:space="preserve"> o </w:t>
      </w:r>
      <w:proofErr w:type="spellStart"/>
      <w:r w:rsidRPr="00654890">
        <w:t>submaquila</w:t>
      </w:r>
      <w:proofErr w:type="spellEnd"/>
      <w:r w:rsidRPr="00654890">
        <w:t>”.</w:t>
      </w:r>
    </w:p>
    <w:p w:rsidR="00E062A1" w:rsidRPr="00654890" w:rsidRDefault="00E062A1" w:rsidP="00E062A1">
      <w:pPr>
        <w:pStyle w:val="Texto"/>
        <w:ind w:left="1440" w:hanging="1152"/>
      </w:pPr>
      <w:r w:rsidRPr="00654890">
        <w:tab/>
        <w:t xml:space="preserve">La proporción se obtendrá dividiendo el número de unidades retornadas y transferidas por la empresa con Programa IMMEX en el semestre inmediato anterior, que corresponda a las mercancías por las que se realizó el servicio de </w:t>
      </w:r>
      <w:proofErr w:type="spellStart"/>
      <w:r w:rsidRPr="00654890">
        <w:t>submanufactura</w:t>
      </w:r>
      <w:proofErr w:type="spellEnd"/>
      <w:r w:rsidRPr="00654890">
        <w:t xml:space="preserve"> o </w:t>
      </w:r>
      <w:proofErr w:type="spellStart"/>
      <w:r w:rsidRPr="00654890">
        <w:t>submaquila</w:t>
      </w:r>
      <w:proofErr w:type="spellEnd"/>
      <w:r w:rsidRPr="00654890">
        <w:t xml:space="preserve">, entre el número total de las unidades por las que se realizó el servicio de </w:t>
      </w:r>
      <w:proofErr w:type="spellStart"/>
      <w:r w:rsidRPr="00654890">
        <w:t>submanufactura</w:t>
      </w:r>
      <w:proofErr w:type="spellEnd"/>
      <w:r w:rsidRPr="00654890">
        <w:t xml:space="preserve"> o </w:t>
      </w:r>
      <w:proofErr w:type="spellStart"/>
      <w:r w:rsidRPr="00654890">
        <w:t>submaquila</w:t>
      </w:r>
      <w:proofErr w:type="spellEnd"/>
      <w:r w:rsidRPr="00654890">
        <w:t xml:space="preserve"> en el mismo periodo. Los semestres comprenderán los meses de enero a junio y de julio a diciembre de cada año de calendario.</w:t>
      </w:r>
    </w:p>
    <w:p w:rsidR="00236933" w:rsidRPr="00654890" w:rsidRDefault="00E062A1" w:rsidP="00711133">
      <w:pPr>
        <w:pStyle w:val="Texto"/>
        <w:ind w:left="1440" w:hanging="1152"/>
        <w:rPr>
          <w:szCs w:val="18"/>
          <w:vertAlign w:val="subscript"/>
        </w:rPr>
      </w:pPr>
      <w:r w:rsidRPr="00654890">
        <w:tab/>
      </w:r>
      <w:r w:rsidR="00E2119C" w:rsidRPr="00654890">
        <w:t xml:space="preserve">Cuando la empresa que presta los servicios de </w:t>
      </w:r>
      <w:proofErr w:type="spellStart"/>
      <w:r w:rsidR="00E2119C" w:rsidRPr="00654890">
        <w:t>submanufactura</w:t>
      </w:r>
      <w:proofErr w:type="spellEnd"/>
      <w:r w:rsidR="00E2119C" w:rsidRPr="00654890">
        <w:t xml:space="preserve"> o </w:t>
      </w:r>
      <w:proofErr w:type="spellStart"/>
      <w:r w:rsidR="00E2119C" w:rsidRPr="00654890">
        <w:t>submaquila</w:t>
      </w:r>
      <w:proofErr w:type="spellEnd"/>
      <w:r w:rsidR="00E2119C" w:rsidRPr="00654890">
        <w:t xml:space="preserve"> no cuente con el “Reporte de exportaciones de operaciones de </w:t>
      </w:r>
      <w:proofErr w:type="spellStart"/>
      <w:r w:rsidR="00E2119C" w:rsidRPr="00654890">
        <w:t>submanufactura</w:t>
      </w:r>
      <w:proofErr w:type="spellEnd"/>
      <w:r w:rsidR="00E2119C" w:rsidRPr="00654890">
        <w:t xml:space="preserve"> o </w:t>
      </w:r>
      <w:proofErr w:type="spellStart"/>
      <w:r w:rsidR="00E2119C" w:rsidRPr="00654890">
        <w:t>submaquila</w:t>
      </w:r>
      <w:proofErr w:type="spellEnd"/>
      <w:r w:rsidR="00E2119C" w:rsidRPr="00654890">
        <w:t xml:space="preserve">”, al momento de emitir la factura correspondiente, se considerará que los bienes objeto de la operación no fueron retornados o transferidos y, por lo tanto, no se podrá considerar a dicha operación de </w:t>
      </w:r>
      <w:proofErr w:type="spellStart"/>
      <w:r w:rsidR="00E2119C" w:rsidRPr="00654890">
        <w:t>submanufactura</w:t>
      </w:r>
      <w:proofErr w:type="spellEnd"/>
      <w:r w:rsidR="00E2119C" w:rsidRPr="00654890">
        <w:t xml:space="preserve"> o </w:t>
      </w:r>
      <w:proofErr w:type="spellStart"/>
      <w:r w:rsidR="00E2119C" w:rsidRPr="00654890">
        <w:t>submaquila</w:t>
      </w:r>
      <w:proofErr w:type="spellEnd"/>
      <w:r w:rsidR="00E2119C" w:rsidRPr="00654890">
        <w:t xml:space="preserve"> como exportación de servicios.</w:t>
      </w:r>
    </w:p>
    <w:p w:rsidR="00E062A1" w:rsidRPr="00654890" w:rsidRDefault="00E062A1" w:rsidP="00E062A1">
      <w:pPr>
        <w:pStyle w:val="Texto"/>
        <w:ind w:left="1440" w:hanging="1152"/>
      </w:pPr>
      <w:r w:rsidRPr="00654890">
        <w:tab/>
        <w:t xml:space="preserve">Las empresas con Programa IMMEX </w:t>
      </w:r>
      <w:r w:rsidR="00672D35" w:rsidRPr="00654890">
        <w:t>que,</w:t>
      </w:r>
      <w:r w:rsidRPr="00654890">
        <w:t xml:space="preserve"> en el último reporte anual, a que se refiere el artículo 25 del Decreto IMMEX, hubieran determinado como porcentaje de exportaciones un cien por ciento, podrán proporcionar copia de dicho reporte a la empresa que realiza el servicio de </w:t>
      </w:r>
      <w:proofErr w:type="spellStart"/>
      <w:r w:rsidRPr="00654890">
        <w:t>submaquila</w:t>
      </w:r>
      <w:proofErr w:type="spellEnd"/>
      <w:r w:rsidRPr="00654890">
        <w:t xml:space="preserve"> en lugar del “Reporte de exportaciones de operaciones de </w:t>
      </w:r>
      <w:proofErr w:type="spellStart"/>
      <w:r w:rsidRPr="00654890">
        <w:t>submanufactura</w:t>
      </w:r>
      <w:proofErr w:type="spellEnd"/>
      <w:r w:rsidRPr="00654890">
        <w:t xml:space="preserve"> o </w:t>
      </w:r>
      <w:proofErr w:type="spellStart"/>
      <w:r w:rsidRPr="00654890">
        <w:t>submaquila</w:t>
      </w:r>
      <w:proofErr w:type="spellEnd"/>
      <w:r w:rsidRPr="00654890">
        <w:t>” a que se refiere la presente regla.</w:t>
      </w:r>
    </w:p>
    <w:p w:rsidR="00672D35" w:rsidRPr="00654890" w:rsidRDefault="00E062A1" w:rsidP="005E7BBD">
      <w:pPr>
        <w:pStyle w:val="Texto"/>
        <w:ind w:left="1440" w:hanging="1152"/>
        <w:rPr>
          <w:i/>
        </w:rPr>
      </w:pPr>
      <w:r w:rsidRPr="00654890">
        <w:rPr>
          <w:b/>
          <w:i/>
        </w:rPr>
        <w:tab/>
      </w:r>
      <w:r w:rsidR="001F4BE8" w:rsidRPr="00654890">
        <w:rPr>
          <w:i/>
          <w:lang w:val="es-MX"/>
        </w:rPr>
        <w:t>Ley 105, 108, 112, Ley del IVA 29-IV-B, Decreto IMMEX 21, 22, 25, Reglamento 169, RGCE 1.2.1., 4.3.5., Anexo 1</w:t>
      </w:r>
    </w:p>
    <w:p w:rsidR="00672D35" w:rsidRPr="00654890"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párrafo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672D35" w:rsidP="00E062A1">
      <w:pPr>
        <w:pStyle w:val="Texto"/>
        <w:ind w:left="1440" w:hanging="1152"/>
        <w:rPr>
          <w:b/>
        </w:rPr>
      </w:pPr>
      <w:r w:rsidRPr="00654890">
        <w:rPr>
          <w:b/>
        </w:rPr>
        <w:tab/>
      </w:r>
      <w:r w:rsidR="001F4BE8" w:rsidRPr="00654890">
        <w:rPr>
          <w:b/>
          <w:szCs w:val="18"/>
        </w:rPr>
        <w:t>Exportaciones indirectas para el régimen previsto en el artículo 135 de la Ley</w:t>
      </w:r>
      <w:r w:rsidR="00236933" w:rsidRPr="00654890" w:rsidDel="00236933">
        <w:rPr>
          <w:b/>
        </w:rPr>
        <w:t xml:space="preserve"> </w:t>
      </w:r>
    </w:p>
    <w:p w:rsidR="00E062A1" w:rsidRPr="00654890" w:rsidRDefault="00E062A1" w:rsidP="00E062A1">
      <w:pPr>
        <w:pStyle w:val="Texto"/>
        <w:ind w:left="1440" w:hanging="1152"/>
      </w:pPr>
      <w:r w:rsidRPr="00654890">
        <w:rPr>
          <w:b/>
        </w:rPr>
        <w:t>5.2.11.</w:t>
      </w:r>
      <w:r w:rsidRPr="00654890">
        <w:rPr>
          <w:b/>
        </w:rPr>
        <w:tab/>
      </w:r>
      <w:r w:rsidR="001F4BE8" w:rsidRPr="00654890">
        <w:rPr>
          <w:szCs w:val="18"/>
        </w:rPr>
        <w:t>Para los efectos del artículo 135 de la Ley y de la regla 4.7.1.,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se considerarán exportadas dichas mercancías, siempre que presenten simultáneamente en la misma aduana el pedimento de exportación y el pedimento por el que se destinen las mercancías al régimen de elaboración, transformación o reparación en recintos fiscalizados</w:t>
      </w:r>
      <w:r w:rsidR="00236933" w:rsidRPr="00654890">
        <w:rPr>
          <w:szCs w:val="18"/>
        </w:rPr>
        <w:t>.</w:t>
      </w:r>
    </w:p>
    <w:p w:rsidR="00E062A1" w:rsidRPr="00654890" w:rsidRDefault="00E062A1" w:rsidP="00E062A1">
      <w:pPr>
        <w:pStyle w:val="Texto"/>
        <w:ind w:left="1440" w:hanging="1152"/>
      </w:pPr>
      <w:r w:rsidRPr="00654890">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E062A1" w:rsidRPr="00654890" w:rsidRDefault="00E062A1" w:rsidP="00E062A1">
      <w:pPr>
        <w:pStyle w:val="Texto"/>
        <w:ind w:left="1440" w:hanging="1152"/>
        <w:rPr>
          <w:i/>
        </w:rPr>
      </w:pPr>
      <w:r w:rsidRPr="00654890">
        <w:tab/>
      </w:r>
      <w:r w:rsidR="001F4BE8" w:rsidRPr="00654890">
        <w:rPr>
          <w:i/>
          <w:szCs w:val="18"/>
        </w:rPr>
        <w:t>Ley 14-A, 135, Reglamento 167, Ley del IVA 29-I, CFF 8, 9, RGCE 4.7.1.</w:t>
      </w:r>
    </w:p>
    <w:p w:rsidR="00672D35" w:rsidRPr="00654890" w:rsidRDefault="00E062A1" w:rsidP="005E7BBD">
      <w:pPr>
        <w:pStyle w:val="Texto"/>
        <w:spacing w:line="208" w:lineRule="exact"/>
        <w:ind w:left="1440" w:firstLine="0"/>
        <w:jc w:val="center"/>
        <w:rPr>
          <w:i/>
        </w:rPr>
      </w:pPr>
      <w:r w:rsidRPr="00654890">
        <w:rPr>
          <w:b/>
        </w:rPr>
        <w:t>Capítulo 5.3. Impuesto Especial Sobre Producción y Servicios</w:t>
      </w:r>
    </w:p>
    <w:p w:rsidR="00672D35" w:rsidRPr="00654890"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primer y tercer párrafos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672D35" w:rsidP="00E062A1">
      <w:pPr>
        <w:pStyle w:val="Texto"/>
        <w:spacing w:line="208" w:lineRule="exact"/>
        <w:ind w:left="1440" w:hanging="1152"/>
        <w:rPr>
          <w:b/>
        </w:rPr>
      </w:pPr>
      <w:r w:rsidRPr="00654890">
        <w:rPr>
          <w:b/>
        </w:rPr>
        <w:tab/>
      </w:r>
      <w:r w:rsidR="001F4BE8" w:rsidRPr="00654890">
        <w:rPr>
          <w:b/>
          <w:szCs w:val="18"/>
        </w:rPr>
        <w:t>Colocación de marbetes en depósito fiscal</w:t>
      </w:r>
      <w:r w:rsidR="00236933" w:rsidRPr="00654890" w:rsidDel="00236933">
        <w:rPr>
          <w:b/>
        </w:rPr>
        <w:t xml:space="preserve"> </w:t>
      </w:r>
    </w:p>
    <w:p w:rsidR="00236933" w:rsidRPr="00654890" w:rsidRDefault="00E062A1" w:rsidP="00711133">
      <w:pPr>
        <w:spacing w:after="101" w:line="218" w:lineRule="exact"/>
        <w:ind w:left="1418" w:hanging="1134"/>
        <w:jc w:val="both"/>
        <w:rPr>
          <w:rFonts w:ascii="Arial" w:hAnsi="Arial" w:cs="Arial"/>
          <w:sz w:val="18"/>
          <w:szCs w:val="18"/>
        </w:rPr>
      </w:pPr>
      <w:r w:rsidRPr="00654890">
        <w:rPr>
          <w:rFonts w:ascii="Arial" w:hAnsi="Arial" w:cs="Arial"/>
          <w:b/>
          <w:sz w:val="18"/>
          <w:szCs w:val="18"/>
        </w:rPr>
        <w:t>5.3.1.</w:t>
      </w:r>
      <w:r w:rsidRPr="00654890">
        <w:rPr>
          <w:rFonts w:ascii="Arial" w:hAnsi="Arial" w:cs="Arial"/>
          <w:b/>
          <w:sz w:val="18"/>
          <w:szCs w:val="18"/>
        </w:rPr>
        <w:tab/>
      </w:r>
      <w:r w:rsidR="001F4BE8" w:rsidRPr="00654890">
        <w:rPr>
          <w:rFonts w:ascii="Arial" w:hAnsi="Arial" w:cs="Arial"/>
          <w:sz w:val="18"/>
          <w:szCs w:val="18"/>
        </w:rPr>
        <w:t>Para los efectos del artículo 19, fracción V, de la Ley del IEPS, los contribuyentes que importen las bebidas alcohólicas podrán adherir los marbetes o precintos correspondientes en un almacén general de depósito autorizado para tales efectos, cuando acrediten ante el almacén que le expida la carta de cupo y ante la aduana correspondiente, que están inscritos en el Padrón de Contribuyentes de Bebidas Alcohólicas y acrediten el pago de los derechos por concepto de marbetes o precintos conforme lo establecen los artículos 53-K y 53-L de la LFD</w:t>
      </w:r>
      <w:r w:rsidR="00236933" w:rsidRPr="00654890">
        <w:rPr>
          <w:rFonts w:ascii="Arial" w:hAnsi="Arial" w:cs="Arial"/>
          <w:sz w:val="18"/>
          <w:szCs w:val="18"/>
        </w:rPr>
        <w:t>.</w:t>
      </w:r>
    </w:p>
    <w:p w:rsidR="00E062A1" w:rsidRPr="00654890" w:rsidRDefault="00E062A1" w:rsidP="00E062A1">
      <w:pPr>
        <w:pStyle w:val="Texto"/>
        <w:spacing w:line="208" w:lineRule="exact"/>
        <w:ind w:left="1440" w:hanging="1152"/>
        <w:rPr>
          <w:szCs w:val="18"/>
        </w:rPr>
      </w:pPr>
      <w:r w:rsidRPr="00654890">
        <w:rPr>
          <w:szCs w:val="18"/>
        </w:rPr>
        <w:tab/>
        <w:t>Los importadores deberán acreditar a los almacenes generales de depósito autorizados, previamente a la internación de los bienes a que se refiere la presente regla, el haber efectuado el pago de derechos por concepto de marbetes o precintos.</w:t>
      </w:r>
    </w:p>
    <w:p w:rsidR="00E062A1" w:rsidRPr="00654890" w:rsidRDefault="00E062A1" w:rsidP="00E062A1">
      <w:pPr>
        <w:pStyle w:val="Texto"/>
        <w:spacing w:line="208" w:lineRule="exact"/>
        <w:ind w:left="1440" w:hanging="1152"/>
        <w:rPr>
          <w:szCs w:val="18"/>
        </w:rPr>
      </w:pPr>
      <w:r w:rsidRPr="00654890">
        <w:rPr>
          <w:szCs w:val="18"/>
        </w:rPr>
        <w:tab/>
      </w:r>
      <w:r w:rsidR="001F4BE8" w:rsidRPr="00654890">
        <w:rPr>
          <w:szCs w:val="18"/>
        </w:rPr>
        <w:t xml:space="preserve">No se considerará aplicable lo dispuesto en el artículo 105, fracción IX del CFF, a los contribuyentes que, cumpliendo con lo dispuesto en el párrafo anterior de la presente regla, </w:t>
      </w:r>
      <w:r w:rsidR="001F4BE8" w:rsidRPr="00654890">
        <w:rPr>
          <w:szCs w:val="18"/>
        </w:rPr>
        <w:lastRenderedPageBreak/>
        <w:t>retiren de la aduana los envases que contengan bebidas alcohólicas para depositarlos en un almacén general de depósito autorizado, en el cual adherirán los marbetes o precintos a dichos envases</w:t>
      </w:r>
      <w:r w:rsidR="00236933" w:rsidRPr="00654890">
        <w:rPr>
          <w:szCs w:val="18"/>
        </w:rPr>
        <w:t>.</w:t>
      </w:r>
    </w:p>
    <w:p w:rsidR="00672D35" w:rsidRPr="00654890" w:rsidRDefault="00E062A1" w:rsidP="00711133">
      <w:pPr>
        <w:pStyle w:val="Texto"/>
        <w:ind w:firstLine="0"/>
        <w:rPr>
          <w:i/>
          <w:szCs w:val="18"/>
        </w:rPr>
      </w:pPr>
      <w:r w:rsidRPr="00654890">
        <w:rPr>
          <w:szCs w:val="18"/>
        </w:rPr>
        <w:tab/>
      </w:r>
      <w:r w:rsidR="00672D35" w:rsidRPr="00654890">
        <w:rPr>
          <w:szCs w:val="18"/>
        </w:rPr>
        <w:tab/>
      </w:r>
      <w:r w:rsidR="001F4BE8" w:rsidRPr="00654890">
        <w:rPr>
          <w:i/>
          <w:szCs w:val="18"/>
          <w:lang w:val="es-MX"/>
        </w:rPr>
        <w:t>Ley 59-IV, 119, 144-XX, LFD 53-K, 53-L, CFF 105-IX, Ley del IEPS 19-V</w:t>
      </w:r>
    </w:p>
    <w:p w:rsidR="00672D35" w:rsidRPr="00654890"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en la 1ª Resol. </w:t>
      </w:r>
      <w:r w:rsidR="009A3C19" w:rsidRPr="00654890">
        <w:rPr>
          <w:b/>
          <w:i/>
          <w:sz w:val="12"/>
          <w:szCs w:val="14"/>
          <w:highlight w:val="yellow"/>
        </w:rPr>
        <w:t xml:space="preserve">DOF 28-04-2017 </w:t>
      </w:r>
      <w:r w:rsidRPr="00654890">
        <w:rPr>
          <w:b/>
          <w:i/>
          <w:sz w:val="12"/>
          <w:szCs w:val="14"/>
          <w:highlight w:val="yellow"/>
        </w:rPr>
        <w:t>(adecuación de instrumento normativo).</w:t>
      </w:r>
      <w:r w:rsidR="00BA67CA" w:rsidRPr="00654890">
        <w:rPr>
          <w:highlight w:val="yellow"/>
        </w:rPr>
        <w:t xml:space="preserve"> </w:t>
      </w:r>
      <w:r w:rsidR="00BA67CA" w:rsidRPr="00654890">
        <w:rPr>
          <w:b/>
          <w:i/>
          <w:sz w:val="12"/>
          <w:szCs w:val="14"/>
          <w:highlight w:val="yellow"/>
        </w:rPr>
        <w:t>Publicación anticipada del 24 de abril de 2017 en el Portal del SAT.</w:t>
      </w:r>
    </w:p>
    <w:p w:rsidR="00E062A1" w:rsidRPr="00654890" w:rsidRDefault="00672D35" w:rsidP="00E062A1">
      <w:pPr>
        <w:pStyle w:val="Texto"/>
        <w:spacing w:line="208" w:lineRule="exact"/>
        <w:ind w:left="1440" w:hanging="1152"/>
        <w:rPr>
          <w:b/>
        </w:rPr>
      </w:pPr>
      <w:r w:rsidRPr="00654890">
        <w:rPr>
          <w:b/>
        </w:rPr>
        <w:tab/>
      </w:r>
      <w:r w:rsidR="001F4BE8" w:rsidRPr="00654890">
        <w:rPr>
          <w:b/>
          <w:szCs w:val="18"/>
        </w:rPr>
        <w:t>Marbetes robados, perdidos o deteriorados</w:t>
      </w:r>
    </w:p>
    <w:p w:rsidR="00A246B2" w:rsidRPr="00654890" w:rsidRDefault="00E062A1" w:rsidP="00A246B2">
      <w:pPr>
        <w:pStyle w:val="Texto"/>
        <w:spacing w:line="208" w:lineRule="exact"/>
        <w:ind w:left="1440" w:hanging="1152"/>
        <w:rPr>
          <w:szCs w:val="18"/>
        </w:rPr>
      </w:pPr>
      <w:r w:rsidRPr="00654890">
        <w:rPr>
          <w:b/>
        </w:rPr>
        <w:t>5.3.2.</w:t>
      </w:r>
      <w:r w:rsidRPr="00654890">
        <w:rPr>
          <w:b/>
        </w:rPr>
        <w:tab/>
      </w:r>
      <w:r w:rsidR="001F4BE8" w:rsidRPr="00654890">
        <w:rPr>
          <w:szCs w:val="18"/>
        </w:rPr>
        <w:t>Para los efectos del artículo 19, fracción V, de la Ley del IEPS, en caso de robo, pérdida, o deterioro de los marbetes o precintos destinados a su colocación en la mercancía a importar o importada, el contribuyente deberá observar lo dispuesto en la RMF</w:t>
      </w:r>
      <w:r w:rsidR="00A246B2" w:rsidRPr="00654890">
        <w:rPr>
          <w:szCs w:val="18"/>
        </w:rPr>
        <w:t xml:space="preserve">. </w:t>
      </w:r>
    </w:p>
    <w:p w:rsidR="00E062A1" w:rsidRPr="00654890" w:rsidRDefault="00E062A1" w:rsidP="00A246B2">
      <w:pPr>
        <w:pStyle w:val="Texto"/>
        <w:spacing w:line="208" w:lineRule="exact"/>
        <w:ind w:left="1440" w:hanging="1152"/>
      </w:pPr>
      <w:r w:rsidRPr="00654890">
        <w:tab/>
      </w:r>
      <w:r w:rsidR="001F4BE8" w:rsidRPr="00654890">
        <w:rPr>
          <w:i/>
        </w:rPr>
        <w:t>Ley 14-A, 14-D, 144-XX, Ley del IEPS 19-V, CFF 105-I, RMF 5.2.11.</w:t>
      </w:r>
    </w:p>
    <w:p w:rsidR="00E062A1" w:rsidRPr="00654890" w:rsidRDefault="00E062A1" w:rsidP="00E062A1">
      <w:pPr>
        <w:pStyle w:val="Texto"/>
        <w:spacing w:line="208" w:lineRule="exact"/>
        <w:ind w:left="1440" w:firstLine="0"/>
        <w:jc w:val="center"/>
        <w:rPr>
          <w:b/>
        </w:rPr>
      </w:pPr>
      <w:r w:rsidRPr="00654890">
        <w:rPr>
          <w:b/>
        </w:rPr>
        <w:t>Capítulo 5.4. Impuesto Sobre Automóviles Nuevos</w:t>
      </w:r>
    </w:p>
    <w:p w:rsidR="00E062A1" w:rsidRPr="00654890" w:rsidRDefault="00E062A1" w:rsidP="00E062A1">
      <w:pPr>
        <w:pStyle w:val="Texto"/>
        <w:spacing w:line="208" w:lineRule="exact"/>
        <w:ind w:left="1440" w:hanging="1152"/>
        <w:rPr>
          <w:b/>
        </w:rPr>
      </w:pPr>
      <w:r w:rsidRPr="00654890">
        <w:rPr>
          <w:b/>
        </w:rPr>
        <w:tab/>
        <w:t>Aplicación del ISAN en importaciones</w:t>
      </w:r>
    </w:p>
    <w:p w:rsidR="00E062A1" w:rsidRPr="00654890" w:rsidRDefault="00E062A1" w:rsidP="00E062A1">
      <w:pPr>
        <w:pStyle w:val="Texto"/>
        <w:spacing w:line="208" w:lineRule="exact"/>
        <w:ind w:left="1440" w:hanging="1152"/>
      </w:pPr>
      <w:r w:rsidRPr="00654890">
        <w:rPr>
          <w:b/>
        </w:rPr>
        <w:t>5.4.1.</w:t>
      </w:r>
      <w:r w:rsidRPr="00654890">
        <w:rPr>
          <w:b/>
        </w:rPr>
        <w:tab/>
      </w:r>
      <w:r w:rsidRPr="00654890">
        <w:t xml:space="preserve">Para los efectos de los artículos 1o., fracción II y 5o., inciso a) de </w:t>
      </w:r>
      <w:smartTag w:uri="urn:schemas-microsoft-com:office:smarttags" w:element="PersonName">
        <w:smartTagPr>
          <w:attr w:name="ProductID" w:val="la Ley"/>
        </w:smartTagPr>
        <w:r w:rsidRPr="00654890">
          <w:t>la Ley</w:t>
        </w:r>
      </w:smartTag>
      <w:r w:rsidRPr="00654890">
        <w:t xml:space="preserve"> del ISAN, también se encuentran comprendidos en dichos supuestos las importaciones definitivas a territorio nacional de vehículos como los siguientes: los automóviles de turismo y otros concebidos principalmente para el transporte de personas, incluidos los de tipo familiar (“break” o “</w:t>
      </w:r>
      <w:proofErr w:type="spellStart"/>
      <w:r w:rsidRPr="00654890">
        <w:t>station</w:t>
      </w:r>
      <w:proofErr w:type="spellEnd"/>
      <w:r w:rsidRPr="00654890">
        <w:t xml:space="preserve"> </w:t>
      </w:r>
      <w:proofErr w:type="spellStart"/>
      <w:r w:rsidRPr="00654890">
        <w:t>wagon</w:t>
      </w:r>
      <w:proofErr w:type="spellEnd"/>
      <w:r w:rsidRPr="00654890">
        <w:t>”), los de carreras y los especiales para el transporte de personas en terrenos de golf.</w:t>
      </w:r>
    </w:p>
    <w:p w:rsidR="00E062A1" w:rsidRPr="00654890" w:rsidRDefault="00E062A1" w:rsidP="00E062A1">
      <w:pPr>
        <w:pStyle w:val="Texto"/>
        <w:spacing w:line="208" w:lineRule="exact"/>
        <w:ind w:left="1440" w:hanging="1152"/>
      </w:pPr>
      <w:r w:rsidRPr="00654890">
        <w:tab/>
      </w:r>
      <w:r w:rsidRPr="00654890">
        <w:rPr>
          <w:i/>
        </w:rPr>
        <w:t>Ley 96, Ley del ISAN 1-II, 5</w:t>
      </w:r>
    </w:p>
    <w:p w:rsidR="00E062A1" w:rsidRPr="00654890" w:rsidRDefault="00E062A1" w:rsidP="00E062A1">
      <w:pPr>
        <w:pStyle w:val="Texto"/>
        <w:spacing w:line="208" w:lineRule="exact"/>
        <w:ind w:left="1440" w:firstLine="0"/>
        <w:jc w:val="center"/>
        <w:rPr>
          <w:b/>
          <w:i/>
        </w:rPr>
      </w:pPr>
      <w:r w:rsidRPr="00654890">
        <w:rPr>
          <w:b/>
        </w:rPr>
        <w:t xml:space="preserve">Capítulo 5.5. Impuesto Sobre </w:t>
      </w:r>
      <w:smartTag w:uri="urn:schemas-microsoft-com:office:smarttags" w:element="PersonName">
        <w:smartTagPr>
          <w:attr w:name="ProductID" w:val="la Renta"/>
        </w:smartTagPr>
        <w:r w:rsidRPr="00654890">
          <w:rPr>
            <w:b/>
          </w:rPr>
          <w:t>la Renta</w:t>
        </w:r>
      </w:smartTag>
    </w:p>
    <w:p w:rsidR="00E062A1" w:rsidRPr="00654890" w:rsidRDefault="00E062A1" w:rsidP="00E062A1">
      <w:pPr>
        <w:pStyle w:val="Texto"/>
        <w:spacing w:line="208" w:lineRule="exact"/>
        <w:ind w:left="1440" w:hanging="1152"/>
        <w:rPr>
          <w:b/>
        </w:rPr>
      </w:pPr>
      <w:r w:rsidRPr="00654890">
        <w:rPr>
          <w:b/>
        </w:rPr>
        <w:tab/>
        <w:t>Deducción de mermas, desperdicios y refacciones</w:t>
      </w:r>
    </w:p>
    <w:p w:rsidR="00E062A1" w:rsidRPr="00654890" w:rsidRDefault="00E062A1" w:rsidP="00E062A1">
      <w:pPr>
        <w:pStyle w:val="Texto"/>
        <w:spacing w:line="208" w:lineRule="exact"/>
        <w:ind w:left="1440" w:hanging="1152"/>
      </w:pPr>
      <w:r w:rsidRPr="00654890">
        <w:rPr>
          <w:b/>
        </w:rPr>
        <w:t>5.5.1.</w:t>
      </w:r>
      <w:r w:rsidRPr="00654890">
        <w:rPr>
          <w:b/>
        </w:rPr>
        <w:tab/>
      </w:r>
      <w:r w:rsidRPr="00654890">
        <w:t xml:space="preserve">Para los efectos de los artículos 27, fracción XIV y 147, fracción XII de </w:t>
      </w:r>
      <w:smartTag w:uri="urn:schemas-microsoft-com:office:smarttags" w:element="PersonName">
        <w:smartTagPr>
          <w:attr w:name="ProductID" w:val="la Ley"/>
        </w:smartTagPr>
        <w:r w:rsidRPr="00654890">
          <w:t>la Ley</w:t>
        </w:r>
      </w:smartTag>
      <w:r w:rsidRPr="00654890">
        <w:t xml:space="preserve"> del ISR, cuando se trate de desperdicios, éstos serán deducibles hasta que los mismos sean retornados, destruidos, donados o destinados al régimen de importación definitiva, tratándose de mermas cuando éstas sean consumidas.</w:t>
      </w:r>
    </w:p>
    <w:p w:rsidR="00E062A1" w:rsidRPr="00654890" w:rsidRDefault="00E062A1" w:rsidP="00E062A1">
      <w:pPr>
        <w:pStyle w:val="Texto"/>
        <w:spacing w:line="208" w:lineRule="exact"/>
        <w:ind w:left="1440" w:hanging="1152"/>
      </w:pPr>
      <w:r w:rsidRPr="00654890">
        <w:tab/>
        <w:t>Tratándose de refacciones, herramientas y accesorios importados al amparo de un Programa IMMEX, que se utilicen en el proceso productivo, se podrán deducir en el momento en que se efectúe la importación temporal.</w:t>
      </w:r>
    </w:p>
    <w:p w:rsidR="00E062A1" w:rsidRPr="00654890" w:rsidRDefault="00E062A1" w:rsidP="00E062A1">
      <w:pPr>
        <w:pStyle w:val="Texto"/>
        <w:spacing w:line="208" w:lineRule="exact"/>
        <w:ind w:left="1440" w:hanging="1152"/>
      </w:pPr>
      <w:r w:rsidRPr="00654890">
        <w:tab/>
        <w:t xml:space="preserve">Para los efectos de la presente regla y de los artículos 106, tercer párrafo, de </w:t>
      </w:r>
      <w:smartTag w:uri="urn:schemas-microsoft-com:office:smarttags" w:element="PersonName">
        <w:smartTagPr>
          <w:attr w:name="ProductID" w:val="la Ley"/>
        </w:smartTagPr>
        <w:r w:rsidRPr="00654890">
          <w:t>la Ley</w:t>
        </w:r>
      </w:smartTag>
      <w:r w:rsidRPr="00654890">
        <w:t xml:space="preserve"> y 163 del Reglamento, las mercancías destinadas al mantenimiento y reparación de los bienes importados temporalmente al amparo del artículo 106, fracción V, de </w:t>
      </w:r>
      <w:smartTag w:uri="urn:schemas-microsoft-com:office:smarttags" w:element="PersonName">
        <w:smartTagPr>
          <w:attr w:name="ProductID" w:val="la Ley"/>
        </w:smartTagPr>
        <w:r w:rsidRPr="00654890">
          <w:t>la Ley</w:t>
        </w:r>
      </w:smartTag>
      <w:r w:rsidRPr="00654890">
        <w:t>, siempre que no se incorporen a los automóviles o camiones de las casas móviles, podrán ser deducidas hasta que las mercancías reemplazadas por éstas sean retornadas al extranjero, destruidas o importadas en forma definitiva.</w:t>
      </w:r>
    </w:p>
    <w:p w:rsidR="00E062A1" w:rsidRPr="00654890" w:rsidRDefault="00E062A1" w:rsidP="00E062A1">
      <w:pPr>
        <w:pStyle w:val="Texto"/>
        <w:spacing w:line="208" w:lineRule="exact"/>
        <w:ind w:left="1440" w:hanging="1152"/>
      </w:pPr>
      <w:r w:rsidRPr="00654890">
        <w:tab/>
      </w:r>
      <w:r w:rsidRPr="00654890">
        <w:rPr>
          <w:i/>
        </w:rPr>
        <w:t>Ley 2-XI, XII, 106, 108, 109, 118, 135-B-IV, Ley del ISR 27-XIV, 147 XII, Reglamento 163, 171</w:t>
      </w:r>
    </w:p>
    <w:p w:rsidR="00E062A1" w:rsidRPr="00654890" w:rsidRDefault="00E062A1" w:rsidP="00E062A1">
      <w:pPr>
        <w:pStyle w:val="Texto"/>
        <w:spacing w:line="230" w:lineRule="exact"/>
        <w:ind w:left="1440" w:firstLine="0"/>
        <w:jc w:val="center"/>
        <w:rPr>
          <w:b/>
        </w:rPr>
      </w:pPr>
      <w:r w:rsidRPr="00654890">
        <w:rPr>
          <w:b/>
        </w:rPr>
        <w:t>Título 6. Actos Posteriores al Despacho</w:t>
      </w:r>
    </w:p>
    <w:p w:rsidR="00672D35" w:rsidRPr="00654890" w:rsidRDefault="00E062A1" w:rsidP="005E7BBD">
      <w:pPr>
        <w:pStyle w:val="Texto"/>
        <w:spacing w:line="230" w:lineRule="exact"/>
        <w:ind w:left="1440" w:firstLine="0"/>
        <w:jc w:val="center"/>
        <w:rPr>
          <w:i/>
        </w:rPr>
      </w:pPr>
      <w:r w:rsidRPr="00654890">
        <w:rPr>
          <w:b/>
        </w:rPr>
        <w:t>Capítulo 6.1. Rectificación de pedimentos</w:t>
      </w:r>
    </w:p>
    <w:p w:rsidR="00167255" w:rsidRPr="00654890" w:rsidRDefault="00672D35" w:rsidP="0016725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modificó la fracción I, primer párrafo e incisos d) y e), en la 1ª Resol. </w:t>
      </w:r>
      <w:r w:rsidR="009A3C19" w:rsidRPr="00654890">
        <w:rPr>
          <w:b/>
          <w:i/>
          <w:sz w:val="12"/>
          <w:szCs w:val="14"/>
          <w:highlight w:val="yellow"/>
        </w:rPr>
        <w:t xml:space="preserve">DOF 28-04-2017 </w:t>
      </w:r>
      <w:r w:rsidRPr="00654890">
        <w:rPr>
          <w:b/>
          <w:i/>
          <w:sz w:val="12"/>
          <w:szCs w:val="14"/>
          <w:highlight w:val="yellow"/>
        </w:rPr>
        <w:t>(supuestos de rectificación).</w:t>
      </w:r>
      <w:r w:rsidR="00C57DE9" w:rsidRPr="00654890">
        <w:rPr>
          <w:b/>
          <w:i/>
          <w:sz w:val="12"/>
          <w:szCs w:val="14"/>
          <w:highlight w:val="yellow"/>
        </w:rPr>
        <w:t xml:space="preserve"> </w:t>
      </w:r>
      <w:r w:rsidR="00EC7BFD" w:rsidRPr="00654890">
        <w:rPr>
          <w:b/>
          <w:i/>
          <w:sz w:val="12"/>
          <w:szCs w:val="14"/>
          <w:highlight w:val="yellow"/>
        </w:rPr>
        <w:t>Publicación anticipada del 24 de abril de 2017 en el Portal del SAT.</w:t>
      </w:r>
    </w:p>
    <w:p w:rsidR="00167255" w:rsidRPr="00654890" w:rsidRDefault="00C57DE9" w:rsidP="0016725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adicionó en la fracción I, un inciso f) y un cuarto párrafo en la 1ª Resol. </w:t>
      </w:r>
      <w:r w:rsidR="009A3C19" w:rsidRPr="00654890">
        <w:rPr>
          <w:b/>
          <w:i/>
          <w:sz w:val="12"/>
          <w:szCs w:val="14"/>
          <w:highlight w:val="yellow"/>
        </w:rPr>
        <w:t xml:space="preserve">DOF 28-04-2017 </w:t>
      </w:r>
      <w:r w:rsidRPr="00654890">
        <w:rPr>
          <w:b/>
          <w:i/>
          <w:sz w:val="12"/>
          <w:szCs w:val="14"/>
          <w:highlight w:val="yellow"/>
        </w:rPr>
        <w:t>(supuestos de rectificación).</w:t>
      </w:r>
      <w:r w:rsidR="00EC7BFD" w:rsidRPr="00654890">
        <w:rPr>
          <w:highlight w:val="yellow"/>
        </w:rPr>
        <w:t xml:space="preserve"> </w:t>
      </w:r>
      <w:r w:rsidR="00EC7BFD" w:rsidRPr="00654890">
        <w:rPr>
          <w:b/>
          <w:i/>
          <w:sz w:val="12"/>
          <w:szCs w:val="14"/>
          <w:highlight w:val="yellow"/>
        </w:rPr>
        <w:t>Publicación anticipada del 24 de abril de 2017 en el Portal del SAT.</w:t>
      </w:r>
    </w:p>
    <w:p w:rsidR="00167255" w:rsidRPr="00654890" w:rsidRDefault="00167255" w:rsidP="0016725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el cuarto párrafo en la 2ª Resol. DOF </w:t>
      </w:r>
      <w:r w:rsidR="00A8559D" w:rsidRPr="00654890">
        <w:rPr>
          <w:b/>
          <w:i/>
          <w:sz w:val="12"/>
          <w:szCs w:val="14"/>
          <w:highlight w:val="yellow"/>
        </w:rPr>
        <w:t>1</w:t>
      </w:r>
      <w:r w:rsidRPr="00654890">
        <w:rPr>
          <w:b/>
          <w:i/>
          <w:sz w:val="12"/>
          <w:szCs w:val="14"/>
          <w:highlight w:val="yellow"/>
        </w:rPr>
        <w:t>-0</w:t>
      </w:r>
      <w:r w:rsidR="00A8559D" w:rsidRPr="00654890">
        <w:rPr>
          <w:b/>
          <w:i/>
          <w:sz w:val="12"/>
          <w:szCs w:val="14"/>
          <w:highlight w:val="yellow"/>
        </w:rPr>
        <w:t>9</w:t>
      </w:r>
      <w:r w:rsidRPr="00654890">
        <w:rPr>
          <w:b/>
          <w:i/>
          <w:sz w:val="12"/>
          <w:szCs w:val="14"/>
          <w:highlight w:val="yellow"/>
        </w:rPr>
        <w:t>-2017 (</w:t>
      </w:r>
      <w:r w:rsidR="00A8559D" w:rsidRPr="00654890">
        <w:rPr>
          <w:b/>
          <w:i/>
          <w:sz w:val="12"/>
          <w:szCs w:val="14"/>
          <w:highlight w:val="yellow"/>
        </w:rPr>
        <w:t>supuestos de rectificación por la derogación de la 6.1.2.</w:t>
      </w:r>
      <w:r w:rsidRPr="00654890">
        <w:rPr>
          <w:b/>
          <w:i/>
          <w:sz w:val="12"/>
          <w:szCs w:val="14"/>
          <w:highlight w:val="yellow"/>
        </w:rPr>
        <w:t xml:space="preserve">). </w:t>
      </w:r>
    </w:p>
    <w:p w:rsidR="00E062A1" w:rsidRPr="00654890" w:rsidRDefault="00E83F7B" w:rsidP="00E062A1">
      <w:pPr>
        <w:pStyle w:val="Texto"/>
        <w:spacing w:line="230" w:lineRule="exact"/>
        <w:ind w:left="1440" w:hanging="1152"/>
        <w:rPr>
          <w:b/>
        </w:rPr>
      </w:pPr>
      <w:r w:rsidRPr="00654890">
        <w:rPr>
          <w:b/>
        </w:rPr>
        <w:tab/>
      </w:r>
      <w:r w:rsidR="001F4BE8" w:rsidRPr="00654890">
        <w:rPr>
          <w:b/>
        </w:rPr>
        <w:t>Rectificación de pedimentos</w:t>
      </w:r>
    </w:p>
    <w:p w:rsidR="00E062A1" w:rsidRPr="00654890" w:rsidRDefault="00E062A1" w:rsidP="00E062A1">
      <w:pPr>
        <w:pStyle w:val="Texto"/>
        <w:spacing w:line="230" w:lineRule="exact"/>
        <w:ind w:left="1440" w:hanging="1152"/>
        <w:rPr>
          <w:b/>
        </w:rPr>
      </w:pPr>
      <w:r w:rsidRPr="00654890">
        <w:rPr>
          <w:b/>
        </w:rPr>
        <w:t>6.1.1.</w:t>
      </w:r>
      <w:r w:rsidRPr="00654890">
        <w:rPr>
          <w:b/>
        </w:rPr>
        <w:tab/>
      </w:r>
      <w:r w:rsidRPr="00654890">
        <w:t xml:space="preserve">Para los efectos del artículo 89 de </w:t>
      </w:r>
      <w:smartTag w:uri="urn:schemas-microsoft-com:office:smarttags" w:element="PersonName">
        <w:smartTagPr>
          <w:attr w:name="ProductID" w:val="la Ley"/>
        </w:smartTagPr>
        <w:r w:rsidRPr="00654890">
          <w:t>la Ley</w:t>
        </w:r>
      </w:smartTag>
      <w:r w:rsidRPr="00654890">
        <w:t xml:space="preserve">, los importadores y exportadores, deberán solicitar autorización por única ocasión, para efectuar la rectificación ante </w:t>
      </w:r>
      <w:smartTag w:uri="urn:schemas-microsoft-com:office:smarttags" w:element="PersonName">
        <w:smartTagPr>
          <w:attr w:name="ProductID" w:val="la ACAJACE"/>
        </w:smartTagPr>
        <w:r w:rsidRPr="00654890">
          <w:t>la ACAJACE</w:t>
        </w:r>
      </w:smartTag>
      <w:r w:rsidRPr="00654890">
        <w:t xml:space="preserve"> o cuando las disposiciones prevean la rectificación requiriendo autorización previa a la conclusión del despacho aduanero, ante </w:t>
      </w:r>
      <w:smartTag w:uri="urn:schemas-microsoft-com:office:smarttags" w:element="PersonName">
        <w:smartTagPr>
          <w:attr w:name="ProductID" w:val="la ACAJA"/>
        </w:smartTagPr>
        <w:r w:rsidRPr="00654890">
          <w:t>la ACAJA</w:t>
        </w:r>
      </w:smartTag>
      <w:r w:rsidRPr="00654890">
        <w:t>, de los datos contenidos en los pedimentos o pedimentos consolidados, siempre que:</w:t>
      </w:r>
    </w:p>
    <w:p w:rsidR="00E062A1" w:rsidRPr="00654890" w:rsidRDefault="00E062A1" w:rsidP="00E062A1">
      <w:pPr>
        <w:pStyle w:val="Texto"/>
        <w:spacing w:line="230" w:lineRule="exact"/>
        <w:ind w:left="2160" w:hanging="720"/>
        <w:rPr>
          <w:b/>
        </w:rPr>
      </w:pPr>
      <w:r w:rsidRPr="00654890">
        <w:rPr>
          <w:b/>
        </w:rPr>
        <w:lastRenderedPageBreak/>
        <w:t>I.</w:t>
      </w:r>
      <w:r w:rsidRPr="00654890">
        <w:rPr>
          <w:b/>
        </w:rPr>
        <w:tab/>
      </w:r>
      <w:r w:rsidR="001F4BE8" w:rsidRPr="00654890">
        <w:t>El interesado haya generado un pago de lo indebido y en el pedimento conste el pago en efectivo de las contribuciones, conforme al Apéndice 13, del Anexo 22, con excepción de aquellos que deriven de la aplicación de</w:t>
      </w:r>
      <w:r w:rsidR="005F422C" w:rsidRPr="00654890">
        <w:t>:</w:t>
      </w:r>
    </w:p>
    <w:p w:rsidR="00E062A1" w:rsidRPr="00654890" w:rsidRDefault="00E062A1" w:rsidP="00E062A1">
      <w:pPr>
        <w:pStyle w:val="Texto"/>
        <w:spacing w:line="230" w:lineRule="exact"/>
        <w:ind w:left="2592" w:hanging="432"/>
      </w:pPr>
      <w:r w:rsidRPr="00654890">
        <w:rPr>
          <w:b/>
        </w:rPr>
        <w:t>a)</w:t>
      </w:r>
      <w:r w:rsidRPr="00654890">
        <w:tab/>
        <w:t>Preferencias arancelarias emanadas de Acuerdos, Convenios o Tratados Internacionales de Libre Comercio vigentes, suscritos por México;</w:t>
      </w:r>
    </w:p>
    <w:p w:rsidR="00E062A1" w:rsidRPr="00654890" w:rsidRDefault="00E062A1" w:rsidP="00E062A1">
      <w:pPr>
        <w:pStyle w:val="Texto"/>
        <w:spacing w:line="230" w:lineRule="exact"/>
        <w:ind w:left="2592" w:hanging="432"/>
      </w:pPr>
      <w:r w:rsidRPr="00654890">
        <w:rPr>
          <w:b/>
        </w:rPr>
        <w:t>b)</w:t>
      </w:r>
      <w:r w:rsidRPr="00654890">
        <w:tab/>
        <w:t>Aranceles de un PROSEC, siempre que a la fecha de la operación original el importador hubiese contado con la autorización del Programa respectivo, para el sector de que se trate;</w:t>
      </w:r>
    </w:p>
    <w:p w:rsidR="00E062A1" w:rsidRPr="00654890" w:rsidRDefault="00E062A1" w:rsidP="00E062A1">
      <w:pPr>
        <w:pStyle w:val="Texto"/>
        <w:spacing w:line="230" w:lineRule="exact"/>
        <w:ind w:left="2592" w:hanging="432"/>
      </w:pPr>
      <w:r w:rsidRPr="00654890">
        <w:rPr>
          <w:b/>
        </w:rPr>
        <w:t>c)</w:t>
      </w:r>
      <w:r w:rsidRPr="00654890">
        <w:tab/>
        <w:t xml:space="preserve">La tasa de </w:t>
      </w:r>
      <w:smartTag w:uri="urn:schemas-microsoft-com:office:smarttags" w:element="PersonName">
        <w:smartTagPr>
          <w:attr w:name="ProductID" w:val="la LIGIE"/>
        </w:smartTagPr>
        <w:r w:rsidRPr="00654890">
          <w:t>la LIGIE</w:t>
        </w:r>
      </w:smartTag>
      <w:r w:rsidRPr="00654890">
        <w:t>;</w:t>
      </w:r>
    </w:p>
    <w:p w:rsidR="005F422C" w:rsidRPr="00654890" w:rsidRDefault="005F422C" w:rsidP="005F422C">
      <w:pPr>
        <w:pStyle w:val="Texto"/>
        <w:spacing w:line="230" w:lineRule="exact"/>
        <w:ind w:left="2592" w:hanging="432"/>
      </w:pPr>
      <w:r w:rsidRPr="00654890">
        <w:rPr>
          <w:b/>
        </w:rPr>
        <w:t>d)</w:t>
      </w:r>
      <w:r w:rsidRPr="00654890">
        <w:rPr>
          <w:b/>
        </w:rPr>
        <w:tab/>
      </w:r>
      <w:r w:rsidR="001F4BE8" w:rsidRPr="00654890">
        <w:t>El artículo 47, quinto párrafo, de la Ley;</w:t>
      </w:r>
      <w:r w:rsidRPr="00654890">
        <w:t xml:space="preserve"> </w:t>
      </w:r>
    </w:p>
    <w:p w:rsidR="005F422C" w:rsidRPr="00654890" w:rsidRDefault="005F422C" w:rsidP="005F422C">
      <w:pPr>
        <w:pStyle w:val="Texto"/>
        <w:spacing w:line="230" w:lineRule="exact"/>
        <w:ind w:left="2592" w:hanging="432"/>
      </w:pPr>
      <w:r w:rsidRPr="00654890">
        <w:rPr>
          <w:b/>
        </w:rPr>
        <w:t>e)</w:t>
      </w:r>
      <w:r w:rsidRPr="00654890">
        <w:tab/>
      </w:r>
      <w:r w:rsidR="001F4BE8" w:rsidRPr="00654890">
        <w:t>El arancel preferencial otorgado al amparo de un cupo, siempre que la rectificación se efectúe dentro de la vigencia del respectivo cupo, y</w:t>
      </w:r>
    </w:p>
    <w:p w:rsidR="005F422C" w:rsidRPr="00654890" w:rsidRDefault="005F422C" w:rsidP="005F422C">
      <w:pPr>
        <w:pStyle w:val="Texto"/>
        <w:spacing w:line="230" w:lineRule="exact"/>
        <w:ind w:left="2592" w:hanging="432"/>
      </w:pPr>
      <w:r w:rsidRPr="00654890">
        <w:rPr>
          <w:b/>
        </w:rPr>
        <w:t>f)</w:t>
      </w:r>
      <w:r w:rsidRPr="00654890">
        <w:tab/>
      </w:r>
      <w:r w:rsidR="001F4BE8" w:rsidRPr="00654890">
        <w:t>Una resolución final emitida por la SE, en materia de prácticas desleales de comercio internacional, en la que se determine que una cuota compensatoria ha sido revocada, o bien, que la mercancía de que se trate no fue materia de la respectiva investigación</w:t>
      </w:r>
      <w:r w:rsidRPr="00654890">
        <w:t>.</w:t>
      </w:r>
    </w:p>
    <w:p w:rsidR="00E062A1" w:rsidRPr="00654890" w:rsidRDefault="00E062A1" w:rsidP="00E062A1">
      <w:pPr>
        <w:pStyle w:val="Texto"/>
        <w:spacing w:line="230" w:lineRule="exact"/>
        <w:ind w:left="2160" w:hanging="720"/>
        <w:rPr>
          <w:b/>
        </w:rPr>
      </w:pPr>
      <w:r w:rsidRPr="00654890">
        <w:rPr>
          <w:b/>
        </w:rPr>
        <w:t>II.</w:t>
      </w:r>
      <w:r w:rsidRPr="00654890">
        <w:rPr>
          <w:b/>
        </w:rPr>
        <w:tab/>
      </w:r>
      <w:r w:rsidRPr="00654890">
        <w:t xml:space="preserve">Se solicite disminuir la cantidad declarada en el campo de unidad de medida de </w:t>
      </w:r>
      <w:smartTag w:uri="urn:schemas-microsoft-com:office:smarttags" w:element="PersonName">
        <w:smartTagPr>
          <w:attr w:name="ProductID" w:val="la TIGIE"/>
        </w:smartTagPr>
        <w:r w:rsidRPr="00654890">
          <w:t>la TIGIE</w:t>
        </w:r>
      </w:smartTag>
      <w:r w:rsidRPr="00654890">
        <w:t xml:space="preserve"> “CANTIDAD UMT”, a nivel partida, de mercancías sujetas a regulaciones y restricciones no arancelarias y </w:t>
      </w:r>
      <w:proofErr w:type="spellStart"/>
      <w:r w:rsidRPr="00654890">
        <w:t>NOM’s</w:t>
      </w:r>
      <w:proofErr w:type="spellEnd"/>
      <w:r w:rsidRPr="00654890">
        <w:t>, excepto de información comercial;</w:t>
      </w:r>
    </w:p>
    <w:p w:rsidR="00E062A1" w:rsidRPr="00654890" w:rsidRDefault="00E062A1" w:rsidP="00E062A1">
      <w:pPr>
        <w:pStyle w:val="Texto"/>
        <w:spacing w:line="230" w:lineRule="exact"/>
        <w:ind w:left="2160" w:hanging="720"/>
        <w:rPr>
          <w:b/>
        </w:rPr>
      </w:pPr>
      <w:r w:rsidRPr="00654890">
        <w:rPr>
          <w:b/>
        </w:rPr>
        <w:t>III.</w:t>
      </w:r>
      <w:r w:rsidRPr="00654890">
        <w:rPr>
          <w:b/>
        </w:rPr>
        <w:tab/>
      </w:r>
      <w:r w:rsidRPr="00654890">
        <w:t>Se solicite cambiar el régimen aduanero de las mercancías;</w:t>
      </w:r>
    </w:p>
    <w:p w:rsidR="00E062A1" w:rsidRPr="00654890" w:rsidRDefault="00E062A1" w:rsidP="00E062A1">
      <w:pPr>
        <w:pStyle w:val="Texto"/>
        <w:spacing w:line="230" w:lineRule="exact"/>
        <w:ind w:left="2160" w:hanging="720"/>
      </w:pPr>
      <w:r w:rsidRPr="00654890">
        <w:rPr>
          <w:b/>
        </w:rPr>
        <w:t>IV.</w:t>
      </w:r>
      <w:r w:rsidRPr="00654890">
        <w:rPr>
          <w:b/>
        </w:rPr>
        <w:tab/>
      </w:r>
      <w:r w:rsidRPr="00654890">
        <w:t xml:space="preserve">Se trate de datos de identificación de vehículos, que cuenten con NIV y se clasifiquen en las </w:t>
      </w:r>
      <w:proofErr w:type="spellStart"/>
      <w:r w:rsidRPr="00654890">
        <w:t>subpartidas</w:t>
      </w:r>
      <w:proofErr w:type="spellEnd"/>
      <w:r w:rsidRPr="00654890">
        <w:t xml:space="preserve"> 8703.21, 8703.22, 8703.23, 8703.24, 8703.31, 8703.32, 8703.33, 8703.90, 8704.21, 8704.22, 8704.23, 8704.31 y 8704.32;</w:t>
      </w:r>
    </w:p>
    <w:p w:rsidR="00E062A1" w:rsidRPr="00654890" w:rsidRDefault="00E062A1" w:rsidP="00E062A1">
      <w:pPr>
        <w:pStyle w:val="Texto"/>
        <w:spacing w:line="230" w:lineRule="exact"/>
        <w:ind w:left="1440" w:hanging="1152"/>
        <w:rPr>
          <w:b/>
        </w:rPr>
      </w:pPr>
      <w:r w:rsidRPr="00654890">
        <w:tab/>
        <w:t xml:space="preserve">Para tales efectos, según corresponda, se presentará solicitud en los términos de la regla 1.2.2., primer párrafo ante </w:t>
      </w:r>
      <w:smartTag w:uri="urn:schemas-microsoft-com:office:smarttags" w:element="PersonName">
        <w:smartTagPr>
          <w:attr w:name="ProductID" w:val="la ACAJA"/>
        </w:smartTagPr>
        <w:r w:rsidRPr="00654890">
          <w:t>la ACAJA</w:t>
        </w:r>
      </w:smartTag>
      <w:r w:rsidRPr="00654890">
        <w:t xml:space="preserve">, o bien, utilizando el formato denominado "Autorización de rectificación de pedimentos", ante </w:t>
      </w:r>
      <w:smartTag w:uri="urn:schemas-microsoft-com:office:smarttags" w:element="PersonName">
        <w:smartTagPr>
          <w:attr w:name="ProductID" w:val="la ACAJACE"/>
        </w:smartTagPr>
        <w:r w:rsidRPr="00654890">
          <w:t>la ACAJACE</w:t>
        </w:r>
      </w:smartTag>
      <w:r w:rsidRPr="00654890">
        <w:t>, acompañando los documentos que sustenten el error o la justificación de la petición en un dispositivo de almacenamiento para cualquier equipo electrónico.</w:t>
      </w:r>
    </w:p>
    <w:p w:rsidR="00E062A1" w:rsidRPr="00654890" w:rsidRDefault="00E062A1" w:rsidP="00E062A1">
      <w:pPr>
        <w:pStyle w:val="Texto"/>
        <w:spacing w:line="230" w:lineRule="exact"/>
        <w:ind w:left="1440" w:firstLine="0"/>
      </w:pPr>
      <w:r w:rsidRPr="00654890">
        <w:t>La autorización prevista en la presente regla es aplicable, siempre que el supuesto no se ubique en alguno de los procedimientos específicos de rectificación previstos en otras reglas, incluso los que prevean beneficios administrativos.</w:t>
      </w:r>
    </w:p>
    <w:p w:rsidR="005F422C" w:rsidRPr="00654890" w:rsidRDefault="00A8559D" w:rsidP="00672D35">
      <w:pPr>
        <w:pStyle w:val="Texto"/>
        <w:spacing w:line="230" w:lineRule="exact"/>
        <w:ind w:left="1440" w:firstLine="0"/>
      </w:pPr>
      <w:r w:rsidRPr="00654890">
        <w:t xml:space="preserve">Las rectificaciones de clasificación arancelaria no requerirán la autorización a que se refiere la presente regla, aun cuando el interesado hubiera generado un pago de lo indebido, siempre que se cumplan las obligaciones en materia de cuotas compensatorias y demás regulaciones y restricciones no arancelarias, </w:t>
      </w:r>
      <w:proofErr w:type="spellStart"/>
      <w:r w:rsidRPr="00654890">
        <w:t>NOM´s</w:t>
      </w:r>
      <w:proofErr w:type="spellEnd"/>
      <w:r w:rsidRPr="00654890">
        <w:t xml:space="preserve"> y precios estimados exigibles para la nueva clasificación arancelaria</w:t>
      </w:r>
    </w:p>
    <w:p w:rsidR="00A8559D" w:rsidRPr="00654890" w:rsidRDefault="00E062A1" w:rsidP="00A8559D">
      <w:pPr>
        <w:pStyle w:val="Texto"/>
        <w:spacing w:line="230" w:lineRule="exact"/>
        <w:ind w:left="1440" w:hanging="1152"/>
        <w:rPr>
          <w:i/>
        </w:rPr>
      </w:pPr>
      <w:r w:rsidRPr="00654890">
        <w:rPr>
          <w:b/>
          <w:i/>
        </w:rPr>
        <w:tab/>
      </w:r>
      <w:r w:rsidR="00A8559D" w:rsidRPr="00654890">
        <w:rPr>
          <w:i/>
        </w:rPr>
        <w:t>Ley 6, 36, 37, 47, 89, 93, Reglamento 137, 138, RGCE 1.2.1., Anexo 1, 22</w:t>
      </w:r>
    </w:p>
    <w:p w:rsidR="007A0654" w:rsidRPr="00654890" w:rsidRDefault="007A0654" w:rsidP="007A065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derogó la regla en la 2ª Resol. DOF 1-09-2017 (por actualización de Ley). </w:t>
      </w:r>
    </w:p>
    <w:p w:rsidR="00E062A1" w:rsidRPr="00654890" w:rsidRDefault="00E062A1" w:rsidP="00A8559D">
      <w:pPr>
        <w:pStyle w:val="Texto"/>
        <w:spacing w:line="230" w:lineRule="exact"/>
        <w:ind w:left="1440" w:hanging="1152"/>
        <w:rPr>
          <w:b/>
        </w:rPr>
      </w:pPr>
      <w:r w:rsidRPr="00654890">
        <w:rPr>
          <w:b/>
        </w:rPr>
        <w:tab/>
        <w:t>Rectificación de la unidad de medida sin requerir autorización</w:t>
      </w:r>
    </w:p>
    <w:p w:rsidR="00E062A1" w:rsidRPr="00654890" w:rsidRDefault="00E062A1" w:rsidP="007A0654">
      <w:pPr>
        <w:pStyle w:val="Texto"/>
        <w:spacing w:line="230" w:lineRule="exact"/>
        <w:ind w:left="1440" w:hanging="1152"/>
        <w:rPr>
          <w:i/>
        </w:rPr>
      </w:pPr>
      <w:r w:rsidRPr="00654890">
        <w:rPr>
          <w:b/>
        </w:rPr>
        <w:t>6.1.2.</w:t>
      </w:r>
      <w:r w:rsidRPr="00654890">
        <w:rPr>
          <w:b/>
        </w:rPr>
        <w:tab/>
      </w:r>
      <w:r w:rsidR="007A0654" w:rsidRPr="00654890">
        <w:t>Se deroga.</w:t>
      </w:r>
    </w:p>
    <w:p w:rsidR="006552DC" w:rsidRPr="00654890" w:rsidRDefault="006552DC" w:rsidP="006552D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un segundo párrafo, pasando el actual segundo párrafo a ser tercero y así sucesivamente a la regla en la 2ª Resol. DOF 1-09-2017 (Rectificación de pedimentos). </w:t>
      </w:r>
    </w:p>
    <w:p w:rsidR="00E062A1" w:rsidRPr="00654890" w:rsidRDefault="00E062A1" w:rsidP="00E062A1">
      <w:pPr>
        <w:pStyle w:val="Texto"/>
        <w:spacing w:line="230" w:lineRule="exact"/>
        <w:ind w:left="1440" w:hanging="1152"/>
        <w:rPr>
          <w:b/>
        </w:rPr>
      </w:pPr>
      <w:r w:rsidRPr="00654890">
        <w:rPr>
          <w:b/>
        </w:rPr>
        <w:tab/>
        <w:t>Rectificación de pedimentos en el RFC</w:t>
      </w:r>
    </w:p>
    <w:p w:rsidR="00E062A1" w:rsidRPr="00654890" w:rsidRDefault="00E062A1" w:rsidP="00E062A1">
      <w:pPr>
        <w:pStyle w:val="Texto"/>
        <w:spacing w:line="230" w:lineRule="exact"/>
        <w:ind w:left="1440" w:hanging="1152"/>
      </w:pPr>
      <w:r w:rsidRPr="00654890">
        <w:rPr>
          <w:b/>
        </w:rPr>
        <w:t>6.1.3.</w:t>
      </w:r>
      <w:r w:rsidRPr="00654890">
        <w:rPr>
          <w:b/>
        </w:rPr>
        <w:tab/>
      </w:r>
      <w:r w:rsidRPr="00654890">
        <w:t xml:space="preserve">Para los efectos de los artículos 89 de </w:t>
      </w:r>
      <w:smartTag w:uri="urn:schemas-microsoft-com:office:smarttags" w:element="PersonName">
        <w:smartTagPr>
          <w:attr w:name="ProductID" w:val="la Ley"/>
        </w:smartTagPr>
        <w:r w:rsidRPr="00654890">
          <w:t>la Ley</w:t>
        </w:r>
      </w:smartTag>
      <w:r w:rsidRPr="00654890">
        <w:t xml:space="preserve"> y 137 del Reglamento, se podrá rectificar por única vez la clave del RFC del importador o exportador declarado en el pedimento, siempre que:</w:t>
      </w:r>
    </w:p>
    <w:p w:rsidR="00E062A1" w:rsidRPr="00654890" w:rsidRDefault="00E062A1" w:rsidP="00E062A1">
      <w:pPr>
        <w:pStyle w:val="Texto"/>
        <w:spacing w:line="230" w:lineRule="exact"/>
        <w:ind w:left="2160" w:hanging="720"/>
      </w:pPr>
      <w:r w:rsidRPr="00654890">
        <w:rPr>
          <w:b/>
        </w:rPr>
        <w:lastRenderedPageBreak/>
        <w:t>I.</w:t>
      </w:r>
      <w:r w:rsidRPr="00654890">
        <w:rPr>
          <w:b/>
        </w:rPr>
        <w:tab/>
      </w:r>
      <w:r w:rsidRPr="00654890">
        <w:t>Se haya modificado la clave del RFC como consecuencia de un cambio de denominación o razón social y se presente ante la aduana copia del aviso presentado conforme a las disposiciones aplicables del CFF.</w:t>
      </w:r>
    </w:p>
    <w:p w:rsidR="00E062A1" w:rsidRPr="00654890" w:rsidRDefault="00E062A1" w:rsidP="00E062A1">
      <w:pPr>
        <w:pStyle w:val="Texto"/>
        <w:spacing w:line="230" w:lineRule="exact"/>
        <w:ind w:left="2160" w:hanging="720"/>
      </w:pPr>
      <w:r w:rsidRPr="00654890">
        <w:rPr>
          <w:b/>
        </w:rPr>
        <w:t>II.</w:t>
      </w:r>
      <w:r w:rsidRPr="00654890">
        <w:rPr>
          <w:b/>
        </w:rPr>
        <w:tab/>
      </w:r>
      <w:r w:rsidRPr="00654890">
        <w:t>Se haya cancelado el RFC del importador o exportador asentado en el pedimento, como consecuencia de operaciones de fusión o escisión y se presente ante la aduana copia de los avisos correspondientes, presentados conforme a las disposiciones aplicables al CFF.</w:t>
      </w:r>
    </w:p>
    <w:p w:rsidR="00E062A1" w:rsidRPr="00654890" w:rsidRDefault="00E062A1" w:rsidP="00E062A1">
      <w:pPr>
        <w:pStyle w:val="Texto"/>
        <w:spacing w:line="230" w:lineRule="exact"/>
        <w:ind w:left="2160" w:hanging="720"/>
      </w:pPr>
      <w:r w:rsidRPr="00654890">
        <w:rPr>
          <w:b/>
        </w:rPr>
        <w:t>III.</w:t>
      </w:r>
      <w:r w:rsidRPr="00654890">
        <w:rPr>
          <w:b/>
        </w:rPr>
        <w:tab/>
      </w:r>
      <w:r w:rsidRPr="00654890">
        <w:t>Se haya asentado por error en el pedimento respectivo la clave del RFC de un importador o exportador diferente al que le encomendó el despacho de la mercancía, siempre que se compruebe ante la aduana lo siguiente:</w:t>
      </w:r>
    </w:p>
    <w:p w:rsidR="00E062A1" w:rsidRPr="00654890" w:rsidRDefault="00E062A1" w:rsidP="00E062A1">
      <w:pPr>
        <w:pStyle w:val="Texto"/>
        <w:spacing w:line="230" w:lineRule="exact"/>
        <w:ind w:left="2592" w:hanging="432"/>
      </w:pPr>
      <w:r w:rsidRPr="00654890">
        <w:rPr>
          <w:b/>
        </w:rPr>
        <w:t>a)</w:t>
      </w:r>
      <w:r w:rsidRPr="00654890">
        <w:rPr>
          <w:b/>
        </w:rPr>
        <w:tab/>
      </w:r>
      <w:r w:rsidRPr="00654890">
        <w:t xml:space="preserve">Que previo al despacho de la mercancía, hayan contado con el documento para comprobar el encargo que se les confirió para llevar a cabo tal despacho, de conformidad con el artículo 162, fracción VII,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0" w:lineRule="exact"/>
        <w:ind w:left="2592" w:hanging="432"/>
      </w:pPr>
      <w:r w:rsidRPr="00654890">
        <w:rPr>
          <w:b/>
        </w:rPr>
        <w:t>b)</w:t>
      </w:r>
      <w:r w:rsidRPr="00654890">
        <w:rPr>
          <w:b/>
        </w:rPr>
        <w:tab/>
      </w:r>
      <w:r w:rsidRPr="00654890">
        <w:t xml:space="preserve">Que la documentación a que se refiere el artículo 36-A, fracciones I y II, de </w:t>
      </w:r>
      <w:smartTag w:uri="urn:schemas-microsoft-com:office:smarttags" w:element="PersonName">
        <w:smartTagPr>
          <w:attr w:name="ProductID" w:val="la Ley"/>
        </w:smartTagPr>
        <w:r w:rsidRPr="00654890">
          <w:t>la Ley</w:t>
        </w:r>
      </w:smartTag>
      <w:r w:rsidRPr="00654890">
        <w:t>, se encuentre a nombre de la persona que les encomendó el despacho de la mercancía.</w:t>
      </w:r>
    </w:p>
    <w:p w:rsidR="00E062A1" w:rsidRPr="00654890" w:rsidRDefault="00E062A1" w:rsidP="00E062A1">
      <w:pPr>
        <w:pStyle w:val="Texto"/>
        <w:spacing w:line="230" w:lineRule="exact"/>
        <w:ind w:left="2592" w:hanging="432"/>
      </w:pPr>
      <w:r w:rsidRPr="00654890">
        <w:rPr>
          <w:b/>
        </w:rPr>
        <w:t>c)</w:t>
      </w:r>
      <w:r w:rsidRPr="00654890">
        <w:rPr>
          <w:b/>
        </w:rPr>
        <w:tab/>
      </w:r>
      <w:r w:rsidRPr="00654890">
        <w:t>Que el agente o apoderado aduanal hayan efectuado despachos para los contribuyentes involucrados, excepto que se trate del primer despacho efectuado a nombre del importador o exportador por el que se cometió el error.</w:t>
      </w:r>
    </w:p>
    <w:p w:rsidR="00E062A1" w:rsidRPr="00654890" w:rsidRDefault="00E062A1" w:rsidP="00E062A1">
      <w:pPr>
        <w:pStyle w:val="Texto"/>
        <w:spacing w:line="230" w:lineRule="exact"/>
        <w:ind w:left="2592" w:hanging="432"/>
        <w:rPr>
          <w:b/>
        </w:rPr>
      </w:pPr>
      <w:r w:rsidRPr="00654890">
        <w:rPr>
          <w:b/>
        </w:rPr>
        <w:t>d)</w:t>
      </w:r>
      <w:r w:rsidRPr="00654890">
        <w:rPr>
          <w:b/>
        </w:rPr>
        <w:tab/>
      </w:r>
      <w:r w:rsidRPr="00654890">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E062A1" w:rsidRPr="00654890" w:rsidRDefault="00E062A1" w:rsidP="00E062A1">
      <w:pPr>
        <w:pStyle w:val="Texto"/>
        <w:spacing w:line="230" w:lineRule="exact"/>
        <w:ind w:left="2592" w:hanging="432"/>
      </w:pPr>
      <w:r w:rsidRPr="00654890">
        <w:rPr>
          <w:b/>
        </w:rPr>
        <w:t>e)</w:t>
      </w:r>
      <w:r w:rsidRPr="00654890">
        <w:rPr>
          <w:b/>
        </w:rPr>
        <w:tab/>
      </w:r>
      <w:r w:rsidRPr="00654890">
        <w:t>Que no resulte lesionado el interés fiscal y que se haya cumplido correctamente con las formalidades del despacho de la mercancía.</w:t>
      </w:r>
    </w:p>
    <w:p w:rsidR="00E062A1" w:rsidRPr="00654890" w:rsidRDefault="00E062A1" w:rsidP="00E062A1">
      <w:pPr>
        <w:pStyle w:val="Texto"/>
        <w:spacing w:line="230" w:lineRule="exact"/>
        <w:ind w:left="2160" w:hanging="720"/>
      </w:pPr>
      <w:r w:rsidRPr="00654890">
        <w:rPr>
          <w:b/>
        </w:rPr>
        <w:tab/>
      </w:r>
      <w:r w:rsidRPr="00654890">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E062A1" w:rsidRPr="00654890" w:rsidRDefault="00E062A1" w:rsidP="00E062A1">
      <w:pPr>
        <w:pStyle w:val="Texto"/>
        <w:spacing w:line="230" w:lineRule="exact"/>
        <w:ind w:left="2160" w:hanging="720"/>
      </w:pPr>
      <w:r w:rsidRPr="00654890">
        <w:rPr>
          <w:b/>
        </w:rPr>
        <w:t>IV.</w:t>
      </w:r>
      <w:r w:rsidRPr="00654890">
        <w:rPr>
          <w:b/>
        </w:rPr>
        <w:tab/>
      </w:r>
      <w:r w:rsidRPr="00654890">
        <w:t>Se haya asentado incorrectamente el RFC por errores mecanográficos hasta un máximo de tres caracteres, siempre que se compruebe ante la aduana que efectivamente se trata de un error mecanográfico, con la documentación</w:t>
      </w:r>
      <w:r w:rsidR="00E5681E" w:rsidRPr="00654890">
        <w:t xml:space="preserve"> </w:t>
      </w:r>
      <w:r w:rsidRPr="00654890">
        <w:t>que acredite su RFC.</w:t>
      </w:r>
    </w:p>
    <w:p w:rsidR="006552DC" w:rsidRPr="00654890" w:rsidRDefault="00E062A1" w:rsidP="00E062A1">
      <w:pPr>
        <w:pStyle w:val="Texto"/>
        <w:spacing w:line="230" w:lineRule="exact"/>
        <w:ind w:left="1440" w:hanging="1152"/>
      </w:pPr>
      <w:r w:rsidRPr="00654890">
        <w:tab/>
      </w:r>
      <w:r w:rsidR="006552DC" w:rsidRPr="00654890">
        <w:t>Se deberá señalar en el campo de observaciones del pedimento de rectificación, el motivo por el que se está realizando el cambio del RFC de conformidad con la presente regla.</w:t>
      </w:r>
    </w:p>
    <w:p w:rsidR="00E062A1" w:rsidRPr="00654890" w:rsidRDefault="006552DC" w:rsidP="00E062A1">
      <w:pPr>
        <w:pStyle w:val="Texto"/>
        <w:spacing w:line="230" w:lineRule="exact"/>
        <w:ind w:left="1440" w:hanging="1152"/>
      </w:pPr>
      <w:r w:rsidRPr="00654890">
        <w:tab/>
      </w:r>
      <w:r w:rsidR="00E062A1" w:rsidRPr="00654890">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E062A1" w:rsidRPr="00654890" w:rsidRDefault="00E062A1" w:rsidP="00E062A1">
      <w:pPr>
        <w:pStyle w:val="Texto"/>
        <w:spacing w:line="230" w:lineRule="exact"/>
        <w:ind w:left="1440" w:hanging="1152"/>
      </w:pPr>
      <w:r w:rsidRPr="00654890">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E062A1" w:rsidRPr="00654890" w:rsidRDefault="00E062A1" w:rsidP="00E062A1">
      <w:pPr>
        <w:pStyle w:val="Texto"/>
        <w:spacing w:line="230" w:lineRule="exact"/>
        <w:ind w:left="1440" w:hanging="1152"/>
        <w:rPr>
          <w:i/>
        </w:rPr>
      </w:pPr>
      <w:r w:rsidRPr="00654890">
        <w:tab/>
      </w:r>
      <w:r w:rsidR="00E76CD9" w:rsidRPr="00654890">
        <w:rPr>
          <w:i/>
        </w:rPr>
        <w:t>Ley 36, 36-A-I, II, 89, 162-II, VII, Reglamento 137, RGCE 1.3.1., 1.3.6., Anexo 22</w:t>
      </w:r>
    </w:p>
    <w:p w:rsidR="00E062A1" w:rsidRPr="00654890" w:rsidRDefault="00E062A1" w:rsidP="00E062A1">
      <w:pPr>
        <w:pStyle w:val="Texto"/>
        <w:spacing w:line="224" w:lineRule="exact"/>
        <w:ind w:left="1440" w:firstLine="0"/>
        <w:jc w:val="center"/>
        <w:rPr>
          <w:b/>
        </w:rPr>
      </w:pPr>
      <w:r w:rsidRPr="00654890">
        <w:rPr>
          <w:b/>
        </w:rPr>
        <w:lastRenderedPageBreak/>
        <w:t>Capítulo 6.2. Declaraciones complementarias</w:t>
      </w:r>
    </w:p>
    <w:p w:rsidR="00E062A1" w:rsidRPr="00654890" w:rsidRDefault="00E062A1" w:rsidP="00E062A1">
      <w:pPr>
        <w:pStyle w:val="Texto"/>
        <w:spacing w:line="224" w:lineRule="exact"/>
        <w:ind w:left="1440" w:hanging="1152"/>
        <w:rPr>
          <w:b/>
        </w:rPr>
      </w:pPr>
      <w:r w:rsidRPr="00654890">
        <w:rPr>
          <w:b/>
        </w:rPr>
        <w:tab/>
        <w:t>Pago anual por contribuciones aduanales pendientes</w:t>
      </w:r>
    </w:p>
    <w:p w:rsidR="00E062A1" w:rsidRPr="00654890" w:rsidRDefault="00E062A1" w:rsidP="00E062A1">
      <w:pPr>
        <w:pStyle w:val="Texto"/>
        <w:spacing w:line="224" w:lineRule="exact"/>
        <w:ind w:left="1440" w:hanging="1152"/>
      </w:pPr>
      <w:r w:rsidRPr="00654890">
        <w:rPr>
          <w:b/>
        </w:rPr>
        <w:t>6.2.1.</w:t>
      </w:r>
      <w:r w:rsidRPr="00654890">
        <w:rPr>
          <w:b/>
        </w:rPr>
        <w:tab/>
      </w:r>
      <w:r w:rsidRPr="00654890">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En el campo “bloque de descargos” conforme al Anexo 22, se deberán asentar los pedimentos objeto del ajuste y se señalarán los datos de los documentos que originan el mismo.</w:t>
      </w:r>
    </w:p>
    <w:p w:rsidR="00E062A1" w:rsidRPr="00654890" w:rsidRDefault="00E062A1" w:rsidP="00E062A1">
      <w:pPr>
        <w:pStyle w:val="Texto"/>
        <w:spacing w:line="224" w:lineRule="exact"/>
        <w:ind w:left="2160" w:hanging="720"/>
      </w:pPr>
      <w:r w:rsidRPr="00654890">
        <w:rPr>
          <w:b/>
        </w:rPr>
        <w:t>II.</w:t>
      </w:r>
      <w:r w:rsidRPr="00654890">
        <w:rPr>
          <w:b/>
        </w:rPr>
        <w:tab/>
      </w:r>
      <w:r w:rsidRPr="00654890">
        <w:t>En caso de que existan contribuciones o aprovechamientos a pagar, deberán ser actualizados de conformidad con el artículo 17-A del CFF, desde la fecha de los pedimentos de importación definitiva y hasta que se efectúe el pago.</w:t>
      </w:r>
    </w:p>
    <w:p w:rsidR="00E062A1" w:rsidRPr="00654890" w:rsidRDefault="00E062A1" w:rsidP="00E062A1">
      <w:pPr>
        <w:pStyle w:val="Texto"/>
        <w:spacing w:line="224" w:lineRule="exact"/>
        <w:ind w:left="2160" w:hanging="720"/>
      </w:pPr>
      <w:r w:rsidRPr="00654890">
        <w:rPr>
          <w:b/>
        </w:rPr>
        <w:t>III.</w:t>
      </w:r>
      <w:r w:rsidRPr="00654890">
        <w:rPr>
          <w:b/>
        </w:rPr>
        <w:tab/>
      </w:r>
      <w:r w:rsidRPr="00654890">
        <w:t>Se paguen los recargos correspondientes calculados desde la fecha de los pedimentos de importación definitiva, en su caso.</w:t>
      </w:r>
    </w:p>
    <w:p w:rsidR="00E062A1" w:rsidRPr="00654890" w:rsidRDefault="00E062A1" w:rsidP="00E062A1">
      <w:pPr>
        <w:pStyle w:val="Texto"/>
        <w:spacing w:line="224" w:lineRule="exact"/>
        <w:ind w:left="1440" w:hanging="1152"/>
      </w:pPr>
      <w:r w:rsidRPr="00654890">
        <w:tab/>
        <w:t xml:space="preserve">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rsidRPr="00654890">
          <w:t>la Ley</w:t>
        </w:r>
      </w:smartTag>
      <w:r w:rsidRPr="00654890">
        <w:t>, por cada pedimento y se cumpla con los requisitos señalados en la presente regla.</w:t>
      </w:r>
    </w:p>
    <w:p w:rsidR="00E062A1" w:rsidRPr="00654890" w:rsidRDefault="00E062A1" w:rsidP="00E062A1">
      <w:pPr>
        <w:pStyle w:val="Texto"/>
        <w:spacing w:line="224" w:lineRule="exact"/>
        <w:ind w:left="1440" w:hanging="1152"/>
      </w:pPr>
      <w:r w:rsidRPr="00654890">
        <w:tab/>
        <w:t>Para efectos del párrafo anterior, el escrito deberá presentarse:</w:t>
      </w:r>
    </w:p>
    <w:p w:rsidR="00E062A1" w:rsidRPr="00654890" w:rsidRDefault="00E062A1" w:rsidP="00E062A1">
      <w:pPr>
        <w:pStyle w:val="Texto"/>
        <w:spacing w:line="224" w:lineRule="exact"/>
        <w:ind w:left="2160" w:hanging="720"/>
        <w:rPr>
          <w:b/>
        </w:rPr>
      </w:pPr>
      <w:r w:rsidRPr="00654890">
        <w:rPr>
          <w:b/>
        </w:rPr>
        <w:t>I.</w:t>
      </w:r>
      <w:r w:rsidRPr="00654890">
        <w:rPr>
          <w:b/>
        </w:rPr>
        <w:tab/>
      </w:r>
      <w:r w:rsidRPr="00654890">
        <w:t>En el caso de visita domiciliaria, hasta antes de que se emita el acta final.</w:t>
      </w:r>
    </w:p>
    <w:p w:rsidR="00E062A1" w:rsidRPr="00654890" w:rsidRDefault="00E062A1" w:rsidP="00E062A1">
      <w:pPr>
        <w:pStyle w:val="Texto"/>
        <w:spacing w:line="224" w:lineRule="exact"/>
        <w:ind w:left="2160" w:hanging="720"/>
      </w:pPr>
      <w:r w:rsidRPr="00654890">
        <w:rPr>
          <w:b/>
        </w:rPr>
        <w:t>II.</w:t>
      </w:r>
      <w:r w:rsidRPr="00654890">
        <w:rPr>
          <w:b/>
        </w:rPr>
        <w:tab/>
      </w:r>
      <w:r w:rsidRPr="00654890">
        <w:t>En revisiones de gabinete, hasta antes de que se emita el oficio de observaciones.</w:t>
      </w:r>
    </w:p>
    <w:p w:rsidR="00E062A1" w:rsidRPr="00654890" w:rsidRDefault="00E062A1" w:rsidP="00E062A1">
      <w:pPr>
        <w:pStyle w:val="Texto"/>
        <w:spacing w:line="224" w:lineRule="exact"/>
        <w:ind w:left="1440" w:firstLine="0"/>
      </w:pPr>
      <w:r w:rsidRPr="00654890">
        <w:t>Una vez presentado el escrito, el contribuyente contará con un plazo de 10 días para presentar el pedimento global complementario y acreditar que cumplió con los requisitos antes señalados.</w:t>
      </w:r>
    </w:p>
    <w:p w:rsidR="00E062A1" w:rsidRPr="00654890" w:rsidRDefault="00E062A1" w:rsidP="00E062A1">
      <w:pPr>
        <w:pStyle w:val="Texto"/>
        <w:spacing w:line="224" w:lineRule="exact"/>
        <w:ind w:left="1440" w:hanging="1152"/>
      </w:pPr>
      <w:r w:rsidRPr="00654890">
        <w:tab/>
        <w:t>Lo dispuesto en la presente regla será aplicable a las empresas con Programa IMMEX en sus pedimentos de importación temporal.</w:t>
      </w:r>
    </w:p>
    <w:p w:rsidR="00E062A1" w:rsidRPr="00654890" w:rsidRDefault="00E062A1" w:rsidP="00E062A1">
      <w:pPr>
        <w:pStyle w:val="Texto"/>
        <w:spacing w:line="224" w:lineRule="exact"/>
        <w:ind w:left="1440" w:hanging="1152"/>
        <w:rPr>
          <w:i/>
        </w:rPr>
      </w:pPr>
      <w:r w:rsidRPr="00654890">
        <w:tab/>
      </w:r>
      <w:r w:rsidRPr="00654890">
        <w:rPr>
          <w:i/>
        </w:rPr>
        <w:t>Ley 96, 108, 184-III, 185-II, CFF 2, 3, 17-A, 21, Anexo 22</w:t>
      </w:r>
    </w:p>
    <w:p w:rsidR="00E062A1" w:rsidRPr="00654890" w:rsidRDefault="00E062A1" w:rsidP="00E062A1">
      <w:pPr>
        <w:pStyle w:val="Texto"/>
        <w:spacing w:line="224" w:lineRule="exact"/>
        <w:ind w:left="1440" w:hanging="1152"/>
        <w:rPr>
          <w:b/>
        </w:rPr>
      </w:pPr>
      <w:r w:rsidRPr="00654890">
        <w:rPr>
          <w:b/>
        </w:rPr>
        <w:tab/>
        <w:t>Ajuste al valor comercial de las mercancías en exportación</w:t>
      </w:r>
    </w:p>
    <w:p w:rsidR="00E062A1" w:rsidRPr="00654890" w:rsidRDefault="00E062A1" w:rsidP="00E062A1">
      <w:pPr>
        <w:pStyle w:val="Texto"/>
        <w:spacing w:line="224" w:lineRule="exact"/>
        <w:ind w:left="1440" w:hanging="1152"/>
      </w:pPr>
      <w:r w:rsidRPr="00654890">
        <w:rPr>
          <w:b/>
        </w:rPr>
        <w:t>6.2.2.</w:t>
      </w:r>
      <w:r w:rsidRPr="00654890">
        <w:rPr>
          <w:b/>
        </w:rPr>
        <w:tab/>
      </w:r>
      <w:r w:rsidRPr="00654890">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w:t>
      </w:r>
    </w:p>
    <w:p w:rsidR="00E062A1" w:rsidRPr="00654890" w:rsidRDefault="00E062A1" w:rsidP="00E062A1">
      <w:pPr>
        <w:pStyle w:val="Texto"/>
        <w:spacing w:line="224" w:lineRule="exact"/>
        <w:ind w:left="1440" w:hanging="1152"/>
      </w:pPr>
      <w:r w:rsidRPr="00654890">
        <w:tab/>
        <w:t>Para efecto de lo previsto en el párrafo anterior, se deberá realizar lo siguiente:</w:t>
      </w:r>
    </w:p>
    <w:p w:rsidR="00E062A1" w:rsidRPr="00654890" w:rsidRDefault="00E062A1" w:rsidP="00E062A1">
      <w:pPr>
        <w:pStyle w:val="Texto"/>
        <w:spacing w:line="224" w:lineRule="exact"/>
        <w:ind w:left="2160" w:hanging="720"/>
      </w:pPr>
      <w:r w:rsidRPr="00654890">
        <w:rPr>
          <w:b/>
        </w:rPr>
        <w:t>I.</w:t>
      </w:r>
      <w:r w:rsidRPr="00654890">
        <w:rPr>
          <w:b/>
        </w:rPr>
        <w:tab/>
      </w:r>
      <w:r w:rsidRPr="00654890">
        <w:t>En el campo “bloque de descargos” conforme al Anexo 22, se deberán asentar los pedimentos objeto del ajuste y se señalarán los datos de los documentos que originan el mismo.</w:t>
      </w:r>
    </w:p>
    <w:p w:rsidR="00E062A1" w:rsidRPr="00654890" w:rsidRDefault="00E062A1" w:rsidP="00E062A1">
      <w:pPr>
        <w:pStyle w:val="Texto"/>
        <w:spacing w:line="224" w:lineRule="exact"/>
        <w:ind w:left="2160" w:hanging="720"/>
      </w:pPr>
      <w:r w:rsidRPr="00654890">
        <w:rPr>
          <w:b/>
        </w:rPr>
        <w:t>II.</w:t>
      </w:r>
      <w:r w:rsidRPr="00654890">
        <w:rPr>
          <w:b/>
        </w:rPr>
        <w:tab/>
      </w:r>
      <w:r w:rsidRPr="00654890">
        <w:t>En su caso se pague la diferencia de contribuciones, actualizadas de conformidad con el artículo 17-A del CFF, desde la fecha de los pedimentos de exportación definitiva y hasta que se efectúe el pago.</w:t>
      </w:r>
    </w:p>
    <w:p w:rsidR="00E062A1" w:rsidRPr="00654890" w:rsidRDefault="00E062A1" w:rsidP="00E062A1">
      <w:pPr>
        <w:pStyle w:val="Texto"/>
        <w:spacing w:line="224" w:lineRule="exact"/>
        <w:ind w:left="2160" w:hanging="720"/>
      </w:pPr>
      <w:r w:rsidRPr="00654890">
        <w:rPr>
          <w:b/>
        </w:rPr>
        <w:t>III.</w:t>
      </w:r>
      <w:r w:rsidRPr="00654890">
        <w:rPr>
          <w:b/>
        </w:rPr>
        <w:tab/>
      </w:r>
      <w:r w:rsidRPr="00654890">
        <w:t>En su caso se paguen los recargos correspondientes calculados desde la fecha de los pedimentos de exportación definitiva.</w:t>
      </w:r>
    </w:p>
    <w:p w:rsidR="00E062A1" w:rsidRPr="00654890" w:rsidRDefault="00E062A1" w:rsidP="00E062A1">
      <w:pPr>
        <w:pStyle w:val="Texto"/>
        <w:spacing w:line="224" w:lineRule="exact"/>
        <w:ind w:left="1440" w:hanging="1152"/>
      </w:pPr>
      <w:r w:rsidRPr="00654890">
        <w:tab/>
        <w:t xml:space="preserve">No obstante lo anterior, si derivado de las facultades de comprobación, la autoridad aduanera detecta irregularidades en el valor comercial declarado en los pedimentos de exportación </w:t>
      </w:r>
      <w:r w:rsidRPr="00654890">
        <w:lastRenderedPageBreak/>
        <w:t xml:space="preserve">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rsidRPr="00654890">
          <w:t>la Ley</w:t>
        </w:r>
      </w:smartTag>
      <w:r w:rsidRPr="00654890">
        <w:t>, por cada pedimento y cumpla con los requisitos señalados en la presente regla.</w:t>
      </w:r>
    </w:p>
    <w:p w:rsidR="00E062A1" w:rsidRPr="00654890" w:rsidRDefault="00E062A1" w:rsidP="00E062A1">
      <w:pPr>
        <w:pStyle w:val="Texto"/>
        <w:spacing w:line="226" w:lineRule="exact"/>
        <w:ind w:left="1440" w:hanging="1152"/>
      </w:pPr>
      <w:r w:rsidRPr="00654890">
        <w:tab/>
        <w:t>Para efectos del párrafo anterior, el escrito deberá presentarse:</w:t>
      </w:r>
    </w:p>
    <w:p w:rsidR="00E062A1" w:rsidRPr="00654890" w:rsidRDefault="00E062A1" w:rsidP="00E062A1">
      <w:pPr>
        <w:pStyle w:val="Texto"/>
        <w:spacing w:line="226" w:lineRule="exact"/>
        <w:ind w:left="2160" w:hanging="720"/>
      </w:pPr>
      <w:r w:rsidRPr="00654890">
        <w:rPr>
          <w:b/>
        </w:rPr>
        <w:t>I.</w:t>
      </w:r>
      <w:r w:rsidRPr="00654890">
        <w:rPr>
          <w:b/>
        </w:rPr>
        <w:tab/>
      </w:r>
      <w:r w:rsidRPr="00654890">
        <w:t>En el caso de visita domiciliaria, hasta antes de que se emita el acta final.</w:t>
      </w:r>
    </w:p>
    <w:p w:rsidR="00E062A1" w:rsidRPr="00654890" w:rsidRDefault="00E062A1" w:rsidP="00E062A1">
      <w:pPr>
        <w:pStyle w:val="Texto"/>
        <w:spacing w:line="226" w:lineRule="exact"/>
        <w:ind w:left="2160" w:hanging="720"/>
      </w:pPr>
      <w:r w:rsidRPr="00654890">
        <w:rPr>
          <w:b/>
        </w:rPr>
        <w:t>II.</w:t>
      </w:r>
      <w:r w:rsidRPr="00654890">
        <w:rPr>
          <w:b/>
        </w:rPr>
        <w:tab/>
      </w:r>
      <w:r w:rsidRPr="00654890">
        <w:t>En revisiones de gabinete, hasta antes de que se emita el oficio de observaciones.</w:t>
      </w:r>
    </w:p>
    <w:p w:rsidR="00E062A1" w:rsidRPr="00654890" w:rsidRDefault="00E062A1" w:rsidP="00E062A1">
      <w:pPr>
        <w:pStyle w:val="Texto"/>
        <w:spacing w:line="226" w:lineRule="exact"/>
        <w:ind w:left="1440" w:firstLine="0"/>
      </w:pPr>
      <w:r w:rsidRPr="00654890">
        <w:t>Una vez presentado el escrito, el contribuyente contará con un plazo de 10 días para presentar el pedimento global complementario y acreditar que cumplió con los requisitos antes señalados.</w:t>
      </w:r>
    </w:p>
    <w:p w:rsidR="00E062A1" w:rsidRPr="00654890" w:rsidRDefault="00E062A1" w:rsidP="00E062A1">
      <w:pPr>
        <w:pStyle w:val="Texto"/>
        <w:spacing w:line="226" w:lineRule="exact"/>
        <w:ind w:left="1440" w:firstLine="0"/>
        <w:rPr>
          <w:i/>
        </w:rPr>
      </w:pPr>
      <w:r w:rsidRPr="00654890">
        <w:rPr>
          <w:i/>
        </w:rPr>
        <w:t>Ley 59-A, 102, 184-III, 185-II, CFF 17-A, Anexo 22</w:t>
      </w:r>
    </w:p>
    <w:p w:rsidR="00E062A1" w:rsidRPr="00654890" w:rsidRDefault="00E062A1" w:rsidP="00E062A1">
      <w:pPr>
        <w:pStyle w:val="Texto"/>
        <w:spacing w:line="226" w:lineRule="exact"/>
        <w:ind w:left="1440" w:hanging="1152"/>
        <w:rPr>
          <w:b/>
        </w:rPr>
      </w:pPr>
      <w:r w:rsidRPr="00654890">
        <w:rPr>
          <w:b/>
        </w:rPr>
        <w:tab/>
        <w:t>Acuerdo conclusivo en PAMA</w:t>
      </w:r>
    </w:p>
    <w:p w:rsidR="00E062A1" w:rsidRPr="00654890" w:rsidRDefault="00E062A1" w:rsidP="00E062A1">
      <w:pPr>
        <w:pStyle w:val="Texto"/>
        <w:spacing w:line="226" w:lineRule="exact"/>
        <w:ind w:left="1440" w:hanging="1152"/>
      </w:pPr>
      <w:r w:rsidRPr="00654890">
        <w:rPr>
          <w:b/>
        </w:rPr>
        <w:t>6.2.3.</w:t>
      </w:r>
      <w:r w:rsidRPr="00654890">
        <w:rPr>
          <w:b/>
        </w:rPr>
        <w:tab/>
      </w:r>
      <w:r w:rsidRPr="00654890">
        <w:t>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CFF. Dicho acuerdo podrá versar sobre uno o varios de los hechos u omisiones consignados, y será definitivo en cuanto al hecho u omisión sobre el que verse.</w:t>
      </w:r>
    </w:p>
    <w:p w:rsidR="00E062A1" w:rsidRPr="00654890" w:rsidRDefault="00E062A1" w:rsidP="00E062A1">
      <w:pPr>
        <w:pStyle w:val="Texto"/>
        <w:spacing w:line="226" w:lineRule="exact"/>
        <w:ind w:left="1440" w:hanging="1152"/>
      </w:pPr>
      <w:r w:rsidRPr="00654890">
        <w:tab/>
        <w:t>La adopción de un acuerdo conclusivo, se podrá solicitar en cualquier momento a partir del inicio del PAMA y hasta antes de la fecha de la emisión de la resolución.</w:t>
      </w:r>
    </w:p>
    <w:p w:rsidR="00E062A1" w:rsidRPr="00654890" w:rsidRDefault="00E062A1" w:rsidP="00E062A1">
      <w:pPr>
        <w:pStyle w:val="Texto"/>
        <w:spacing w:line="226" w:lineRule="exact"/>
        <w:ind w:left="1440" w:hanging="1152"/>
      </w:pPr>
      <w:r w:rsidRPr="00654890">
        <w:tab/>
        <w:t xml:space="preserve">El procedimiento de un acuerdo conclusivo suspende el plazo a que se refiere el artículo 155 de </w:t>
      </w:r>
      <w:smartTag w:uri="urn:schemas-microsoft-com:office:smarttags" w:element="PersonName">
        <w:smartTagPr>
          <w:attr w:name="ProductID" w:val="la Ley"/>
        </w:smartTagPr>
        <w:r w:rsidRPr="00654890">
          <w:t>la Ley</w:t>
        </w:r>
      </w:smartTag>
      <w:r w:rsidRPr="00654890">
        <w:t xml:space="preserve">, a partir de que el contribuyente presente ante </w:t>
      </w:r>
      <w:smartTag w:uri="urn:schemas-microsoft-com:office:smarttags" w:element="PersonName">
        <w:smartTagPr>
          <w:attr w:name="ProductID" w:val="la PRODECON"/>
        </w:smartTagPr>
        <w:r w:rsidRPr="00654890">
          <w:t>la PRODECON</w:t>
        </w:r>
      </w:smartTag>
      <w:r w:rsidRPr="00654890">
        <w:t xml:space="preserve"> la solicitud de un acuerdo conclusivo y hasta que se notifique a la autoridad revisora la conclusión.</w:t>
      </w:r>
    </w:p>
    <w:p w:rsidR="00E062A1" w:rsidRPr="00654890" w:rsidRDefault="00E062A1" w:rsidP="00E062A1">
      <w:pPr>
        <w:pStyle w:val="Texto"/>
        <w:spacing w:line="226" w:lineRule="exact"/>
        <w:ind w:left="1440" w:hanging="1152"/>
      </w:pPr>
      <w:r w:rsidRPr="00654890">
        <w:tab/>
        <w:t>Para efectos de lo establecido en la presente regla, se estará al procedimiento establecido en el Título III, Capítulo II del CFF.</w:t>
      </w:r>
    </w:p>
    <w:p w:rsidR="00E062A1" w:rsidRPr="00654890" w:rsidRDefault="00E062A1" w:rsidP="00E062A1">
      <w:pPr>
        <w:pStyle w:val="Texto"/>
        <w:spacing w:line="226" w:lineRule="exact"/>
        <w:ind w:left="1440" w:hanging="1152"/>
        <w:rPr>
          <w:i/>
        </w:rPr>
      </w:pPr>
      <w:r w:rsidRPr="00654890">
        <w:tab/>
      </w:r>
      <w:r w:rsidRPr="00654890">
        <w:rPr>
          <w:i/>
        </w:rPr>
        <w:t>Ley 18, 150, 155, CFF 12, 42-III, 45, 46-IV, 53, 69-C</w:t>
      </w:r>
    </w:p>
    <w:p w:rsidR="00E062A1" w:rsidRPr="00654890" w:rsidRDefault="00E062A1" w:rsidP="00E062A1">
      <w:pPr>
        <w:pStyle w:val="Texto"/>
        <w:spacing w:line="226" w:lineRule="exact"/>
        <w:ind w:left="1440" w:hanging="1152"/>
      </w:pPr>
      <w:r w:rsidRPr="00654890">
        <w:rPr>
          <w:b/>
        </w:rPr>
        <w:tab/>
        <w:t>Aclaración sobre disminución de multas</w:t>
      </w:r>
    </w:p>
    <w:p w:rsidR="00E062A1" w:rsidRPr="00654890" w:rsidRDefault="00E062A1" w:rsidP="00E062A1">
      <w:pPr>
        <w:pStyle w:val="Texto"/>
        <w:spacing w:line="226" w:lineRule="exact"/>
        <w:ind w:left="1440" w:hanging="1152"/>
      </w:pPr>
      <w:r w:rsidRPr="00654890">
        <w:rPr>
          <w:b/>
        </w:rPr>
        <w:t>6.2.4.</w:t>
      </w:r>
      <w:r w:rsidRPr="00654890">
        <w:rPr>
          <w:b/>
        </w:rPr>
        <w:tab/>
      </w:r>
      <w:r w:rsidRPr="00654890">
        <w:t xml:space="preserve">La disminución de las sanciones establecidas en el artículo 199 de </w:t>
      </w:r>
      <w:smartTag w:uri="urn:schemas-microsoft-com:office:smarttags" w:element="PersonName">
        <w:smartTagPr>
          <w:attr w:name="ProductID" w:val="la Ley"/>
        </w:smartTagPr>
        <w:r w:rsidRPr="00654890">
          <w:t>la Ley</w:t>
        </w:r>
      </w:smartTag>
      <w:r w:rsidRPr="00654890">
        <w:t>, no serán acumulables entre sí.</w:t>
      </w:r>
    </w:p>
    <w:p w:rsidR="00E062A1" w:rsidRPr="00654890" w:rsidRDefault="00E062A1" w:rsidP="00E062A1">
      <w:pPr>
        <w:pStyle w:val="Texto"/>
        <w:spacing w:line="226" w:lineRule="exact"/>
        <w:ind w:left="1440" w:hanging="1152"/>
        <w:rPr>
          <w:i/>
        </w:rPr>
      </w:pPr>
      <w:r w:rsidRPr="00654890">
        <w:tab/>
      </w:r>
      <w:r w:rsidRPr="00654890">
        <w:rPr>
          <w:i/>
        </w:rPr>
        <w:t>Ley 199</w:t>
      </w:r>
    </w:p>
    <w:p w:rsidR="00E062A1" w:rsidRPr="00654890" w:rsidRDefault="00E062A1" w:rsidP="00E062A1">
      <w:pPr>
        <w:spacing w:after="101" w:line="226" w:lineRule="exact"/>
        <w:ind w:left="1418" w:hanging="1134"/>
        <w:jc w:val="center"/>
        <w:rPr>
          <w:rFonts w:ascii="Arial" w:hAnsi="Arial" w:cs="Arial"/>
          <w:b/>
          <w:sz w:val="18"/>
          <w:szCs w:val="18"/>
        </w:rPr>
      </w:pPr>
      <w:r w:rsidRPr="00654890">
        <w:rPr>
          <w:rFonts w:ascii="Arial" w:hAnsi="Arial" w:cs="Arial"/>
          <w:b/>
          <w:color w:val="000000"/>
          <w:sz w:val="18"/>
          <w:szCs w:val="18"/>
        </w:rPr>
        <w:t>Capítulo 6.3 Procedimientos de verificación de origen</w:t>
      </w:r>
    </w:p>
    <w:p w:rsidR="00E062A1" w:rsidRPr="00654890" w:rsidRDefault="00E062A1" w:rsidP="00E062A1">
      <w:pPr>
        <w:spacing w:after="101" w:line="226" w:lineRule="exact"/>
        <w:ind w:left="1418" w:hanging="1134"/>
        <w:jc w:val="both"/>
        <w:rPr>
          <w:rFonts w:ascii="Arial" w:hAnsi="Arial" w:cs="Arial"/>
          <w:color w:val="000000"/>
          <w:sz w:val="18"/>
          <w:szCs w:val="18"/>
        </w:rPr>
      </w:pPr>
      <w:r w:rsidRPr="00654890">
        <w:rPr>
          <w:rFonts w:ascii="Arial" w:hAnsi="Arial" w:cs="Arial"/>
          <w:b/>
          <w:color w:val="000000"/>
          <w:sz w:val="18"/>
          <w:szCs w:val="18"/>
        </w:rPr>
        <w:tab/>
        <w:t>Verificación de origen</w:t>
      </w:r>
    </w:p>
    <w:p w:rsidR="00E062A1" w:rsidRPr="00654890" w:rsidRDefault="00E062A1" w:rsidP="00E062A1">
      <w:pPr>
        <w:spacing w:after="101" w:line="226" w:lineRule="exact"/>
        <w:ind w:left="1418" w:hanging="1134"/>
        <w:jc w:val="both"/>
        <w:rPr>
          <w:rFonts w:ascii="Arial" w:hAnsi="Arial" w:cs="Arial"/>
          <w:color w:val="000000"/>
          <w:sz w:val="18"/>
          <w:szCs w:val="18"/>
        </w:rPr>
      </w:pPr>
      <w:r w:rsidRPr="00654890">
        <w:rPr>
          <w:rFonts w:ascii="Arial" w:hAnsi="Arial" w:cs="Arial"/>
          <w:b/>
          <w:color w:val="000000"/>
          <w:sz w:val="18"/>
          <w:szCs w:val="18"/>
        </w:rPr>
        <w:t>6.3.1.</w:t>
      </w:r>
      <w:r w:rsidRPr="00654890">
        <w:rPr>
          <w:rFonts w:ascii="Arial" w:hAnsi="Arial" w:cs="Arial"/>
          <w:b/>
          <w:color w:val="000000"/>
          <w:sz w:val="18"/>
          <w:szCs w:val="18"/>
        </w:rPr>
        <w:tab/>
      </w:r>
      <w:r w:rsidRPr="00654890">
        <w:rPr>
          <w:rFonts w:ascii="Arial" w:hAnsi="Arial" w:cs="Arial"/>
          <w:color w:val="000000"/>
          <w:sz w:val="18"/>
          <w:szCs w:val="18"/>
        </w:rPr>
        <w:t xml:space="preserve">Para los efectos del artículo 144, fracción XXV, de </w:t>
      </w:r>
      <w:smartTag w:uri="urn:schemas-microsoft-com:office:smarttags" w:element="PersonName">
        <w:smartTagPr>
          <w:attr w:name="ProductID" w:val="la Ley"/>
        </w:smartTagPr>
        <w:r w:rsidRPr="00654890">
          <w:rPr>
            <w:rFonts w:ascii="Arial" w:hAnsi="Arial" w:cs="Arial"/>
            <w:color w:val="000000"/>
            <w:sz w:val="18"/>
            <w:szCs w:val="18"/>
          </w:rPr>
          <w:t>la Ley</w:t>
        </w:r>
      </w:smartTag>
      <w:r w:rsidRPr="00654890">
        <w:rPr>
          <w:rFonts w:ascii="Arial" w:hAnsi="Arial" w:cs="Arial"/>
          <w:color w:val="000000"/>
          <w:sz w:val="18"/>
          <w:szCs w:val="18"/>
        </w:rPr>
        <w:t>,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CFF,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E062A1" w:rsidRPr="00654890" w:rsidRDefault="00E062A1" w:rsidP="00E062A1">
      <w:pPr>
        <w:spacing w:after="101" w:line="226"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Ley 144-XXV, CFF 134</w:t>
      </w:r>
    </w:p>
    <w:p w:rsidR="00E062A1" w:rsidRPr="00654890" w:rsidRDefault="00E062A1" w:rsidP="00E062A1">
      <w:pPr>
        <w:pStyle w:val="Texto"/>
        <w:spacing w:line="226" w:lineRule="exact"/>
        <w:ind w:firstLine="0"/>
        <w:jc w:val="center"/>
        <w:rPr>
          <w:b/>
        </w:rPr>
      </w:pPr>
      <w:r w:rsidRPr="00654890">
        <w:rPr>
          <w:b/>
        </w:rPr>
        <w:t>Título 7. Esquema Integral de Certificación</w:t>
      </w:r>
    </w:p>
    <w:p w:rsidR="00E062A1" w:rsidRPr="00654890" w:rsidRDefault="00E062A1" w:rsidP="00E062A1">
      <w:pPr>
        <w:pStyle w:val="Texto"/>
        <w:spacing w:line="226" w:lineRule="exact"/>
        <w:ind w:firstLine="0"/>
        <w:jc w:val="center"/>
        <w:rPr>
          <w:b/>
        </w:rPr>
      </w:pPr>
      <w:r w:rsidRPr="00654890">
        <w:rPr>
          <w:b/>
        </w:rPr>
        <w:t>Capítulo 7.1. Disposiciones Generales</w:t>
      </w:r>
    </w:p>
    <w:p w:rsidR="00E76CD9" w:rsidRPr="00654890" w:rsidRDefault="00D642E1" w:rsidP="00E76C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Se</w:t>
      </w:r>
      <w:r w:rsidR="00A8559D" w:rsidRPr="00654890">
        <w:rPr>
          <w:b/>
          <w:i/>
          <w:sz w:val="12"/>
          <w:szCs w:val="14"/>
          <w:highlight w:val="yellow"/>
        </w:rPr>
        <w:t xml:space="preserve"> modificaron las</w:t>
      </w:r>
      <w:r w:rsidRPr="00654890">
        <w:rPr>
          <w:b/>
          <w:i/>
          <w:sz w:val="12"/>
          <w:szCs w:val="14"/>
          <w:highlight w:val="yellow"/>
        </w:rPr>
        <w:t xml:space="preserve"> fracciones VI, VII, XI, XII, XVI en la 2ª Resol. </w:t>
      </w:r>
      <w:r w:rsidR="00A8559D" w:rsidRPr="00654890">
        <w:rPr>
          <w:b/>
          <w:i/>
          <w:sz w:val="12"/>
          <w:szCs w:val="14"/>
          <w:highlight w:val="yellow"/>
        </w:rPr>
        <w:t>DOF 1</w:t>
      </w:r>
      <w:r w:rsidRPr="00654890">
        <w:rPr>
          <w:b/>
          <w:i/>
          <w:sz w:val="12"/>
          <w:szCs w:val="14"/>
          <w:highlight w:val="yellow"/>
        </w:rPr>
        <w:t>-0</w:t>
      </w:r>
      <w:r w:rsidR="00A8559D" w:rsidRPr="00654890">
        <w:rPr>
          <w:b/>
          <w:i/>
          <w:sz w:val="12"/>
          <w:szCs w:val="14"/>
          <w:highlight w:val="yellow"/>
        </w:rPr>
        <w:t>9</w:t>
      </w:r>
      <w:r w:rsidRPr="00654890">
        <w:rPr>
          <w:b/>
          <w:i/>
          <w:sz w:val="12"/>
          <w:szCs w:val="14"/>
          <w:highlight w:val="yellow"/>
        </w:rPr>
        <w:t>-2017 (</w:t>
      </w:r>
      <w:r w:rsidR="00A8559D" w:rsidRPr="00654890">
        <w:rPr>
          <w:b/>
          <w:i/>
          <w:sz w:val="12"/>
          <w:szCs w:val="14"/>
          <w:highlight w:val="yellow"/>
        </w:rPr>
        <w:t>requisitos de certificadas</w:t>
      </w:r>
      <w:r w:rsidRPr="00654890">
        <w:rPr>
          <w:b/>
          <w:i/>
          <w:sz w:val="12"/>
          <w:szCs w:val="14"/>
          <w:highlight w:val="yellow"/>
        </w:rPr>
        <w:t xml:space="preserve">). </w:t>
      </w:r>
    </w:p>
    <w:p w:rsidR="00E76CD9" w:rsidRPr="00654890" w:rsidRDefault="00E76CD9" w:rsidP="00E76C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la fracción XVII a la regla en la 2ª Resol. DOF 1-09-2017 (Requisitos certificadas). </w:t>
      </w:r>
    </w:p>
    <w:p w:rsidR="00E062A1" w:rsidRPr="00654890" w:rsidRDefault="00E76CD9" w:rsidP="00A8559D">
      <w:pPr>
        <w:pStyle w:val="Texto"/>
        <w:spacing w:line="230" w:lineRule="exact"/>
        <w:ind w:left="1440" w:hanging="1152"/>
        <w:rPr>
          <w:b/>
          <w:szCs w:val="18"/>
        </w:rPr>
      </w:pPr>
      <w:r w:rsidRPr="00654890">
        <w:rPr>
          <w:b/>
        </w:rPr>
        <w:lastRenderedPageBreak/>
        <w:tab/>
      </w:r>
      <w:r w:rsidR="00A8559D" w:rsidRPr="00654890">
        <w:rPr>
          <w:b/>
          <w:szCs w:val="18"/>
        </w:rPr>
        <w:t>Requisitos generales para la obtención del Registro en el Esquema de Certificación de Empresas</w:t>
      </w:r>
    </w:p>
    <w:p w:rsidR="00E062A1" w:rsidRPr="00654890" w:rsidRDefault="00E062A1" w:rsidP="00E062A1">
      <w:pPr>
        <w:spacing w:after="101" w:line="226" w:lineRule="exact"/>
        <w:ind w:left="1418" w:hanging="1134"/>
        <w:jc w:val="both"/>
        <w:rPr>
          <w:rFonts w:ascii="Arial" w:hAnsi="Arial" w:cs="Arial"/>
          <w:sz w:val="18"/>
          <w:szCs w:val="18"/>
        </w:rPr>
      </w:pPr>
      <w:r w:rsidRPr="00654890">
        <w:rPr>
          <w:rFonts w:ascii="Arial" w:hAnsi="Arial" w:cs="Arial"/>
          <w:b/>
          <w:sz w:val="18"/>
          <w:szCs w:val="18"/>
        </w:rPr>
        <w:t>7.1.1.</w:t>
      </w:r>
      <w:r w:rsidRPr="00654890">
        <w:rPr>
          <w:rFonts w:ascii="Arial" w:hAnsi="Arial" w:cs="Arial"/>
          <w:b/>
          <w:sz w:val="18"/>
          <w:szCs w:val="18"/>
        </w:rPr>
        <w:tab/>
      </w:r>
      <w:r w:rsidRPr="00654890">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15-A,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IEPS y 100-A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los interesados en obtener el Registro en el Esquema de Certificación de Empresas bajo las modalidades de IVA e IEPS, Comercializadora e Importadora, Operador Económico Autorizado y Socio Comercial Certificado, deberán cumplir con los siguientes requisitos:</w:t>
      </w:r>
    </w:p>
    <w:p w:rsidR="00E062A1" w:rsidRPr="00654890" w:rsidRDefault="00E062A1" w:rsidP="00E062A1">
      <w:pPr>
        <w:pStyle w:val="Texto"/>
        <w:spacing w:line="226" w:lineRule="exact"/>
        <w:ind w:left="2160" w:hanging="720"/>
      </w:pPr>
      <w:r w:rsidRPr="00654890">
        <w:rPr>
          <w:b/>
        </w:rPr>
        <w:t>I.</w:t>
      </w:r>
      <w:r w:rsidRPr="00654890">
        <w:rPr>
          <w:b/>
        </w:rPr>
        <w:tab/>
      </w:r>
      <w:r w:rsidRPr="00654890">
        <w:t>Para el caso de las personas morales, deberán estar constituidas conforme a la legislación mexicana.</w:t>
      </w:r>
    </w:p>
    <w:p w:rsidR="00E062A1" w:rsidRPr="00654890" w:rsidRDefault="00E062A1" w:rsidP="00E062A1">
      <w:pPr>
        <w:pStyle w:val="Texto"/>
        <w:spacing w:line="232" w:lineRule="exact"/>
        <w:ind w:left="2160" w:hanging="720"/>
        <w:rPr>
          <w:color w:val="FF0000"/>
        </w:rPr>
      </w:pPr>
      <w:r w:rsidRPr="00654890">
        <w:rPr>
          <w:b/>
        </w:rPr>
        <w:t>II.</w:t>
      </w:r>
      <w:r w:rsidRPr="00654890">
        <w:rPr>
          <w:b/>
        </w:rPr>
        <w:tab/>
      </w:r>
      <w:r w:rsidRPr="00654890">
        <w:t xml:space="preserve">Estar al corriente en el cumplimiento de sus obligaciones fiscales y aduaneras; asimismo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32" w:lineRule="exact"/>
        <w:ind w:left="2160" w:hanging="720"/>
      </w:pPr>
      <w:r w:rsidRPr="00654890">
        <w:rPr>
          <w:b/>
        </w:rPr>
        <w:t>III.</w:t>
      </w:r>
      <w:r w:rsidRPr="00654890">
        <w:rPr>
          <w:b/>
        </w:rPr>
        <w:tab/>
      </w:r>
      <w:r w:rsidRPr="00654890">
        <w:t>Contar con personal registrado ante el IMSS o mediante subcontratación de trabajadores en los términos y condiciones que establecen los artículos 15-A al</w:t>
      </w:r>
      <w:r w:rsidR="00E5681E" w:rsidRPr="00654890">
        <w:t xml:space="preserve"> </w:t>
      </w:r>
      <w:r w:rsidRPr="00654890">
        <w:t xml:space="preserve">15-D de </w:t>
      </w:r>
      <w:smartTag w:uri="urn:schemas-microsoft-com:office:smarttags" w:element="PersonName">
        <w:smartTagPr>
          <w:attr w:name="ProductID" w:val="la LFT"/>
        </w:smartTagPr>
        <w:r w:rsidRPr="00654890">
          <w:t>la LFT</w:t>
        </w:r>
      </w:smartTag>
      <w:r w:rsidRPr="00654890">
        <w:t xml:space="preserve"> y cumplir con la obligación de retener y enterar el ISR de los trabajadores.</w:t>
      </w:r>
    </w:p>
    <w:p w:rsidR="00E062A1" w:rsidRPr="00654890" w:rsidRDefault="00E062A1" w:rsidP="00E062A1">
      <w:pPr>
        <w:spacing w:after="101" w:line="232"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Las empresas que ejecuten obras o presten servicios con sus trabajadores bajo su dependencia, a favor de la contratante, deberán estar al corriente en el cumplimiento de sus obligaciones fiscales.</w:t>
      </w:r>
    </w:p>
    <w:p w:rsidR="00E062A1" w:rsidRPr="00654890" w:rsidRDefault="00E062A1" w:rsidP="00E062A1">
      <w:pPr>
        <w:pStyle w:val="Texto"/>
        <w:spacing w:line="232" w:lineRule="exact"/>
        <w:ind w:left="2160" w:hanging="720"/>
      </w:pPr>
      <w:r w:rsidRPr="00654890">
        <w:rPr>
          <w:b/>
        </w:rPr>
        <w:t>IV.</w:t>
      </w:r>
      <w:r w:rsidRPr="00654890">
        <w:rPr>
          <w:b/>
        </w:rPr>
        <w:tab/>
      </w:r>
      <w:r w:rsidRPr="00654890">
        <w:t>No encontrarse en el listado de empresas publicadas por el SAT en términos de los artículos 69 con excepción de lo dispuesto en la fracción VI, y 69-B, tercer párrafo, del CFF.</w:t>
      </w:r>
    </w:p>
    <w:p w:rsidR="00E062A1" w:rsidRPr="00654890" w:rsidRDefault="00E062A1" w:rsidP="00E062A1">
      <w:pPr>
        <w:pStyle w:val="Texto"/>
        <w:spacing w:line="232" w:lineRule="exact"/>
        <w:ind w:left="2160" w:hanging="720"/>
      </w:pPr>
      <w:r w:rsidRPr="00654890">
        <w:rPr>
          <w:b/>
        </w:rPr>
        <w:t>V.</w:t>
      </w:r>
      <w:r w:rsidRPr="00654890">
        <w:rPr>
          <w:b/>
        </w:rPr>
        <w:tab/>
      </w:r>
      <w:r w:rsidRPr="00654890">
        <w:t>Contar con certificados de sellos digitales vigentes, así como no encontrarse en alguno de los supuestos previstos en el artículo 17-H, fracción X, del CFF, durante los últimos 12 meses, contados a partir de la fecha de presentación de la solicitud.</w:t>
      </w:r>
    </w:p>
    <w:p w:rsidR="00E062A1" w:rsidRPr="00654890" w:rsidRDefault="00E062A1" w:rsidP="00E062A1">
      <w:pPr>
        <w:pStyle w:val="Texto"/>
        <w:spacing w:line="232" w:lineRule="exact"/>
        <w:ind w:left="2160" w:hanging="720"/>
      </w:pPr>
      <w:r w:rsidRPr="00654890">
        <w:rPr>
          <w:b/>
        </w:rPr>
        <w:t>VI.</w:t>
      </w:r>
      <w:r w:rsidRPr="00654890">
        <w:rPr>
          <w:b/>
        </w:rPr>
        <w:tab/>
      </w:r>
      <w:r w:rsidR="00A8559D" w:rsidRPr="00654890">
        <w:t>Tener registrados ante el SAT todos los establecimientos en los que realicen actividades vinculadas con el Programa de maquila o exportación o en los que se realicen actividades económicas y de comercio exterior, en términos de los artículos 27 del CFF y 29, fracción VIII, del Reglamento del CFF</w:t>
      </w:r>
      <w:r w:rsidRPr="00654890">
        <w:t>.</w:t>
      </w:r>
    </w:p>
    <w:p w:rsidR="00E062A1" w:rsidRPr="00654890" w:rsidRDefault="00E062A1" w:rsidP="00E062A1">
      <w:pPr>
        <w:pStyle w:val="Texto"/>
        <w:spacing w:line="232" w:lineRule="exact"/>
        <w:ind w:left="2160" w:hanging="720"/>
      </w:pPr>
      <w:r w:rsidRPr="00654890">
        <w:rPr>
          <w:b/>
        </w:rPr>
        <w:t>VII.</w:t>
      </w:r>
      <w:r w:rsidRPr="00654890">
        <w:rPr>
          <w:b/>
        </w:rPr>
        <w:tab/>
      </w:r>
      <w:r w:rsidR="00A8559D" w:rsidRPr="00654890">
        <w:t>Contar con correo electrónico actualizado para efectos del Buzón Tributario, en términos del artículo 17-K, último párrafo, del CFF</w:t>
      </w:r>
      <w:r w:rsidRPr="00654890">
        <w:t>.</w:t>
      </w:r>
    </w:p>
    <w:p w:rsidR="00E062A1" w:rsidRPr="00654890" w:rsidRDefault="00E062A1" w:rsidP="00E062A1">
      <w:pPr>
        <w:pStyle w:val="Texto"/>
        <w:spacing w:line="232" w:lineRule="exact"/>
        <w:ind w:left="2160" w:hanging="720"/>
      </w:pPr>
      <w:r w:rsidRPr="00654890">
        <w:rPr>
          <w:b/>
        </w:rPr>
        <w:t>VIII.</w:t>
      </w:r>
      <w:r w:rsidRPr="00654890">
        <w:rPr>
          <w:b/>
        </w:rPr>
        <w:tab/>
      </w:r>
      <w:r w:rsidRPr="00654890">
        <w:t>No encontrarse suspendida en el Padrón de Importadores o en el Padrón de Importadores de Sectores Específicos o Padrón de Exportadores Sectorial.</w:t>
      </w:r>
    </w:p>
    <w:p w:rsidR="00E062A1" w:rsidRPr="00654890" w:rsidRDefault="00E062A1" w:rsidP="00E062A1">
      <w:pPr>
        <w:pStyle w:val="Texto"/>
        <w:spacing w:line="232" w:lineRule="exact"/>
        <w:ind w:left="2160" w:hanging="720"/>
      </w:pPr>
      <w:r w:rsidRPr="00654890">
        <w:rPr>
          <w:b/>
        </w:rPr>
        <w:t>IX.</w:t>
      </w:r>
      <w:r w:rsidRPr="00654890">
        <w:rPr>
          <w:b/>
        </w:rPr>
        <w:tab/>
      </w:r>
      <w:r w:rsidRPr="00654890">
        <w:t xml:space="preserve">Permitir en todo momento el acceso al personal de </w:t>
      </w:r>
      <w:smartTag w:uri="urn:schemas-microsoft-com:office:smarttags" w:element="PersonName">
        <w:smartTagPr>
          <w:attr w:name="ProductID" w:val="la AGACE"/>
        </w:smartTagPr>
        <w:r w:rsidRPr="00654890">
          <w:t>la AGACE</w:t>
        </w:r>
      </w:smartTag>
      <w:r w:rsidRPr="00654890">
        <w:t xml:space="preserve"> a la visita de inspección inicial, así como de supervisión sobre el cumplimiento de los parámetros de la autorización bajo la cual se realizan las operaciones de comercio exterior.</w:t>
      </w:r>
    </w:p>
    <w:p w:rsidR="00E062A1" w:rsidRPr="00654890" w:rsidRDefault="00E062A1" w:rsidP="00E062A1">
      <w:pPr>
        <w:pStyle w:val="Texto"/>
        <w:spacing w:line="232" w:lineRule="exact"/>
        <w:ind w:left="2160" w:hanging="720"/>
      </w:pPr>
      <w:r w:rsidRPr="00654890">
        <w:rPr>
          <w:b/>
        </w:rPr>
        <w:t>X.</w:t>
      </w:r>
      <w:r w:rsidRPr="00654890">
        <w:rPr>
          <w:b/>
        </w:rPr>
        <w:tab/>
      </w:r>
      <w:r w:rsidRPr="00654890">
        <w:t>Contar con clientes y proveedores en el extranjero, directa o indirectamente vinculados con el régimen aduanero con el que se solicita el Registro en el Esquema de Certificación de Empresas, con los que hayan realizado operaciones de comercio exterior durante los últimos 12 meses, contados a partir de la fecha de presentación de la solicitud.</w:t>
      </w:r>
    </w:p>
    <w:p w:rsidR="00E062A1" w:rsidRPr="00654890" w:rsidRDefault="00E062A1" w:rsidP="00E062A1">
      <w:pPr>
        <w:pStyle w:val="Texto"/>
        <w:spacing w:line="232" w:lineRule="exact"/>
        <w:ind w:left="2160" w:hanging="720"/>
      </w:pPr>
      <w:r w:rsidRPr="00654890">
        <w:rPr>
          <w:b/>
        </w:rPr>
        <w:t>XI.</w:t>
      </w:r>
      <w:r w:rsidRPr="00654890">
        <w:rPr>
          <w:b/>
        </w:rPr>
        <w:tab/>
      </w:r>
      <w:r w:rsidR="00A8559D" w:rsidRPr="00654890">
        <w:t>En su caso, contar con proveedores de insumos adquiridos en territorio nacional, vinculados al proceso bajo el régimen que está solicitando el Registro en el Esquema de Certificación de Empresas, durante los últimos 6 meses, contados a partir de la fecha de presentación de la solicitud</w:t>
      </w:r>
      <w:r w:rsidRPr="00654890">
        <w:t>.</w:t>
      </w:r>
    </w:p>
    <w:p w:rsidR="00E062A1" w:rsidRPr="00654890" w:rsidRDefault="00E062A1" w:rsidP="00E062A1">
      <w:pPr>
        <w:pStyle w:val="Texto"/>
        <w:spacing w:line="232" w:lineRule="exact"/>
        <w:ind w:left="2160" w:hanging="720"/>
      </w:pPr>
      <w:r w:rsidRPr="00654890">
        <w:rPr>
          <w:b/>
        </w:rPr>
        <w:t>XII.</w:t>
      </w:r>
      <w:r w:rsidRPr="00654890">
        <w:rPr>
          <w:b/>
        </w:rPr>
        <w:tab/>
      </w:r>
      <w:r w:rsidR="00A8559D" w:rsidRPr="00654890">
        <w:t xml:space="preserve">Contar con el legal uso o goce del inmueble o inmuebles en donde se llevan a cabo los procesos productivos o la prestación de servicios según se trate, en el que se </w:t>
      </w:r>
      <w:r w:rsidR="00A8559D" w:rsidRPr="00654890">
        <w:lastRenderedPageBreak/>
        <w:t>establezca un plazo forzoso de al menos un año de vigencia y que aún tenga una vigencia de por lo menos 8 meses contados a partir de la fecha de presentación de la solicitud</w:t>
      </w:r>
      <w:r w:rsidRPr="00654890">
        <w:t>.</w:t>
      </w:r>
    </w:p>
    <w:p w:rsidR="00E062A1" w:rsidRPr="00654890" w:rsidRDefault="00E062A1" w:rsidP="00E062A1">
      <w:pPr>
        <w:pStyle w:val="Texto"/>
        <w:spacing w:line="232" w:lineRule="exact"/>
        <w:ind w:left="2160" w:hanging="720"/>
      </w:pPr>
      <w:r w:rsidRPr="00654890">
        <w:rPr>
          <w:b/>
        </w:rPr>
        <w:t xml:space="preserve">XIII. </w:t>
      </w:r>
      <w:r w:rsidRPr="00654890">
        <w:rPr>
          <w:b/>
        </w:rPr>
        <w:tab/>
      </w:r>
      <w:r w:rsidRPr="00654890">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Pr="00654890" w:rsidRDefault="00E062A1" w:rsidP="00E062A1">
      <w:pPr>
        <w:pStyle w:val="Texto"/>
        <w:spacing w:line="232" w:lineRule="exact"/>
        <w:ind w:left="2160" w:hanging="720"/>
      </w:pPr>
      <w:r w:rsidRPr="00654890">
        <w:rPr>
          <w:b/>
        </w:rPr>
        <w:t xml:space="preserve">XIV. </w:t>
      </w:r>
      <w:r w:rsidRPr="00654890">
        <w:rPr>
          <w:b/>
        </w:rPr>
        <w:tab/>
      </w:r>
      <w:r w:rsidRPr="00654890">
        <w:t xml:space="preserve">Llevar el control de inventarios de conformidad con el artículo 59,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2" w:lineRule="exact"/>
        <w:ind w:left="2160" w:hanging="720"/>
      </w:pPr>
      <w:r w:rsidRPr="00654890">
        <w:rPr>
          <w:b/>
        </w:rPr>
        <w:t xml:space="preserve">XV. </w:t>
      </w:r>
      <w:r w:rsidRPr="00654890">
        <w:rPr>
          <w:b/>
        </w:rPr>
        <w:tab/>
      </w:r>
      <w:r w:rsidRPr="00654890">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32" w:lineRule="exact"/>
        <w:ind w:left="2160" w:hanging="720"/>
      </w:pPr>
      <w:r w:rsidRPr="00654890">
        <w:rPr>
          <w:b/>
        </w:rPr>
        <w:t>XVI.</w:t>
      </w:r>
      <w:r w:rsidRPr="00654890">
        <w:tab/>
      </w:r>
      <w:r w:rsidR="00A8559D" w:rsidRPr="00654890">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r w:rsidRPr="00654890">
        <w:t>.</w:t>
      </w:r>
    </w:p>
    <w:p w:rsidR="00E76CD9" w:rsidRPr="00654890" w:rsidRDefault="00E76CD9" w:rsidP="00E76CD9">
      <w:pPr>
        <w:pStyle w:val="Texto"/>
        <w:spacing w:line="232" w:lineRule="exact"/>
        <w:ind w:left="2160" w:hanging="720"/>
        <w:rPr>
          <w:szCs w:val="18"/>
        </w:rPr>
      </w:pPr>
      <w:r w:rsidRPr="00654890">
        <w:rPr>
          <w:b/>
        </w:rPr>
        <w:t>XVII.</w:t>
      </w:r>
      <w:r w:rsidRPr="00654890">
        <w:rPr>
          <w:b/>
        </w:rPr>
        <w:tab/>
      </w:r>
      <w:r w:rsidRPr="00654890">
        <w:t>Que sus socios o accionistas e integrantes de la administración, no se encuentren vinculados con alguna empresa a la que se hubiere cancelado su Registro en el Esquema de Certificación de Empresas, de conformidad con la regla 7.2.4., Apartado A, fracciones VII, VIII y IX y Apartado B, fracciones II y III; y/o de la regla 7.2.5., fracciones VII, VIII y XII.</w:t>
      </w:r>
    </w:p>
    <w:p w:rsidR="00E062A1" w:rsidRPr="00654890" w:rsidRDefault="00E062A1" w:rsidP="00E062A1">
      <w:pPr>
        <w:spacing w:after="101" w:line="226"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w:t>
      </w:r>
    </w:p>
    <w:p w:rsidR="00E062A1" w:rsidRPr="00654890" w:rsidRDefault="00E062A1" w:rsidP="00E062A1">
      <w:pPr>
        <w:spacing w:after="101" w:line="226" w:lineRule="exact"/>
        <w:ind w:left="1418" w:hanging="1134"/>
        <w:jc w:val="both"/>
        <w:rPr>
          <w:rFonts w:ascii="Arial" w:hAnsi="Arial" w:cs="Arial"/>
          <w:i/>
          <w:sz w:val="18"/>
          <w:szCs w:val="18"/>
        </w:rPr>
      </w:pPr>
      <w:r w:rsidRPr="00654890">
        <w:rPr>
          <w:rFonts w:ascii="Arial" w:hAnsi="Arial" w:cs="Arial"/>
          <w:sz w:val="18"/>
          <w:szCs w:val="18"/>
        </w:rPr>
        <w:tab/>
      </w:r>
      <w:r w:rsidR="00E76CD9" w:rsidRPr="00654890">
        <w:rPr>
          <w:rFonts w:ascii="Arial" w:hAnsi="Arial" w:cs="Arial"/>
          <w:i/>
          <w:sz w:val="18"/>
          <w:szCs w:val="18"/>
        </w:rPr>
        <w:t>Ley 59-I, 100-A, CFF 17-K, 17-H-X, 27, 28-III-IV, 69, 69-B, 134 Ley del IVA 28-A, Ley del IEPS 15-A, LFT 15-A, 15-B, 15-C, 15-D, Reglamento del CFF 29-VII, RGCE 7.2.4., 7.2.5., RMF 2.1.27, 2.8.1.6, 2.8.1.7</w:t>
      </w:r>
    </w:p>
    <w:p w:rsidR="00315051" w:rsidRPr="00654890" w:rsidRDefault="00CE0BF7" w:rsidP="003150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primer párrafo, fracciones II, primer párrafo; V y segundo párrafo, Apartados A, segundo párrafo; B, fracciones II y III; y octavo párrafo en la 2ª Resol. DOF </w:t>
      </w:r>
      <w:r w:rsidR="000F4C1A" w:rsidRPr="00654890">
        <w:rPr>
          <w:b/>
          <w:i/>
          <w:sz w:val="12"/>
          <w:szCs w:val="14"/>
          <w:highlight w:val="yellow"/>
        </w:rPr>
        <w:t>1</w:t>
      </w:r>
      <w:r w:rsidRPr="00654890">
        <w:rPr>
          <w:b/>
          <w:i/>
          <w:sz w:val="12"/>
          <w:szCs w:val="14"/>
          <w:highlight w:val="yellow"/>
        </w:rPr>
        <w:t>-0</w:t>
      </w:r>
      <w:r w:rsidR="000F4C1A" w:rsidRPr="00654890">
        <w:rPr>
          <w:b/>
          <w:i/>
          <w:sz w:val="12"/>
          <w:szCs w:val="14"/>
          <w:highlight w:val="yellow"/>
        </w:rPr>
        <w:t>9</w:t>
      </w:r>
      <w:r w:rsidRPr="00654890">
        <w:rPr>
          <w:b/>
          <w:i/>
          <w:sz w:val="12"/>
          <w:szCs w:val="14"/>
          <w:highlight w:val="yellow"/>
        </w:rPr>
        <w:t>-2017 (</w:t>
      </w:r>
      <w:r w:rsidR="00EF376B" w:rsidRPr="00654890">
        <w:rPr>
          <w:b/>
          <w:i/>
          <w:sz w:val="12"/>
          <w:szCs w:val="14"/>
          <w:highlight w:val="yellow"/>
        </w:rPr>
        <w:t>Requisitos para empresas certificadas</w:t>
      </w:r>
      <w:r w:rsidRPr="00654890">
        <w:rPr>
          <w:b/>
          <w:i/>
          <w:sz w:val="12"/>
          <w:szCs w:val="14"/>
          <w:highlight w:val="yellow"/>
        </w:rPr>
        <w:t xml:space="preserve">). </w:t>
      </w:r>
    </w:p>
    <w:p w:rsidR="00315051" w:rsidRPr="00654890" w:rsidRDefault="00315051" w:rsidP="003150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derogó la fracción IV de la regla en la 2ª Resol. DOF 1-09-2017 (empresas certificadas). </w:t>
      </w:r>
    </w:p>
    <w:p w:rsidR="00E062A1" w:rsidRPr="00654890" w:rsidRDefault="00E062A1" w:rsidP="00E062A1">
      <w:pPr>
        <w:spacing w:after="101" w:line="226" w:lineRule="exact"/>
        <w:ind w:left="1418"/>
        <w:jc w:val="both"/>
        <w:rPr>
          <w:rFonts w:ascii="Arial" w:hAnsi="Arial" w:cs="Arial"/>
          <w:b/>
          <w:sz w:val="18"/>
          <w:szCs w:val="18"/>
        </w:rPr>
      </w:pPr>
      <w:r w:rsidRPr="00654890">
        <w:rPr>
          <w:rFonts w:ascii="Arial" w:hAnsi="Arial" w:cs="Arial"/>
          <w:b/>
          <w:sz w:val="18"/>
          <w:szCs w:val="18"/>
        </w:rPr>
        <w:t>Requisitos que deberán acreditar los interesados en obtener la modalidad de IVA e IEPS, rubro A</w:t>
      </w:r>
    </w:p>
    <w:p w:rsidR="00E062A1" w:rsidRPr="00654890" w:rsidRDefault="00E062A1" w:rsidP="00E062A1">
      <w:pPr>
        <w:spacing w:after="101" w:line="226" w:lineRule="exact"/>
        <w:ind w:left="1418" w:hanging="1134"/>
        <w:jc w:val="both"/>
        <w:rPr>
          <w:rFonts w:ascii="Arial" w:hAnsi="Arial" w:cs="Arial"/>
          <w:sz w:val="18"/>
          <w:szCs w:val="18"/>
        </w:rPr>
      </w:pPr>
      <w:r w:rsidRPr="00654890">
        <w:rPr>
          <w:rFonts w:ascii="Arial" w:hAnsi="Arial" w:cs="Arial"/>
          <w:b/>
          <w:sz w:val="18"/>
          <w:szCs w:val="18"/>
        </w:rPr>
        <w:t>7.1.2.</w:t>
      </w:r>
      <w:r w:rsidRPr="00654890">
        <w:rPr>
          <w:rFonts w:ascii="Arial" w:hAnsi="Arial" w:cs="Arial"/>
          <w:b/>
          <w:sz w:val="18"/>
          <w:szCs w:val="18"/>
        </w:rPr>
        <w:tab/>
      </w:r>
      <w:r w:rsidRPr="00654890">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y 15-A,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IEPS, los interesados que pretendan acceder al Registro en el Esquema de Certificación de Empresas en su modalidad de IVA e IEPS, además de los requisitos establecidos en la regla 7.1.1., deberán cumplir con lo siguiente:</w:t>
      </w:r>
    </w:p>
    <w:p w:rsidR="00E062A1" w:rsidRPr="00654890" w:rsidRDefault="00E062A1" w:rsidP="00E062A1">
      <w:pPr>
        <w:pStyle w:val="Texto"/>
        <w:spacing w:line="226" w:lineRule="exact"/>
        <w:ind w:left="2160" w:hanging="720"/>
      </w:pPr>
      <w:r w:rsidRPr="00654890">
        <w:rPr>
          <w:b/>
        </w:rPr>
        <w:t>I.</w:t>
      </w:r>
      <w:r w:rsidRPr="00654890">
        <w:rPr>
          <w:b/>
        </w:rPr>
        <w:tab/>
      </w:r>
      <w:r w:rsidRPr="00654890">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E062A1" w:rsidRPr="00654890" w:rsidRDefault="00E062A1" w:rsidP="00E062A1">
      <w:pPr>
        <w:pStyle w:val="Texto"/>
        <w:spacing w:line="226" w:lineRule="exact"/>
        <w:ind w:left="2160" w:hanging="720"/>
      </w:pPr>
      <w:r w:rsidRPr="00654890">
        <w:rPr>
          <w:b/>
        </w:rPr>
        <w:t>II.</w:t>
      </w:r>
      <w:r w:rsidRPr="00654890">
        <w:rPr>
          <w:b/>
        </w:rPr>
        <w:tab/>
      </w:r>
      <w:r w:rsidR="00EF376B" w:rsidRPr="00654890">
        <w:t>Contar con al menos 10 trabajadores registrados ante el IMSS y realizar el pago de la totalidad de cuotas obrero patronales o mediante subcontrataciones de trabajadores en los términos y condiciones que establecen los artículos 15-A al 15-D de la LFT</w:t>
      </w:r>
      <w:r w:rsidRPr="00654890">
        <w:t>.</w:t>
      </w:r>
    </w:p>
    <w:p w:rsidR="00E062A1" w:rsidRPr="00654890" w:rsidRDefault="00E062A1" w:rsidP="00E062A1">
      <w:pPr>
        <w:spacing w:after="101" w:line="226"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E062A1" w:rsidRPr="00654890" w:rsidRDefault="00E062A1" w:rsidP="00E062A1">
      <w:pPr>
        <w:spacing w:after="101" w:line="226" w:lineRule="exact"/>
        <w:ind w:left="2127" w:hanging="709"/>
        <w:jc w:val="both"/>
        <w:rPr>
          <w:rFonts w:ascii="Arial" w:hAnsi="Arial" w:cs="Arial"/>
          <w:b/>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Contar con inversión en territorio nacional.</w:t>
      </w:r>
    </w:p>
    <w:p w:rsidR="00E062A1" w:rsidRPr="00654890" w:rsidRDefault="00E062A1" w:rsidP="00315051">
      <w:pPr>
        <w:spacing w:after="101" w:line="226" w:lineRule="exact"/>
        <w:ind w:left="2127" w:hanging="709"/>
        <w:jc w:val="both"/>
        <w:rPr>
          <w:rFonts w:ascii="Arial" w:hAnsi="Arial" w:cs="Arial"/>
          <w:sz w:val="18"/>
          <w:szCs w:val="18"/>
        </w:rPr>
      </w:pPr>
      <w:r w:rsidRPr="00654890">
        <w:rPr>
          <w:rFonts w:ascii="Arial" w:hAnsi="Arial" w:cs="Arial"/>
          <w:b/>
          <w:sz w:val="18"/>
          <w:szCs w:val="18"/>
        </w:rPr>
        <w:lastRenderedPageBreak/>
        <w:t>IV.</w:t>
      </w:r>
      <w:r w:rsidRPr="00654890">
        <w:rPr>
          <w:rFonts w:ascii="Arial" w:hAnsi="Arial" w:cs="Arial"/>
          <w:b/>
          <w:sz w:val="18"/>
          <w:szCs w:val="18"/>
        </w:rPr>
        <w:tab/>
      </w:r>
      <w:r w:rsidR="00315051" w:rsidRPr="00654890">
        <w:rPr>
          <w:rFonts w:ascii="Arial" w:hAnsi="Arial" w:cs="Arial"/>
          <w:sz w:val="18"/>
          <w:szCs w:val="18"/>
        </w:rPr>
        <w:t>Se deroga.</w:t>
      </w:r>
    </w:p>
    <w:p w:rsidR="00E062A1" w:rsidRPr="00654890" w:rsidRDefault="00E062A1" w:rsidP="00E062A1">
      <w:pPr>
        <w:spacing w:after="101" w:line="226"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00EF74EC" w:rsidRPr="00654890">
        <w:rPr>
          <w:rFonts w:ascii="Arial" w:hAnsi="Arial" w:cs="Arial"/>
          <w:sz w:val="18"/>
          <w:szCs w:val="18"/>
        </w:rPr>
        <w:t>En caso de haber contado previamente con la certificación en materia de IVA e IEPS y/o Registro en el Esquema de Certificación de Empresas, modalidad de IVA e IEPS estar al corriente en el cumplimiento de las obligaciones relativas al Anexo 31</w:t>
      </w:r>
      <w:r w:rsidRPr="00654890">
        <w:rPr>
          <w:rFonts w:ascii="Arial" w:hAnsi="Arial" w:cs="Arial"/>
          <w:sz w:val="18"/>
          <w:szCs w:val="18"/>
        </w:rPr>
        <w:t>.</w:t>
      </w:r>
    </w:p>
    <w:p w:rsidR="00E062A1" w:rsidRPr="00654890" w:rsidRDefault="00E062A1" w:rsidP="00E062A1">
      <w:pPr>
        <w:spacing w:after="101" w:line="226"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Adicionalmente, deberán cumplir con lo siguiente:</w:t>
      </w:r>
    </w:p>
    <w:p w:rsidR="00E062A1" w:rsidRPr="00654890" w:rsidRDefault="00E062A1" w:rsidP="00E062A1">
      <w:pPr>
        <w:pStyle w:val="Texto"/>
        <w:spacing w:line="226" w:lineRule="exact"/>
        <w:ind w:left="2160" w:hanging="720"/>
      </w:pPr>
      <w:r w:rsidRPr="00654890">
        <w:rPr>
          <w:b/>
        </w:rPr>
        <w:t>A.</w:t>
      </w:r>
      <w:r w:rsidRPr="00654890">
        <w:rPr>
          <w:b/>
        </w:rPr>
        <w:tab/>
      </w:r>
      <w:r w:rsidRPr="00654890">
        <w:t xml:space="preserve">Los contribuyentes que operen bajo el régimen de importación temporal a través de un Programa IMMEX autorizado por </w:t>
      </w:r>
      <w:smartTag w:uri="urn:schemas-microsoft-com:office:smarttags" w:element="PersonName">
        <w:smartTagPr>
          <w:attr w:name="ProductID" w:val="la SE"/>
        </w:smartTagPr>
        <w:r w:rsidRPr="00654890">
          <w:t>la SE</w:t>
        </w:r>
      </w:smartTag>
      <w:r w:rsidRPr="00654890">
        <w:t>, deberán:</w:t>
      </w:r>
    </w:p>
    <w:p w:rsidR="00E062A1" w:rsidRPr="00654890" w:rsidRDefault="00E062A1" w:rsidP="00E062A1">
      <w:pPr>
        <w:pStyle w:val="Texto"/>
        <w:spacing w:line="226" w:lineRule="exact"/>
        <w:ind w:left="2592" w:hanging="432"/>
      </w:pPr>
      <w:r w:rsidRPr="00654890">
        <w:rPr>
          <w:b/>
        </w:rPr>
        <w:t>I.</w:t>
      </w:r>
      <w:r w:rsidRPr="00654890">
        <w:rPr>
          <w:b/>
        </w:rPr>
        <w:tab/>
      </w:r>
      <w:r w:rsidRPr="00654890">
        <w:t>Contar con Programa IMMEX vigente.</w:t>
      </w:r>
    </w:p>
    <w:p w:rsidR="00E062A1" w:rsidRPr="00654890" w:rsidRDefault="00E062A1" w:rsidP="00E062A1">
      <w:pPr>
        <w:pStyle w:val="Texto"/>
        <w:spacing w:line="226" w:lineRule="exact"/>
        <w:ind w:left="2592" w:hanging="432"/>
      </w:pPr>
      <w:r w:rsidRPr="00654890">
        <w:rPr>
          <w:b/>
        </w:rPr>
        <w:t>II.</w:t>
      </w:r>
      <w:r w:rsidRPr="00654890">
        <w:rPr>
          <w:b/>
        </w:rPr>
        <w:tab/>
      </w:r>
      <w:r w:rsidRPr="00654890">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E062A1" w:rsidRPr="00654890" w:rsidRDefault="00E062A1" w:rsidP="00E062A1">
      <w:pPr>
        <w:pStyle w:val="Texto"/>
        <w:spacing w:line="226" w:lineRule="exact"/>
        <w:ind w:left="2592" w:hanging="432"/>
      </w:pPr>
      <w:r w:rsidRPr="00654890">
        <w:rPr>
          <w:b/>
        </w:rPr>
        <w:t>III.</w:t>
      </w:r>
      <w:r w:rsidRPr="00654890">
        <w:rPr>
          <w:b/>
        </w:rPr>
        <w:tab/>
      </w:r>
      <w:r w:rsidRPr="00654890">
        <w:t>Que durante los últimos 12 meses, el valor de la mercancía transformada y retornada o retornada en su mismo estado, durante dicho período represente al menos el 60% del valor de las importaciones temporales de insumos durante el mismo período.</w:t>
      </w:r>
    </w:p>
    <w:p w:rsidR="00E062A1" w:rsidRPr="00654890" w:rsidRDefault="00E062A1" w:rsidP="00E062A1">
      <w:pPr>
        <w:pStyle w:val="Texto"/>
        <w:spacing w:line="226" w:lineRule="exact"/>
        <w:ind w:left="2592" w:hanging="432"/>
      </w:pPr>
      <w:r w:rsidRPr="00654890">
        <w:rPr>
          <w:b/>
        </w:rPr>
        <w:t>IV.</w:t>
      </w:r>
      <w:r w:rsidRPr="00654890">
        <w:rPr>
          <w:b/>
        </w:rPr>
        <w:tab/>
      </w:r>
      <w:r w:rsidRPr="00654890">
        <w:t>Describir las actividades relacionadas con los procesos productivos o prestación de servicios conforme a la modalidad del Programa, desde el arribo de la mercancía, su almacenamiento, su proceso productivo y retorno.</w:t>
      </w:r>
    </w:p>
    <w:p w:rsidR="00E062A1" w:rsidRPr="00654890" w:rsidRDefault="00E062A1" w:rsidP="00E062A1">
      <w:pPr>
        <w:pStyle w:val="Texto"/>
        <w:spacing w:line="226" w:lineRule="exact"/>
        <w:ind w:left="2592" w:hanging="432"/>
      </w:pPr>
      <w:r w:rsidRPr="00654890">
        <w:rPr>
          <w:b/>
        </w:rPr>
        <w:t>V.</w:t>
      </w:r>
      <w:r w:rsidRPr="00654890">
        <w:rPr>
          <w:b/>
        </w:rPr>
        <w:tab/>
      </w:r>
      <w:r w:rsidRPr="00654890">
        <w:t>Contar con un contrato de maquila, de compraventa, orden de compra o de servicios, o pedidos en firme con el que acrediten la continuidad del proyecto de exportación.</w:t>
      </w:r>
    </w:p>
    <w:p w:rsidR="00E062A1" w:rsidRPr="00654890" w:rsidRDefault="00E062A1" w:rsidP="00E062A1">
      <w:pPr>
        <w:pStyle w:val="Texto"/>
        <w:ind w:left="2160" w:hanging="720"/>
      </w:pPr>
      <w:r w:rsidRPr="00654890">
        <w:rPr>
          <w:b/>
        </w:rPr>
        <w:tab/>
      </w:r>
      <w:r w:rsidR="001D411B" w:rsidRPr="00654890">
        <w:t>Los interesados que hayan obtenido por primera vez su Programa IMMEX ante la SE, dentro de los 12 meses anteriores a la fecha de presentación de su solicitud, podrán cumplir con los requisitos señalados en la regla 7.1.1., fracción III y fracción II, del primer párrafo, de la presente regla, con el documento que soporte la contratación de al menos 10 trabajadores ya sea directamente y/o a través de subcontrataciones en los términos y condiciones que establecen los artículos 15-A al 15-D de la LFT, y no estarán sujetas a los requisitos de la regla 7.1.1., fracciones X y XI, ni al señalado en el Apartado A, fracción III, de la presente regla</w:t>
      </w:r>
      <w:r w:rsidRPr="00654890">
        <w:t>.</w:t>
      </w:r>
    </w:p>
    <w:p w:rsidR="00E062A1" w:rsidRPr="00654890" w:rsidRDefault="00E062A1" w:rsidP="00E062A1">
      <w:pPr>
        <w:pStyle w:val="Texto"/>
        <w:ind w:left="2160" w:hanging="720"/>
      </w:pPr>
      <w:r w:rsidRPr="00654890">
        <w:rPr>
          <w:b/>
        </w:rPr>
        <w:t>B.</w:t>
      </w:r>
      <w:r w:rsidRPr="00654890">
        <w:rPr>
          <w:b/>
        </w:rPr>
        <w:tab/>
      </w:r>
      <w:r w:rsidRPr="00654890">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E062A1" w:rsidRPr="00654890" w:rsidRDefault="00E062A1" w:rsidP="00E062A1">
      <w:pPr>
        <w:pStyle w:val="Texto"/>
        <w:ind w:left="2592" w:hanging="432"/>
      </w:pPr>
      <w:r w:rsidRPr="00654890">
        <w:rPr>
          <w:b/>
        </w:rPr>
        <w:t>I.</w:t>
      </w:r>
      <w:r w:rsidRPr="00654890">
        <w:rPr>
          <w:b/>
        </w:rPr>
        <w:tab/>
      </w:r>
      <w:r w:rsidRPr="00654890">
        <w:t>Haber realizado operaciones al amparo del Programa IMMEX en al menos los 12 meses previos a la solicitud.</w:t>
      </w:r>
    </w:p>
    <w:p w:rsidR="001D411B" w:rsidRPr="00654890" w:rsidRDefault="001D411B" w:rsidP="001D411B">
      <w:pPr>
        <w:pStyle w:val="Texto"/>
        <w:ind w:left="2592" w:hanging="432"/>
        <w:rPr>
          <w:szCs w:val="18"/>
        </w:rPr>
      </w:pPr>
      <w:r w:rsidRPr="00654890">
        <w:rPr>
          <w:b/>
        </w:rPr>
        <w:t>II.</w:t>
      </w:r>
      <w:r w:rsidRPr="00654890">
        <w:rPr>
          <w:b/>
        </w:rPr>
        <w:tab/>
      </w:r>
      <w:r w:rsidRPr="00654890">
        <w:t>Contar con al menos 30 trabajadores registrados ante el IMSS y realizar el pago de la totalidad de cuotas obrero patronales o mediante subcontrataciones de trabajadores en los términos y condiciones que establecen los artículos 15-A al 15-D de la LFT.</w:t>
      </w:r>
    </w:p>
    <w:p w:rsidR="001D411B" w:rsidRPr="00654890" w:rsidRDefault="001D411B" w:rsidP="001D411B">
      <w:pPr>
        <w:pStyle w:val="Texto"/>
        <w:ind w:left="2592" w:hanging="432"/>
      </w:pPr>
      <w:r w:rsidRPr="00654890">
        <w:rPr>
          <w:b/>
        </w:rPr>
        <w:t>III.</w:t>
      </w:r>
      <w:r w:rsidRPr="00654890">
        <w:tab/>
        <w:t>Que los socios y accionistas, representante legal, con facultad para actos de dominio, administrador único o miembros del consejo de administración de la empresa acrediten que en las declaraciones anuales de los dos ejercicios fiscales previos a la solicitud declararon ingresos acumulables ante la autoridad fiscal para los fines del ISR.</w:t>
      </w:r>
    </w:p>
    <w:p w:rsidR="00E062A1" w:rsidRPr="00654890" w:rsidRDefault="00E062A1" w:rsidP="00E062A1">
      <w:pPr>
        <w:pStyle w:val="Texto"/>
        <w:ind w:left="2160" w:hanging="720"/>
      </w:pPr>
      <w:r w:rsidRPr="00654890">
        <w:rPr>
          <w:b/>
        </w:rPr>
        <w:t>C.</w:t>
      </w:r>
      <w:r w:rsidRPr="00654890">
        <w:rPr>
          <w:b/>
        </w:rPr>
        <w:tab/>
      </w:r>
      <w:r w:rsidRPr="00654890">
        <w:t>Los contribuyentes que operen el régimen de depósito fiscal para someterse al proceso de ensamble y fabricación de vehículos, a empresas de la industria automotriz terminal, deberán:</w:t>
      </w:r>
    </w:p>
    <w:p w:rsidR="00E062A1" w:rsidRPr="00654890" w:rsidRDefault="00E062A1" w:rsidP="00E062A1">
      <w:pPr>
        <w:pStyle w:val="Texto"/>
        <w:ind w:left="2592" w:hanging="432"/>
      </w:pPr>
      <w:r w:rsidRPr="00654890">
        <w:rPr>
          <w:b/>
        </w:rPr>
        <w:lastRenderedPageBreak/>
        <w:t>I.</w:t>
      </w:r>
      <w:r w:rsidRPr="00654890">
        <w:rPr>
          <w:b/>
        </w:rPr>
        <w:tab/>
      </w:r>
      <w:r w:rsidRPr="00654890">
        <w:t>Contar con autorización vigente para el establecimiento de depósito fiscal para someterse al proceso de ensamble y fabricación de vehículos a empresas de la industria automotriz terminal y no estar sujetos al inicio de cancelación.</w:t>
      </w:r>
    </w:p>
    <w:p w:rsidR="00E062A1" w:rsidRPr="00654890" w:rsidRDefault="00E062A1" w:rsidP="00E062A1">
      <w:pPr>
        <w:pStyle w:val="Texto"/>
        <w:ind w:left="2592" w:hanging="432"/>
      </w:pPr>
      <w:r w:rsidRPr="00654890">
        <w:rPr>
          <w:b/>
        </w:rPr>
        <w:t>II.</w:t>
      </w:r>
      <w:r w:rsidRPr="00654890">
        <w:rPr>
          <w:b/>
        </w:rPr>
        <w:tab/>
      </w:r>
      <w:r w:rsidRPr="00654890">
        <w:t>Cumplir con los requisitos de las reglas 4.5.30. y 4.5.32.</w:t>
      </w:r>
    </w:p>
    <w:p w:rsidR="00E062A1" w:rsidRPr="00654890" w:rsidRDefault="00E062A1" w:rsidP="00E062A1">
      <w:pPr>
        <w:pStyle w:val="Texto"/>
        <w:ind w:left="2160" w:hanging="720"/>
      </w:pPr>
      <w:r w:rsidRPr="00654890">
        <w:rPr>
          <w:b/>
        </w:rPr>
        <w:t>D.</w:t>
      </w:r>
      <w:r w:rsidRPr="00654890">
        <w:rPr>
          <w:b/>
        </w:rPr>
        <w:tab/>
      </w:r>
      <w:r w:rsidRPr="00654890">
        <w:t>Los contribuyentes que operen bajo el régimen de elaboración, transformación o reparación en Recinto Fiscalizado o con el Régimen de Recinto Fiscalizado Estratégico, deberán:</w:t>
      </w:r>
    </w:p>
    <w:p w:rsidR="00E062A1" w:rsidRPr="00654890" w:rsidRDefault="00E062A1" w:rsidP="00E062A1">
      <w:pPr>
        <w:pStyle w:val="Texto"/>
        <w:ind w:left="2592" w:hanging="432"/>
      </w:pPr>
      <w:r w:rsidRPr="00654890">
        <w:rPr>
          <w:b/>
        </w:rPr>
        <w:t>I.</w:t>
      </w:r>
      <w:r w:rsidRPr="00654890">
        <w:rPr>
          <w:b/>
        </w:rPr>
        <w:tab/>
      </w:r>
      <w:r w:rsidRPr="00654890">
        <w:t>Contar con autorización vigente del régimen de elaboración, transformación o reparación en Recinto Fiscalizado o con el régimen de Recinto Fiscalizado Estratégico y no estar sujetos al inicio de cancelación.</w:t>
      </w:r>
    </w:p>
    <w:p w:rsidR="00E062A1" w:rsidRPr="00654890" w:rsidRDefault="00E062A1" w:rsidP="00E062A1">
      <w:pPr>
        <w:pStyle w:val="Texto"/>
        <w:ind w:left="2592" w:hanging="432"/>
      </w:pPr>
      <w:r w:rsidRPr="00654890">
        <w:rPr>
          <w:b/>
        </w:rPr>
        <w:t>II.</w:t>
      </w:r>
      <w:r w:rsidRPr="00654890">
        <w:rPr>
          <w:b/>
        </w:rPr>
        <w:tab/>
      </w:r>
      <w:r w:rsidRPr="00654890">
        <w:t xml:space="preserve">Cumplir con los lineamientos que determine </w:t>
      </w:r>
      <w:smartTag w:uri="urn:schemas-microsoft-com:office:smarttags" w:element="PersonName">
        <w:smartTagPr>
          <w:attr w:name="ProductID" w:val="la AGA"/>
        </w:smartTagPr>
        <w:r w:rsidRPr="00654890">
          <w:t>la AGA</w:t>
        </w:r>
      </w:smartTag>
      <w:r w:rsidRPr="00654890">
        <w:t xml:space="preserve"> para el control, vigilancia y seguridad del recinto y de las mercancías de comercio exterior, mismos que se darán a conocer en el Portal del SAT.</w:t>
      </w:r>
    </w:p>
    <w:p w:rsidR="00E062A1" w:rsidRPr="00654890" w:rsidRDefault="00E062A1" w:rsidP="00E062A1">
      <w:pPr>
        <w:pStyle w:val="Texto"/>
        <w:ind w:left="2592" w:hanging="432"/>
      </w:pPr>
      <w:r w:rsidRPr="00654890">
        <w:rPr>
          <w:b/>
        </w:rPr>
        <w:tab/>
      </w:r>
      <w:r w:rsidRPr="00654890">
        <w:t xml:space="preserve">Las empresas que obtengan autorización para destinar mercancías al régimen de Recinto Fiscalizado Estratégico en términos del artículo 135-A de </w:t>
      </w:r>
      <w:smartTag w:uri="urn:schemas-microsoft-com:office:smarttags" w:element="PersonName">
        <w:smartTagPr>
          <w:attr w:name="ProductID" w:val="la Ley"/>
        </w:smartTagPr>
        <w:r w:rsidRPr="00654890">
          <w:t>la Ley</w:t>
        </w:r>
      </w:smartTag>
      <w:r w:rsidRPr="00654890">
        <w:t xml:space="preserve">, por parte de </w:t>
      </w:r>
      <w:smartTag w:uri="urn:schemas-microsoft-com:office:smarttags" w:element="PersonName">
        <w:smartTagPr>
          <w:attr w:name="ProductID" w:val="la AGA"/>
        </w:smartTagPr>
        <w:r w:rsidRPr="00654890">
          <w:t>la AGA</w:t>
        </w:r>
      </w:smartTag>
      <w:r w:rsidRPr="00654890">
        <w:t>,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E062A1" w:rsidRPr="00654890" w:rsidRDefault="00E062A1" w:rsidP="00E062A1">
      <w:pPr>
        <w:spacing w:after="101" w:line="216" w:lineRule="exact"/>
        <w:ind w:left="1418" w:hanging="1134"/>
        <w:jc w:val="both"/>
        <w:rPr>
          <w:rFonts w:ascii="Arial" w:hAnsi="Arial" w:cs="Arial"/>
          <w:sz w:val="18"/>
          <w:szCs w:val="18"/>
        </w:rPr>
      </w:pPr>
      <w:r w:rsidRPr="00654890">
        <w:rPr>
          <w:rFonts w:ascii="Arial" w:hAnsi="Arial" w:cs="Arial"/>
          <w:sz w:val="18"/>
          <w:szCs w:val="18"/>
        </w:rPr>
        <w:tab/>
        <w:t>Los contribuyentes que hayan cumplido con los requisitos antes señalados, estarán inscritos y activos en la modalidad de IVA e IEPS en el rubro A, con excepción de los contribuyentes que operen bajo el régimen de Recinto Fiscalizado Estratégico.</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Los interesados que hayan sido autorizados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rsidRPr="00654890">
          <w:rPr>
            <w:rFonts w:ascii="Arial" w:hAnsi="Arial" w:cs="Arial"/>
            <w:sz w:val="18"/>
            <w:szCs w:val="18"/>
          </w:rPr>
          <w:t>la LFT</w:t>
        </w:r>
      </w:smartTag>
      <w:r w:rsidRPr="00654890">
        <w:rPr>
          <w:rFonts w:ascii="Arial" w:hAnsi="Arial" w:cs="Arial"/>
          <w:sz w:val="18"/>
          <w:szCs w:val="18"/>
        </w:rPr>
        <w:t>, y no estarán sujetas al requisito de la regla 7.1.1., fracción X.</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sz w:val="18"/>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certificación.</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sz w:val="18"/>
          <w:szCs w:val="18"/>
        </w:rPr>
        <w:tab/>
        <w:t xml:space="preserve">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autorización, cumpliendo con lo previsto en la ficha de trámite 79/LA.</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sz w:val="18"/>
          <w:szCs w:val="18"/>
        </w:rPr>
        <w:tab/>
      </w:r>
      <w:r w:rsidR="008D21E3" w:rsidRPr="00654890">
        <w:rPr>
          <w:rFonts w:ascii="Arial" w:hAnsi="Arial" w:cs="Arial"/>
          <w:sz w:val="18"/>
          <w:szCs w:val="18"/>
        </w:rPr>
        <w:t>En todo momento la autoridad podrá realizar las visitas de supervisión necesarias para constatar el cumplimiento de las disposiciones establecidas en la presente regla</w:t>
      </w:r>
      <w:r w:rsidRPr="00654890">
        <w:rPr>
          <w:rFonts w:ascii="Arial" w:hAnsi="Arial" w:cs="Arial"/>
          <w:sz w:val="18"/>
          <w:szCs w:val="18"/>
        </w:rPr>
        <w:t>.</w:t>
      </w:r>
    </w:p>
    <w:p w:rsidR="00E062A1" w:rsidRPr="00654890" w:rsidRDefault="00E062A1" w:rsidP="00E062A1">
      <w:pPr>
        <w:spacing w:after="101" w:line="215" w:lineRule="exact"/>
        <w:ind w:left="1418" w:hanging="1134"/>
        <w:jc w:val="both"/>
        <w:rPr>
          <w:rFonts w:ascii="Arial" w:hAnsi="Arial" w:cs="Arial"/>
          <w:i/>
          <w:sz w:val="18"/>
          <w:szCs w:val="18"/>
        </w:rPr>
      </w:pPr>
      <w:r w:rsidRPr="00654890">
        <w:rPr>
          <w:rFonts w:ascii="Arial" w:hAnsi="Arial" w:cs="Arial"/>
          <w:sz w:val="18"/>
          <w:szCs w:val="18"/>
        </w:rPr>
        <w:tab/>
      </w:r>
      <w:r w:rsidR="008D21E3" w:rsidRPr="00654890">
        <w:rPr>
          <w:rFonts w:ascii="Arial" w:hAnsi="Arial" w:cs="Arial"/>
          <w:i/>
          <w:sz w:val="18"/>
          <w:szCs w:val="18"/>
        </w:rPr>
        <w:t>Ley 108, 119, 135-A, Ley del IVA 28-A, Ley del IEPS 15-A, LFT 15-A, 15-B, 15-C, 15-D, RGCE 1.2.1., 4.5.30., 4.5.32., 4.8.12., 7.1.1. Anexo 1, 28, 31</w:t>
      </w:r>
    </w:p>
    <w:p w:rsidR="00E76CD9" w:rsidRPr="00654890" w:rsidRDefault="00F407B2" w:rsidP="00CE736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lastRenderedPageBreak/>
        <w:t xml:space="preserve">Se modificó el segundo párrafo en la 2ª Resol. </w:t>
      </w:r>
      <w:r w:rsidR="001E6A7A" w:rsidRPr="00654890">
        <w:rPr>
          <w:b/>
          <w:i/>
          <w:sz w:val="12"/>
          <w:szCs w:val="14"/>
          <w:highlight w:val="yellow"/>
        </w:rPr>
        <w:t>DOF 01</w:t>
      </w:r>
      <w:r w:rsidRPr="00654890">
        <w:rPr>
          <w:b/>
          <w:i/>
          <w:sz w:val="12"/>
          <w:szCs w:val="14"/>
          <w:highlight w:val="yellow"/>
        </w:rPr>
        <w:t>-0</w:t>
      </w:r>
      <w:r w:rsidR="001E6A7A" w:rsidRPr="00654890">
        <w:rPr>
          <w:b/>
          <w:i/>
          <w:sz w:val="12"/>
          <w:szCs w:val="14"/>
          <w:highlight w:val="yellow"/>
        </w:rPr>
        <w:t>9</w:t>
      </w:r>
      <w:r w:rsidRPr="00654890">
        <w:rPr>
          <w:b/>
          <w:i/>
          <w:sz w:val="12"/>
          <w:szCs w:val="14"/>
          <w:highlight w:val="yellow"/>
        </w:rPr>
        <w:t>-2017 (R</w:t>
      </w:r>
      <w:r w:rsidR="001E6A7A" w:rsidRPr="00654890">
        <w:rPr>
          <w:b/>
          <w:i/>
          <w:sz w:val="12"/>
          <w:szCs w:val="14"/>
          <w:highlight w:val="yellow"/>
        </w:rPr>
        <w:t>equisitos de empresas certificadas</w:t>
      </w:r>
      <w:r w:rsidRPr="00654890">
        <w:rPr>
          <w:b/>
          <w:i/>
          <w:sz w:val="12"/>
          <w:szCs w:val="14"/>
          <w:highlight w:val="yellow"/>
        </w:rPr>
        <w:t xml:space="preserve">). </w:t>
      </w:r>
      <w:r w:rsidR="00E76CD9" w:rsidRPr="00654890">
        <w:rPr>
          <w:b/>
        </w:rPr>
        <w:tab/>
      </w:r>
    </w:p>
    <w:p w:rsidR="00E76CD9" w:rsidRPr="00654890" w:rsidRDefault="00E76CD9" w:rsidP="00E76CD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un inciso d) a la fracción I, y un inciso d) a la fracción II, a la regla en la 2ª Resol. DOF 1-09-2017 (</w:t>
      </w:r>
      <w:r w:rsidR="00CE736F" w:rsidRPr="00654890">
        <w:rPr>
          <w:b/>
          <w:i/>
          <w:sz w:val="12"/>
          <w:szCs w:val="14"/>
          <w:highlight w:val="yellow"/>
        </w:rPr>
        <w:t>empresas certificadas</w:t>
      </w:r>
      <w:r w:rsidRPr="00654890">
        <w:rPr>
          <w:b/>
          <w:i/>
          <w:sz w:val="12"/>
          <w:szCs w:val="14"/>
          <w:highlight w:val="yellow"/>
        </w:rPr>
        <w:t xml:space="preserve">). </w:t>
      </w:r>
    </w:p>
    <w:p w:rsidR="00F407B2" w:rsidRPr="00654890" w:rsidRDefault="00E76CD9" w:rsidP="00E062A1">
      <w:pPr>
        <w:spacing w:after="101" w:line="215" w:lineRule="exact"/>
        <w:ind w:left="1418" w:hanging="1134"/>
        <w:jc w:val="both"/>
        <w:rPr>
          <w:rFonts w:ascii="Arial" w:hAnsi="Arial" w:cs="Arial"/>
          <w:b/>
          <w:sz w:val="18"/>
          <w:szCs w:val="18"/>
        </w:rPr>
      </w:pPr>
      <w:r w:rsidRPr="00654890">
        <w:rPr>
          <w:rFonts w:ascii="Arial" w:hAnsi="Arial" w:cs="Arial"/>
          <w:b/>
          <w:sz w:val="18"/>
          <w:szCs w:val="18"/>
        </w:rPr>
        <w:tab/>
      </w:r>
      <w:r w:rsidR="00F407B2" w:rsidRPr="00654890">
        <w:rPr>
          <w:rFonts w:ascii="Arial" w:hAnsi="Arial" w:cs="Arial"/>
          <w:b/>
          <w:sz w:val="18"/>
          <w:szCs w:val="18"/>
        </w:rPr>
        <w:t>Requisitos que deberán acreditar los interesados en obtener la modalidad de IVA e IEPS, rubros AA y AAA</w:t>
      </w:r>
      <w:r w:rsidR="00F407B2" w:rsidRPr="00654890" w:rsidDel="00F407B2">
        <w:rPr>
          <w:rFonts w:ascii="Arial" w:hAnsi="Arial" w:cs="Arial"/>
          <w:b/>
          <w:sz w:val="18"/>
          <w:szCs w:val="18"/>
        </w:rPr>
        <w:t xml:space="preserve"> </w:t>
      </w:r>
    </w:p>
    <w:p w:rsidR="00E062A1" w:rsidRPr="00654890" w:rsidRDefault="00E062A1" w:rsidP="00E062A1">
      <w:pPr>
        <w:spacing w:after="101" w:line="215" w:lineRule="exact"/>
        <w:ind w:left="1418" w:hanging="1134"/>
        <w:jc w:val="both"/>
        <w:rPr>
          <w:rFonts w:ascii="Arial" w:hAnsi="Arial" w:cs="Arial"/>
          <w:sz w:val="18"/>
          <w:szCs w:val="18"/>
        </w:rPr>
      </w:pPr>
      <w:r w:rsidRPr="00654890">
        <w:rPr>
          <w:rFonts w:ascii="Arial" w:hAnsi="Arial" w:cs="Arial"/>
          <w:b/>
          <w:sz w:val="18"/>
          <w:szCs w:val="18"/>
        </w:rPr>
        <w:t>7.1.3.</w:t>
      </w:r>
      <w:r w:rsidRPr="00654890">
        <w:rPr>
          <w:rFonts w:ascii="Arial" w:hAnsi="Arial" w:cs="Arial"/>
          <w:b/>
          <w:sz w:val="18"/>
          <w:szCs w:val="18"/>
        </w:rPr>
        <w:tab/>
      </w:r>
      <w:r w:rsidRPr="00654890">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y 15-A,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IEPS, los interesados que pretendan acceder al Registro en el Esquema de Certificación de Empresas en su modalidad de IVA e IEPS, rubros AA o AAA, además de lo establecido en las reglas 7.1.1., y 7.1.2., según corresponda, deberán cumplir con:</w:t>
      </w:r>
    </w:p>
    <w:p w:rsidR="00E062A1" w:rsidRPr="00654890" w:rsidRDefault="00E062A1" w:rsidP="00E062A1">
      <w:pPr>
        <w:pStyle w:val="Texto"/>
        <w:spacing w:line="215" w:lineRule="exact"/>
        <w:ind w:left="2160" w:hanging="720"/>
      </w:pPr>
      <w:r w:rsidRPr="00654890">
        <w:rPr>
          <w:b/>
        </w:rPr>
        <w:t>I.</w:t>
      </w:r>
      <w:r w:rsidRPr="00654890">
        <w:rPr>
          <w:b/>
        </w:rPr>
        <w:tab/>
      </w:r>
      <w:r w:rsidRPr="00654890">
        <w:t>Modalidad IVA e IEPS, rubro AA:</w:t>
      </w:r>
    </w:p>
    <w:p w:rsidR="00E062A1" w:rsidRPr="00654890" w:rsidRDefault="00E062A1" w:rsidP="00E062A1">
      <w:pPr>
        <w:pStyle w:val="Texto"/>
        <w:spacing w:line="215" w:lineRule="exact"/>
        <w:ind w:left="2592" w:hanging="432"/>
      </w:pPr>
      <w:r w:rsidRPr="00654890">
        <w:rPr>
          <w:b/>
        </w:rPr>
        <w:t>a)</w:t>
      </w:r>
      <w:r w:rsidRPr="00654890">
        <w:rPr>
          <w:b/>
        </w:rPr>
        <w:tab/>
      </w:r>
      <w:r w:rsidRPr="00654890">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E062A1" w:rsidRPr="00654890" w:rsidRDefault="00E062A1" w:rsidP="00E062A1">
      <w:pPr>
        <w:pStyle w:val="Texto"/>
        <w:spacing w:line="215" w:lineRule="exact"/>
        <w:ind w:left="2592" w:hanging="432"/>
      </w:pPr>
      <w:r w:rsidRPr="00654890">
        <w:rPr>
          <w:b/>
        </w:rPr>
        <w:t>b)</w:t>
      </w:r>
      <w:r w:rsidRPr="00654890">
        <w:rPr>
          <w:b/>
        </w:rPr>
        <w:tab/>
      </w:r>
      <w:r w:rsidRPr="00654890">
        <w:t xml:space="preserve">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654890">
          <w:t>la LFT</w:t>
        </w:r>
      </w:smartTag>
      <w:r w:rsidRPr="00654890">
        <w:t>, o que su maquinaria y equipo sea superior a los $50’000,000.00.</w:t>
      </w:r>
    </w:p>
    <w:p w:rsidR="00E062A1" w:rsidRPr="00654890" w:rsidRDefault="00E062A1" w:rsidP="00E062A1">
      <w:pPr>
        <w:pStyle w:val="Texto"/>
        <w:spacing w:line="215" w:lineRule="exact"/>
        <w:ind w:left="2592" w:hanging="432"/>
      </w:pPr>
      <w:r w:rsidRPr="00654890">
        <w:rPr>
          <w:b/>
        </w:rPr>
        <w:t>c)</w:t>
      </w:r>
      <w:r w:rsidRPr="00654890">
        <w:rPr>
          <w:b/>
        </w:rPr>
        <w:tab/>
      </w:r>
      <w:r w:rsidRPr="00654890">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E76CD9" w:rsidRPr="00654890" w:rsidRDefault="00E76CD9" w:rsidP="00E76CD9">
      <w:pPr>
        <w:pStyle w:val="Texto"/>
        <w:spacing w:line="215" w:lineRule="exact"/>
        <w:ind w:left="2592" w:hanging="432"/>
        <w:rPr>
          <w:szCs w:val="18"/>
        </w:rPr>
      </w:pPr>
      <w:r w:rsidRPr="00654890">
        <w:rPr>
          <w:b/>
        </w:rPr>
        <w:t xml:space="preserve">d) </w:t>
      </w:r>
      <w:r w:rsidRPr="00654890">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062A1" w:rsidRPr="00654890" w:rsidRDefault="00E062A1" w:rsidP="00E062A1">
      <w:pPr>
        <w:spacing w:after="101" w:line="215"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Modalidad IVA e IEPS, rubro AAA:</w:t>
      </w:r>
    </w:p>
    <w:p w:rsidR="00E062A1" w:rsidRPr="00654890" w:rsidRDefault="00E062A1" w:rsidP="00E062A1">
      <w:pPr>
        <w:spacing w:after="101" w:line="215" w:lineRule="exact"/>
        <w:ind w:left="2552"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w:t>
      </w:r>
      <w:r w:rsidR="00E5681E" w:rsidRPr="00654890">
        <w:rPr>
          <w:rFonts w:ascii="Arial" w:hAnsi="Arial" w:cs="Arial"/>
          <w:sz w:val="18"/>
          <w:szCs w:val="18"/>
        </w:rPr>
        <w:t xml:space="preserve"> </w:t>
      </w:r>
      <w:r w:rsidRPr="00654890">
        <w:rPr>
          <w:rFonts w:ascii="Arial" w:hAnsi="Arial" w:cs="Arial"/>
          <w:sz w:val="18"/>
          <w:szCs w:val="18"/>
        </w:rPr>
        <w:t>que éstos no se encuentren en las publicaciones a que hacen referencia los artículos 69 con excepción de lo dispuesto en la fracción VI, y 69-B, tercer párrafo, del CFF.</w:t>
      </w:r>
    </w:p>
    <w:p w:rsidR="00E062A1" w:rsidRPr="00654890" w:rsidRDefault="00E062A1" w:rsidP="00E062A1">
      <w:pPr>
        <w:spacing w:after="101" w:line="217" w:lineRule="exact"/>
        <w:ind w:left="2552"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 xml:space="preserve">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654890">
          <w:rPr>
            <w:rFonts w:ascii="Arial" w:hAnsi="Arial" w:cs="Arial"/>
            <w:sz w:val="18"/>
            <w:szCs w:val="18"/>
          </w:rPr>
          <w:t>la LFT</w:t>
        </w:r>
      </w:smartTag>
      <w:r w:rsidRPr="00654890">
        <w:rPr>
          <w:rFonts w:ascii="Arial" w:hAnsi="Arial" w:cs="Arial"/>
          <w:sz w:val="18"/>
          <w:szCs w:val="18"/>
        </w:rPr>
        <w:t>, o que su maquinaria y equipo sea superior a los $100’000,000.00.</w:t>
      </w:r>
    </w:p>
    <w:p w:rsidR="00E062A1" w:rsidRPr="00654890" w:rsidRDefault="00E062A1" w:rsidP="00E062A1">
      <w:pPr>
        <w:spacing w:after="101" w:line="217" w:lineRule="exact"/>
        <w:ind w:left="2552" w:hanging="425"/>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E76CD9" w:rsidRPr="00654890" w:rsidRDefault="00E76CD9" w:rsidP="00E76CD9">
      <w:pPr>
        <w:spacing w:after="101" w:line="217" w:lineRule="exact"/>
        <w:ind w:left="2552" w:hanging="425"/>
        <w:jc w:val="both"/>
        <w:rPr>
          <w:rFonts w:ascii="Arial" w:hAnsi="Arial" w:cs="Arial"/>
          <w:sz w:val="18"/>
          <w:szCs w:val="18"/>
        </w:rPr>
      </w:pPr>
      <w:r w:rsidRPr="00654890">
        <w:rPr>
          <w:rFonts w:ascii="Arial" w:hAnsi="Arial" w:cs="Arial"/>
          <w:b/>
          <w:sz w:val="18"/>
          <w:szCs w:val="18"/>
        </w:rPr>
        <w:t xml:space="preserve">d) </w:t>
      </w:r>
      <w:r w:rsidRPr="00654890">
        <w:rPr>
          <w:rFonts w:ascii="Arial" w:hAnsi="Arial" w:cs="Arial"/>
          <w:sz w:val="18"/>
          <w:szCs w:val="18"/>
        </w:rPr>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062A1" w:rsidRPr="00654890" w:rsidRDefault="001E6A7A" w:rsidP="00E062A1">
      <w:pPr>
        <w:spacing w:after="101" w:line="217" w:lineRule="exact"/>
        <w:ind w:left="1418"/>
        <w:jc w:val="both"/>
        <w:rPr>
          <w:rFonts w:ascii="Arial" w:hAnsi="Arial" w:cs="Arial"/>
          <w:sz w:val="18"/>
          <w:szCs w:val="18"/>
        </w:rPr>
      </w:pPr>
      <w:r w:rsidRPr="00654890">
        <w:rPr>
          <w:rFonts w:ascii="Arial" w:hAnsi="Arial" w:cs="Arial"/>
          <w:sz w:val="18"/>
          <w:szCs w:val="18"/>
        </w:rPr>
        <w:lastRenderedPageBreak/>
        <w:t>Los interesados que pretendan obtener la modalidad de IVA e IEPS, rubros AA y AAA y cuenten con créditos fiscales pendientes de pago, podrán acceder a dichos rubros, siempre que los créditos se encuentren garantizados en términos del artículo 141 del CFF o soliciten autorización del pago a plazos en forma diferida de las contribuciones omitidas y de sus accesorios de conformidad con los artículos 66 y 66-A del CFF, sin que dicho plazo exceda de 12 meses a partir de la autorización otorgada por el SAT o se le haya autorizado el pago en parcialidades</w:t>
      </w:r>
      <w:r w:rsidR="00E062A1" w:rsidRPr="00654890">
        <w:rPr>
          <w:rFonts w:ascii="Arial" w:hAnsi="Arial" w:cs="Arial"/>
          <w:sz w:val="18"/>
          <w:szCs w:val="18"/>
        </w:rPr>
        <w:t>.</w:t>
      </w:r>
    </w:p>
    <w:p w:rsidR="00E062A1" w:rsidRPr="00654890" w:rsidRDefault="00E062A1" w:rsidP="00E062A1">
      <w:pPr>
        <w:spacing w:after="101" w:line="217" w:lineRule="exact"/>
        <w:ind w:left="1418"/>
        <w:jc w:val="both"/>
        <w:rPr>
          <w:rFonts w:ascii="Arial" w:hAnsi="Arial" w:cs="Arial"/>
          <w:sz w:val="18"/>
          <w:szCs w:val="18"/>
        </w:rPr>
      </w:pPr>
      <w:r w:rsidRPr="00654890">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con base a la información obtenida otorgará el rubro que corresponda.</w:t>
      </w:r>
    </w:p>
    <w:p w:rsidR="00E062A1" w:rsidRPr="00654890" w:rsidRDefault="00E062A1" w:rsidP="00E062A1">
      <w:pPr>
        <w:spacing w:after="101" w:line="217" w:lineRule="exact"/>
        <w:ind w:left="1418"/>
        <w:jc w:val="both"/>
        <w:rPr>
          <w:rFonts w:ascii="Arial" w:hAnsi="Arial" w:cs="Arial"/>
          <w:sz w:val="18"/>
          <w:szCs w:val="18"/>
        </w:rPr>
      </w:pPr>
      <w:r w:rsidRPr="00654890">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E062A1" w:rsidRPr="00654890" w:rsidRDefault="00E062A1" w:rsidP="00E062A1">
      <w:pPr>
        <w:spacing w:after="101" w:line="217" w:lineRule="exact"/>
        <w:ind w:left="1418"/>
        <w:jc w:val="both"/>
        <w:rPr>
          <w:rFonts w:ascii="Arial" w:hAnsi="Arial" w:cs="Arial"/>
          <w:sz w:val="18"/>
          <w:szCs w:val="18"/>
        </w:rPr>
      </w:pPr>
      <w:r w:rsidRPr="00654890">
        <w:rPr>
          <w:rFonts w:ascii="Arial" w:hAnsi="Arial" w:cs="Arial"/>
          <w:sz w:val="18"/>
          <w:szCs w:val="18"/>
        </w:rPr>
        <w:t xml:space="preserve">En caso de </w:t>
      </w:r>
      <w:proofErr w:type="gramStart"/>
      <w:r w:rsidRPr="00654890">
        <w:rPr>
          <w:rFonts w:ascii="Arial" w:hAnsi="Arial" w:cs="Arial"/>
          <w:sz w:val="18"/>
          <w:szCs w:val="18"/>
        </w:rPr>
        <w:t>que</w:t>
      </w:r>
      <w:proofErr w:type="gramEnd"/>
      <w:r w:rsidRPr="00654890">
        <w:rPr>
          <w:rFonts w:ascii="Arial" w:hAnsi="Arial" w:cs="Arial"/>
          <w:sz w:val="18"/>
          <w:szCs w:val="18"/>
        </w:rPr>
        <w:t xml:space="preserv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452C7A" w:rsidRPr="00654890" w:rsidRDefault="00452C7A" w:rsidP="00452C7A">
      <w:pPr>
        <w:spacing w:after="101" w:line="217" w:lineRule="exact"/>
        <w:ind w:left="1418"/>
        <w:jc w:val="both"/>
        <w:rPr>
          <w:rFonts w:ascii="Arial" w:hAnsi="Arial" w:cs="Arial"/>
          <w:sz w:val="18"/>
          <w:szCs w:val="18"/>
        </w:rPr>
      </w:pPr>
      <w:r w:rsidRPr="00654890">
        <w:rPr>
          <w:rFonts w:ascii="Arial" w:hAnsi="Arial" w:cs="Arial"/>
          <w:i/>
          <w:sz w:val="18"/>
          <w:szCs w:val="18"/>
        </w:rPr>
        <w:t>Ley 108, 119, 135-A, Ley del IVA 28-A, Ley del IEPS 15-A, LFT 15-A, 15-B, 15-C, 15-D, CFF 66, 66-A, 69, 69-B, 141, RGCE 1.2.1., 7.1.1., 7.1.2., 7.2.1., Anexo 1</w:t>
      </w:r>
    </w:p>
    <w:p w:rsidR="00F407B2" w:rsidRPr="00654890" w:rsidRDefault="00F407B2" w:rsidP="00F407B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w:t>
      </w:r>
      <w:r w:rsidR="00486F1C" w:rsidRPr="00654890">
        <w:rPr>
          <w:b/>
          <w:i/>
          <w:sz w:val="12"/>
          <w:szCs w:val="14"/>
          <w:highlight w:val="yellow"/>
        </w:rPr>
        <w:t xml:space="preserve">segundo párrafo de la fracción IV del tercer párrafo y quinto párrafo </w:t>
      </w:r>
      <w:r w:rsidRPr="00654890">
        <w:rPr>
          <w:b/>
          <w:i/>
          <w:sz w:val="12"/>
          <w:szCs w:val="14"/>
          <w:highlight w:val="yellow"/>
        </w:rPr>
        <w:t xml:space="preserve">en la 2ª Resol. </w:t>
      </w:r>
      <w:r w:rsidR="00486F1C" w:rsidRPr="00654890">
        <w:rPr>
          <w:b/>
          <w:i/>
          <w:sz w:val="12"/>
          <w:szCs w:val="14"/>
          <w:highlight w:val="yellow"/>
        </w:rPr>
        <w:t>DOF 1</w:t>
      </w:r>
      <w:r w:rsidRPr="00654890">
        <w:rPr>
          <w:b/>
          <w:i/>
          <w:sz w:val="12"/>
          <w:szCs w:val="14"/>
          <w:highlight w:val="yellow"/>
        </w:rPr>
        <w:t>-0</w:t>
      </w:r>
      <w:r w:rsidR="00486F1C" w:rsidRPr="00654890">
        <w:rPr>
          <w:b/>
          <w:i/>
          <w:sz w:val="12"/>
          <w:szCs w:val="14"/>
          <w:highlight w:val="yellow"/>
        </w:rPr>
        <w:t>9</w:t>
      </w:r>
      <w:r w:rsidRPr="00654890">
        <w:rPr>
          <w:b/>
          <w:i/>
          <w:sz w:val="12"/>
          <w:szCs w:val="14"/>
          <w:highlight w:val="yellow"/>
        </w:rPr>
        <w:t>-2017 (</w:t>
      </w:r>
      <w:r w:rsidR="00486F1C" w:rsidRPr="00654890">
        <w:rPr>
          <w:b/>
          <w:i/>
          <w:sz w:val="12"/>
          <w:szCs w:val="14"/>
          <w:highlight w:val="yellow"/>
        </w:rPr>
        <w:t>empresas certificadas</w:t>
      </w:r>
      <w:r w:rsidRPr="00654890">
        <w:rPr>
          <w:b/>
          <w:i/>
          <w:sz w:val="12"/>
          <w:szCs w:val="14"/>
          <w:highlight w:val="yellow"/>
        </w:rPr>
        <w:t xml:space="preserve">). </w:t>
      </w:r>
    </w:p>
    <w:p w:rsidR="00486F1C" w:rsidRPr="00654890" w:rsidRDefault="00486F1C" w:rsidP="00E062A1">
      <w:pPr>
        <w:tabs>
          <w:tab w:val="left" w:pos="1560"/>
        </w:tabs>
        <w:spacing w:after="101" w:line="217" w:lineRule="exact"/>
        <w:ind w:left="1418" w:hanging="1134"/>
        <w:jc w:val="both"/>
        <w:rPr>
          <w:rFonts w:ascii="Arial" w:hAnsi="Arial" w:cs="Arial"/>
          <w:b/>
          <w:sz w:val="18"/>
          <w:szCs w:val="18"/>
        </w:rPr>
      </w:pPr>
      <w:r w:rsidRPr="00654890">
        <w:rPr>
          <w:rFonts w:ascii="Arial" w:hAnsi="Arial" w:cs="Arial"/>
          <w:b/>
          <w:sz w:val="18"/>
          <w:szCs w:val="18"/>
        </w:rPr>
        <w:tab/>
        <w:t>Requisitos que deberán acreditar los interesados en obtener la modalidad de Comercializadora e Importadora u Operador Económico Autorizado</w:t>
      </w:r>
    </w:p>
    <w:p w:rsidR="00E062A1" w:rsidRPr="00654890" w:rsidRDefault="00E062A1" w:rsidP="00E062A1">
      <w:pPr>
        <w:tabs>
          <w:tab w:val="left" w:pos="1560"/>
        </w:tabs>
        <w:spacing w:after="101" w:line="217" w:lineRule="exact"/>
        <w:ind w:left="1418" w:hanging="1134"/>
        <w:jc w:val="both"/>
        <w:rPr>
          <w:rFonts w:ascii="Arial" w:hAnsi="Arial" w:cs="Arial"/>
          <w:sz w:val="18"/>
          <w:szCs w:val="18"/>
        </w:rPr>
      </w:pPr>
      <w:r w:rsidRPr="00654890">
        <w:rPr>
          <w:rFonts w:ascii="Arial" w:hAnsi="Arial" w:cs="Arial"/>
          <w:b/>
          <w:sz w:val="18"/>
          <w:szCs w:val="18"/>
        </w:rPr>
        <w:t>7.1.4.</w:t>
      </w:r>
      <w:r w:rsidRPr="00654890">
        <w:rPr>
          <w:rFonts w:ascii="Arial" w:hAnsi="Arial" w:cs="Arial"/>
          <w:b/>
          <w:sz w:val="18"/>
          <w:szCs w:val="18"/>
        </w:rPr>
        <w:tab/>
      </w:r>
      <w:r w:rsidRPr="00654890">
        <w:rPr>
          <w:rFonts w:ascii="Arial" w:hAnsi="Arial" w:cs="Arial"/>
          <w:sz w:val="18"/>
          <w:szCs w:val="18"/>
        </w:rPr>
        <w:t xml:space="preserve">Para los efectos del artículo 100-A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E062A1" w:rsidRPr="00654890" w:rsidRDefault="00E062A1" w:rsidP="00E062A1">
      <w:pPr>
        <w:tabs>
          <w:tab w:val="left" w:pos="6946"/>
        </w:tabs>
        <w:spacing w:after="101" w:line="217"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w:t>
      </w:r>
      <w:r w:rsidR="00E5681E" w:rsidRPr="00654890">
        <w:rPr>
          <w:rFonts w:ascii="Arial" w:hAnsi="Arial" w:cs="Arial"/>
          <w:sz w:val="18"/>
          <w:szCs w:val="18"/>
        </w:rPr>
        <w:t xml:space="preserve"> </w:t>
      </w:r>
      <w:r w:rsidRPr="00654890">
        <w:rPr>
          <w:rFonts w:ascii="Arial" w:hAnsi="Arial" w:cs="Arial"/>
          <w:sz w:val="18"/>
          <w:szCs w:val="18"/>
        </w:rPr>
        <w:t>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E062A1" w:rsidRPr="00654890" w:rsidRDefault="00E062A1" w:rsidP="00E062A1">
      <w:pPr>
        <w:spacing w:after="101" w:line="217"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Haber efectuado operaciones de comercio exterior, durante los últimos 2 años anteriores a su solicitud.</w:t>
      </w:r>
    </w:p>
    <w:p w:rsidR="00E062A1" w:rsidRPr="00654890" w:rsidRDefault="00E062A1" w:rsidP="00E062A1">
      <w:pPr>
        <w:pStyle w:val="Texto"/>
        <w:spacing w:line="217" w:lineRule="exact"/>
        <w:ind w:left="2127" w:firstLine="0"/>
      </w:pPr>
      <w:r w:rsidRPr="00654890">
        <w:t xml:space="preserve">Se exceptuará del plazo de los 2 años a que se refiere el párrafo anterior, a las empresas de nueva creación que formen parte de un mismo grupo, o que resulten de una fusión o escisión, siempre que el grupo, las empresas </w:t>
      </w:r>
      <w:proofErr w:type="spellStart"/>
      <w:r w:rsidRPr="00654890">
        <w:t>fusionantes</w:t>
      </w:r>
      <w:proofErr w:type="spellEnd"/>
      <w:r w:rsidRPr="00654890">
        <w:t xml:space="preserve">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E062A1" w:rsidRPr="00654890" w:rsidRDefault="00E062A1" w:rsidP="00E062A1">
      <w:pPr>
        <w:pStyle w:val="Texto"/>
        <w:spacing w:line="218" w:lineRule="exact"/>
        <w:ind w:left="2127" w:firstLine="0"/>
      </w:pPr>
      <w:r w:rsidRPr="00654890">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E062A1" w:rsidRPr="00654890" w:rsidRDefault="00E062A1" w:rsidP="00E062A1">
      <w:pPr>
        <w:pStyle w:val="Texto"/>
        <w:spacing w:line="218" w:lineRule="exact"/>
        <w:ind w:left="2592" w:hanging="432"/>
      </w:pPr>
      <w:r w:rsidRPr="00654890">
        <w:rPr>
          <w:b/>
        </w:rPr>
        <w:lastRenderedPageBreak/>
        <w:t>a)</w:t>
      </w:r>
      <w:r w:rsidRPr="00654890">
        <w:rPr>
          <w:b/>
        </w:rPr>
        <w:tab/>
      </w:r>
      <w:r w:rsidRPr="00654890">
        <w:t>Declaración bajo protesta de decir verdad, firmada por el representante legal de la empresa, que indique el número de personas que cuentan con experiencia en materia de comercio exterior.</w:t>
      </w:r>
    </w:p>
    <w:p w:rsidR="00E062A1" w:rsidRPr="00654890" w:rsidRDefault="00E062A1" w:rsidP="00E062A1">
      <w:pPr>
        <w:pStyle w:val="Texto"/>
        <w:spacing w:line="218" w:lineRule="exact"/>
        <w:ind w:left="2592" w:hanging="432"/>
      </w:pPr>
      <w:r w:rsidRPr="00654890">
        <w:rPr>
          <w:b/>
        </w:rPr>
        <w:t>b)</w:t>
      </w:r>
      <w:r w:rsidRPr="00654890">
        <w:rPr>
          <w:b/>
        </w:rPr>
        <w:tab/>
      </w:r>
      <w:r w:rsidRPr="00654890">
        <w:t>Contrato celebrado por un mínimo de 2 años con la empresa que cuenta con el Programa IMMEX bajo la modalidad de albergue.</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Haber realizado el pago del derecho a que se refiere el artículo 40, inciso m), de </w:t>
      </w:r>
      <w:smartTag w:uri="urn:schemas-microsoft-com:office:smarttags" w:element="PersonName">
        <w:smartTagPr>
          <w:attr w:name="ProductID" w:val="la LFD"/>
        </w:smartTagPr>
        <w:r w:rsidRPr="00654890">
          <w:rPr>
            <w:rFonts w:ascii="Arial" w:hAnsi="Arial" w:cs="Arial"/>
            <w:sz w:val="18"/>
            <w:szCs w:val="18"/>
          </w:rPr>
          <w:t>la LFD</w:t>
        </w:r>
      </w:smartTag>
      <w:r w:rsidRPr="00654890">
        <w:rPr>
          <w:rFonts w:ascii="Arial" w:hAnsi="Arial" w:cs="Arial"/>
          <w:sz w:val="18"/>
          <w:szCs w:val="18"/>
        </w:rPr>
        <w:t>, correspondiente a la fecha de presentación de la solicitud.</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Designar a las empresas transportistas autorizadas para efectuar el traslado de las mercancías de comercio exterior.</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Cumplir con los estándares mínimos en materia de seguridad establecidos en el formato denominado “Perfil de la empresa” o “Perfil del Recinto Fiscalizado Estratégico”, según corresponda, el cual deberá estar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 para cada una de las instalaciones en las que realizan operaciones de comercio exterior.</w:t>
      </w:r>
    </w:p>
    <w:p w:rsidR="00E062A1" w:rsidRPr="00654890" w:rsidRDefault="00E062A1" w:rsidP="00E062A1">
      <w:pPr>
        <w:tabs>
          <w:tab w:val="left" w:pos="1560"/>
        </w:tabs>
        <w:spacing w:after="101" w:line="218"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Modalidad de Comercializadora e Importadora, con excepción de las fracciones II y</w:t>
      </w:r>
      <w:r w:rsidRPr="00654890">
        <w:rPr>
          <w:rFonts w:ascii="Arial" w:hAnsi="Arial" w:cs="Arial"/>
          <w:b/>
          <w:sz w:val="18"/>
          <w:szCs w:val="18"/>
        </w:rPr>
        <w:t xml:space="preserve"> </w:t>
      </w:r>
      <w:r w:rsidRPr="00654890">
        <w:rPr>
          <w:rFonts w:ascii="Arial" w:hAnsi="Arial" w:cs="Arial"/>
          <w:sz w:val="18"/>
          <w:szCs w:val="18"/>
        </w:rPr>
        <w:t>V, del primer párrafo, de la presente regla:</w:t>
      </w:r>
    </w:p>
    <w:p w:rsidR="00E062A1" w:rsidRPr="00654890" w:rsidRDefault="00E062A1" w:rsidP="00E062A1">
      <w:pPr>
        <w:spacing w:after="101" w:line="218" w:lineRule="exact"/>
        <w:ind w:left="2552" w:hanging="425"/>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No contar con un Programa IMMEX.</w:t>
      </w:r>
    </w:p>
    <w:p w:rsidR="00E062A1" w:rsidRPr="00654890" w:rsidRDefault="00E062A1" w:rsidP="00E062A1">
      <w:pPr>
        <w:spacing w:after="101" w:line="218" w:lineRule="exact"/>
        <w:ind w:left="2552" w:hanging="425"/>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Haber efectuado en el semestre inmediato a la fecha en que ingresen su solicitud, importaciones por un valor en aduana no menor a $300’000,000.00.</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Se considerarán como semestres los periodos comprendidos de enero a junio y de julio a diciembre de cada ejercicio fiscal.</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Modalidad de Operador Económico Autorizado bajo el rubro de Controladora:</w:t>
      </w:r>
    </w:p>
    <w:p w:rsidR="00E062A1" w:rsidRPr="00654890" w:rsidRDefault="00E062A1" w:rsidP="00E062A1">
      <w:pPr>
        <w:spacing w:after="101" w:line="218" w:lineRule="exact"/>
        <w:ind w:left="2552" w:hanging="425"/>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Contar con el Registro en el Esquema de Certificación de Empresas en </w:t>
      </w:r>
      <w:smartTag w:uri="urn:schemas-microsoft-com:office:smarttags" w:element="PersonName">
        <w:smartTagPr>
          <w:attr w:name="ProductID" w:val="la Modalidad"/>
        </w:smartTagPr>
        <w:r w:rsidRPr="00654890">
          <w:rPr>
            <w:rFonts w:ascii="Arial" w:hAnsi="Arial" w:cs="Arial"/>
            <w:sz w:val="18"/>
            <w:szCs w:val="18"/>
          </w:rPr>
          <w:t>la Modalidad</w:t>
        </w:r>
      </w:smartTag>
      <w:r w:rsidRPr="00654890">
        <w:rPr>
          <w:rFonts w:ascii="Arial" w:hAnsi="Arial" w:cs="Arial"/>
          <w:sz w:val="18"/>
          <w:szCs w:val="18"/>
        </w:rPr>
        <w:t xml:space="preserve">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w:t>
      </w:r>
      <w:smartTag w:uri="urn:schemas-microsoft-com:office:smarttags" w:element="PersonName">
        <w:smartTagPr>
          <w:attr w:name="ProductID" w:val="la SE."/>
        </w:smartTagPr>
        <w:r w:rsidRPr="00654890">
          <w:rPr>
            <w:rFonts w:ascii="Arial" w:hAnsi="Arial" w:cs="Arial"/>
            <w:sz w:val="18"/>
            <w:szCs w:val="18"/>
          </w:rPr>
          <w:t>la SE.</w:t>
        </w:r>
      </w:smartTag>
    </w:p>
    <w:p w:rsidR="00E062A1" w:rsidRPr="00654890" w:rsidRDefault="00E062A1" w:rsidP="00E062A1">
      <w:pPr>
        <w:spacing w:after="101" w:line="218" w:lineRule="exact"/>
        <w:ind w:left="2552" w:hanging="425"/>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Relación de las sociedades controladas, indicando su participación accionaria, RFC y el monto de las importaciones y exportaciones realizadas por cada una de dichas sociedades.</w:t>
      </w:r>
    </w:p>
    <w:p w:rsidR="00E062A1" w:rsidRPr="00654890" w:rsidRDefault="00E062A1" w:rsidP="00E062A1">
      <w:pPr>
        <w:spacing w:after="101" w:line="218" w:lineRule="exact"/>
        <w:ind w:left="2552" w:hanging="425"/>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w:t>
      </w:r>
      <w:r w:rsidR="00E5681E" w:rsidRPr="00654890">
        <w:rPr>
          <w:rFonts w:ascii="Arial" w:hAnsi="Arial" w:cs="Arial"/>
          <w:sz w:val="18"/>
          <w:szCs w:val="18"/>
        </w:rPr>
        <w:t xml:space="preserve"> </w:t>
      </w:r>
      <w:r w:rsidRPr="00654890">
        <w:rPr>
          <w:rFonts w:ascii="Arial" w:hAnsi="Arial" w:cs="Arial"/>
          <w:sz w:val="18"/>
          <w:szCs w:val="18"/>
        </w:rPr>
        <w:t>de sus rubros, siempre que presenten su solicitud conforme a la presente regla.</w:t>
      </w:r>
    </w:p>
    <w:p w:rsidR="00E062A1" w:rsidRPr="00654890" w:rsidRDefault="00E062A1" w:rsidP="00E062A1">
      <w:pPr>
        <w:spacing w:after="101" w:line="208" w:lineRule="exact"/>
        <w:ind w:left="2127" w:hanging="709"/>
        <w:jc w:val="both"/>
        <w:rPr>
          <w:rFonts w:ascii="Arial" w:hAnsi="Arial" w:cs="Arial"/>
          <w:sz w:val="18"/>
          <w:szCs w:val="18"/>
        </w:rPr>
      </w:pPr>
      <w:r w:rsidRPr="00654890">
        <w:rPr>
          <w:rFonts w:ascii="Arial" w:hAnsi="Arial" w:cs="Arial"/>
          <w:b/>
          <w:sz w:val="18"/>
          <w:szCs w:val="18"/>
        </w:rPr>
        <w:lastRenderedPageBreak/>
        <w:t>C.</w:t>
      </w:r>
      <w:r w:rsidRPr="00654890">
        <w:rPr>
          <w:rFonts w:ascii="Arial" w:hAnsi="Arial" w:cs="Arial"/>
          <w:b/>
          <w:sz w:val="18"/>
          <w:szCs w:val="18"/>
        </w:rPr>
        <w:tab/>
      </w:r>
      <w:r w:rsidRPr="00654890">
        <w:rPr>
          <w:rFonts w:ascii="Arial" w:hAnsi="Arial" w:cs="Arial"/>
          <w:sz w:val="18"/>
          <w:szCs w:val="18"/>
        </w:rPr>
        <w:t xml:space="preserve">Modalidad de Operador Económico Autorizado rubro Aeronaves que se dediquen a la elaboración, transformación, ensamble, reparación, mantenimiento y </w:t>
      </w:r>
      <w:proofErr w:type="spellStart"/>
      <w:r w:rsidRPr="00654890">
        <w:rPr>
          <w:rFonts w:ascii="Arial" w:hAnsi="Arial" w:cs="Arial"/>
          <w:sz w:val="18"/>
          <w:szCs w:val="18"/>
        </w:rPr>
        <w:t>remanufactura</w:t>
      </w:r>
      <w:proofErr w:type="spellEnd"/>
      <w:r w:rsidRPr="00654890">
        <w:rPr>
          <w:rFonts w:ascii="Arial" w:hAnsi="Arial" w:cs="Arial"/>
          <w:sz w:val="18"/>
          <w:szCs w:val="18"/>
        </w:rPr>
        <w:t xml:space="preserve"> de aeronaves, así como de sus partes y componentes:</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654890">
          <w:rPr>
            <w:rFonts w:ascii="Arial" w:hAnsi="Arial" w:cs="Arial"/>
            <w:sz w:val="18"/>
            <w:szCs w:val="18"/>
          </w:rPr>
          <w:t>la Modalidad</w:t>
        </w:r>
      </w:smartTag>
      <w:r w:rsidRPr="00654890">
        <w:rPr>
          <w:rFonts w:ascii="Arial" w:hAnsi="Arial" w:cs="Arial"/>
          <w:sz w:val="18"/>
          <w:szCs w:val="18"/>
        </w:rPr>
        <w:t xml:space="preserve"> de IVA e IEPS en cualquiera de sus rubros.</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Contar con el permiso de </w:t>
      </w:r>
      <w:smartTag w:uri="urn:schemas-microsoft-com:office:smarttags" w:element="PersonName">
        <w:smartTagPr>
          <w:attr w:name="ProductID" w:val="la Direcci￳n General"/>
        </w:smartTagPr>
        <w:r w:rsidRPr="00654890">
          <w:rPr>
            <w:rFonts w:ascii="Arial" w:hAnsi="Arial" w:cs="Arial"/>
            <w:sz w:val="18"/>
            <w:szCs w:val="18"/>
          </w:rPr>
          <w:t>la Dirección General</w:t>
        </w:r>
      </w:smartTag>
      <w:r w:rsidRPr="00654890">
        <w:rPr>
          <w:rFonts w:ascii="Arial" w:hAnsi="Arial" w:cs="Arial"/>
          <w:sz w:val="18"/>
          <w:szCs w:val="18"/>
        </w:rPr>
        <w:t xml:space="preserve"> de Aeronáutica Civil de </w:t>
      </w:r>
      <w:smartTag w:uri="urn:schemas-microsoft-com:office:smarttags" w:element="PersonName">
        <w:smartTagPr>
          <w:attr w:name="ProductID" w:val="la SCT"/>
        </w:smartTagPr>
        <w:r w:rsidRPr="00654890">
          <w:rPr>
            <w:rFonts w:ascii="Arial" w:hAnsi="Arial" w:cs="Arial"/>
            <w:sz w:val="18"/>
            <w:szCs w:val="18"/>
          </w:rPr>
          <w:t>la SCT</w:t>
        </w:r>
      </w:smartTag>
      <w:r w:rsidRPr="00654890">
        <w:rPr>
          <w:rFonts w:ascii="Arial" w:hAnsi="Arial" w:cs="Arial"/>
          <w:sz w:val="18"/>
          <w:szCs w:val="18"/>
        </w:rPr>
        <w:t>, para el establecimiento de talleres de aeronaves, cuando las empresas realicen dichos procesos.</w:t>
      </w:r>
    </w:p>
    <w:p w:rsidR="00E062A1" w:rsidRPr="00654890" w:rsidRDefault="00E062A1" w:rsidP="00E062A1">
      <w:pPr>
        <w:spacing w:after="101" w:line="208" w:lineRule="exact"/>
        <w:ind w:left="2127" w:hanging="709"/>
        <w:jc w:val="both"/>
        <w:rPr>
          <w:rFonts w:ascii="Arial" w:hAnsi="Arial" w:cs="Arial"/>
          <w:sz w:val="18"/>
          <w:szCs w:val="18"/>
        </w:rPr>
      </w:pPr>
      <w:r w:rsidRPr="00654890">
        <w:rPr>
          <w:rFonts w:ascii="Arial" w:hAnsi="Arial" w:cs="Arial"/>
          <w:b/>
          <w:sz w:val="18"/>
          <w:szCs w:val="18"/>
        </w:rPr>
        <w:t>D.</w:t>
      </w:r>
      <w:r w:rsidRPr="00654890">
        <w:rPr>
          <w:rFonts w:ascii="Arial" w:hAnsi="Arial" w:cs="Arial"/>
          <w:b/>
          <w:sz w:val="18"/>
          <w:szCs w:val="18"/>
        </w:rPr>
        <w:tab/>
      </w:r>
      <w:r w:rsidRPr="00654890">
        <w:rPr>
          <w:rFonts w:ascii="Arial" w:hAnsi="Arial" w:cs="Arial"/>
          <w:sz w:val="18"/>
          <w:szCs w:val="18"/>
        </w:rPr>
        <w:t>Modalidad de Operador Económico Autorizado rubro de SECIIT:</w:t>
      </w:r>
    </w:p>
    <w:p w:rsidR="00E062A1" w:rsidRPr="00654890" w:rsidRDefault="00E062A1" w:rsidP="00E062A1">
      <w:pPr>
        <w:spacing w:after="101" w:line="208" w:lineRule="exact"/>
        <w:ind w:left="2552" w:hanging="425"/>
        <w:jc w:val="both"/>
        <w:rPr>
          <w:rFonts w:ascii="Arial" w:hAnsi="Arial" w:cs="Arial"/>
          <w:b/>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654890">
          <w:rPr>
            <w:rFonts w:ascii="Arial" w:hAnsi="Arial" w:cs="Arial"/>
            <w:sz w:val="18"/>
            <w:szCs w:val="18"/>
          </w:rPr>
          <w:t>la Modalidad</w:t>
        </w:r>
      </w:smartTag>
      <w:r w:rsidRPr="00654890">
        <w:rPr>
          <w:rFonts w:ascii="Arial" w:hAnsi="Arial" w:cs="Arial"/>
          <w:sz w:val="18"/>
          <w:szCs w:val="18"/>
        </w:rPr>
        <w:t xml:space="preserve"> de IVA e IEPS en los rubros AA o AAA.</w:t>
      </w:r>
    </w:p>
    <w:p w:rsidR="00E062A1" w:rsidRPr="00654890" w:rsidRDefault="00E062A1" w:rsidP="00E062A1">
      <w:pPr>
        <w:spacing w:after="101" w:line="208" w:lineRule="exact"/>
        <w:ind w:left="2552" w:hanging="425"/>
        <w:jc w:val="both"/>
        <w:rPr>
          <w:rFonts w:ascii="Arial" w:hAnsi="Arial" w:cs="Arial"/>
          <w:b/>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Haber contado los últimos 2 años con la autorización prevista en el artículo 100-A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siempre que cuenten con un SECIIT.</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Cumplir con lo señalado en el Apartado II, del Anexo 24 y con los lineamientos que al efecto emita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mismos que se darán a conocer en el Portal del SAT.</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Cumplir con al menos uno de los supuestos siguientes:</w:t>
      </w:r>
    </w:p>
    <w:p w:rsidR="00E062A1" w:rsidRPr="00654890" w:rsidRDefault="00E062A1" w:rsidP="00E062A1">
      <w:pPr>
        <w:spacing w:after="101" w:line="208" w:lineRule="exact"/>
        <w:ind w:left="2977"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Contar con al menos 1,000 trabajadores registrados ante el IMSS o mediante contrato de prestación de servicios, a la fecha de la presentación de la solicitud.</w:t>
      </w:r>
    </w:p>
    <w:p w:rsidR="00E062A1" w:rsidRPr="00654890" w:rsidRDefault="00E062A1" w:rsidP="00E062A1">
      <w:pPr>
        <w:spacing w:after="101" w:line="208" w:lineRule="exact"/>
        <w:ind w:left="2977"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Contar con activos fijos de maquinaria y equipo por un monto equivalente en moneda nacional a 30´000,000 dólares.</w:t>
      </w:r>
    </w:p>
    <w:p w:rsidR="00E062A1" w:rsidRPr="00654890" w:rsidRDefault="00E062A1" w:rsidP="00E062A1">
      <w:pPr>
        <w:spacing w:after="101" w:line="208" w:lineRule="exact"/>
        <w:ind w:left="2977" w:hanging="425"/>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Cotizar en mercados reconocidos en términos del artículo 16-C del CFF.</w:t>
      </w:r>
    </w:p>
    <w:p w:rsidR="00E062A1" w:rsidRPr="00654890" w:rsidRDefault="00E062A1" w:rsidP="00E062A1">
      <w:pPr>
        <w:spacing w:after="101" w:line="208" w:lineRule="exact"/>
        <w:ind w:left="2977"/>
        <w:jc w:val="both"/>
        <w:rPr>
          <w:rFonts w:ascii="Arial" w:hAnsi="Arial" w:cs="Arial"/>
          <w:sz w:val="18"/>
          <w:szCs w:val="18"/>
        </w:rPr>
      </w:pPr>
      <w:r w:rsidRPr="00654890">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Contar con medios de transporte para el traslado de las mercancías de importación cuyo destino final sea fuera de la franja o región fronteriza, con sistemas de rastreo.</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Contar con un sistema electrónico de control corporativo de sus operaciones, así como un diagrama de flujo de dicho sistema.</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Presentar un diagrama de flujo que describa la operación de su SECIIT.</w:t>
      </w:r>
    </w:p>
    <w:p w:rsidR="00E062A1" w:rsidRPr="00654890" w:rsidRDefault="00E062A1" w:rsidP="00E062A1">
      <w:pPr>
        <w:spacing w:after="101" w:line="208" w:lineRule="exact"/>
        <w:ind w:left="2127" w:hanging="709"/>
        <w:jc w:val="both"/>
        <w:rPr>
          <w:rFonts w:ascii="Arial" w:hAnsi="Arial" w:cs="Arial"/>
          <w:b/>
          <w:sz w:val="18"/>
          <w:szCs w:val="18"/>
        </w:rPr>
      </w:pPr>
      <w:r w:rsidRPr="00654890">
        <w:rPr>
          <w:rFonts w:ascii="Arial" w:hAnsi="Arial" w:cs="Arial"/>
          <w:b/>
          <w:sz w:val="18"/>
          <w:szCs w:val="18"/>
        </w:rPr>
        <w:tab/>
      </w:r>
      <w:r w:rsidRPr="00654890">
        <w:rPr>
          <w:rFonts w:ascii="Arial" w:hAnsi="Arial" w:cs="Arial"/>
          <w:sz w:val="18"/>
          <w:szCs w:val="18"/>
        </w:rPr>
        <w:t xml:space="preserve">En aquellos casos en que la “Solicitud de Registro en el Esquema de Certificación de Empresas”, se realice en </w:t>
      </w:r>
      <w:smartTag w:uri="urn:schemas-microsoft-com:office:smarttags" w:element="PersonName">
        <w:smartTagPr>
          <w:attr w:name="ProductID" w:val="la Modalidad"/>
        </w:smartTagPr>
        <w:r w:rsidRPr="00654890">
          <w:rPr>
            <w:rFonts w:ascii="Arial" w:hAnsi="Arial" w:cs="Arial"/>
            <w:sz w:val="18"/>
            <w:szCs w:val="18"/>
          </w:rPr>
          <w:t>la Modalidad</w:t>
        </w:r>
      </w:smartTag>
      <w:r w:rsidRPr="00654890">
        <w:rPr>
          <w:rFonts w:ascii="Arial" w:hAnsi="Arial" w:cs="Arial"/>
          <w:sz w:val="18"/>
          <w:szCs w:val="18"/>
        </w:rPr>
        <w:t xml:space="preserve"> de Operador Económico Autorizado rubro de SECIIT,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en base a la información obtenida, en su caso, otorgará el rubro de Importador y/o Exportador, siempre y cuando se hayan cubierto los requisitos para dicho rubro.</w:t>
      </w:r>
    </w:p>
    <w:p w:rsidR="00E062A1" w:rsidRPr="00654890" w:rsidRDefault="00E062A1" w:rsidP="00E062A1">
      <w:pPr>
        <w:spacing w:after="101" w:line="208" w:lineRule="exact"/>
        <w:ind w:left="2127" w:hanging="709"/>
        <w:jc w:val="both"/>
        <w:rPr>
          <w:rFonts w:ascii="Arial" w:hAnsi="Arial" w:cs="Arial"/>
          <w:sz w:val="18"/>
          <w:szCs w:val="18"/>
        </w:rPr>
      </w:pPr>
      <w:r w:rsidRPr="00654890">
        <w:rPr>
          <w:rFonts w:ascii="Arial" w:hAnsi="Arial" w:cs="Arial"/>
          <w:b/>
          <w:sz w:val="18"/>
          <w:szCs w:val="18"/>
        </w:rPr>
        <w:t>E.</w:t>
      </w:r>
      <w:r w:rsidRPr="00654890">
        <w:rPr>
          <w:rFonts w:ascii="Arial" w:hAnsi="Arial" w:cs="Arial"/>
          <w:b/>
          <w:sz w:val="18"/>
          <w:szCs w:val="18"/>
        </w:rPr>
        <w:tab/>
      </w:r>
      <w:r w:rsidRPr="00654890">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E062A1" w:rsidRPr="00654890" w:rsidRDefault="00E062A1" w:rsidP="00E062A1">
      <w:pPr>
        <w:spacing w:after="101" w:line="208" w:lineRule="exact"/>
        <w:ind w:left="2127" w:hanging="709"/>
        <w:jc w:val="both"/>
        <w:rPr>
          <w:rFonts w:ascii="Arial" w:hAnsi="Arial" w:cs="Arial"/>
          <w:sz w:val="18"/>
          <w:szCs w:val="18"/>
        </w:rPr>
      </w:pPr>
      <w:r w:rsidRPr="00654890">
        <w:rPr>
          <w:rFonts w:ascii="Arial" w:hAnsi="Arial" w:cs="Arial"/>
          <w:b/>
          <w:color w:val="FF0000"/>
          <w:sz w:val="18"/>
          <w:szCs w:val="18"/>
        </w:rPr>
        <w:tab/>
      </w:r>
      <w:r w:rsidRPr="00654890">
        <w:rPr>
          <w:rFonts w:ascii="Arial" w:hAnsi="Arial" w:cs="Arial"/>
          <w:sz w:val="18"/>
          <w:szCs w:val="18"/>
        </w:rPr>
        <w:t>Las empresas del sector textil que no cuenten con Programa IMMEX, deberán acreditar los siguientes requisitos:</w:t>
      </w:r>
    </w:p>
    <w:p w:rsidR="00E062A1" w:rsidRPr="00654890" w:rsidRDefault="00E062A1" w:rsidP="00E062A1">
      <w:pPr>
        <w:spacing w:after="101" w:line="208" w:lineRule="exact"/>
        <w:ind w:left="2552" w:hanging="425"/>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 xml:space="preserve">Contar con al menos 30 trabajadores registrados ante el IMSS y realizar el pago de la totalidad de cuotas obrero patronales a dicho instituto o mediante </w:t>
      </w:r>
      <w:r w:rsidRPr="00654890">
        <w:rPr>
          <w:rFonts w:ascii="Arial" w:hAnsi="Arial" w:cs="Arial"/>
          <w:sz w:val="18"/>
          <w:szCs w:val="18"/>
        </w:rPr>
        <w:lastRenderedPageBreak/>
        <w:t xml:space="preserve">subcontrataciones de trabajadores en los términos y condiciones que establecen los artículos 15-A al 15-D de </w:t>
      </w:r>
      <w:smartTag w:uri="urn:schemas-microsoft-com:office:smarttags" w:element="PersonName">
        <w:smartTagPr>
          <w:attr w:name="ProductID" w:val="la LFT."/>
        </w:smartTagPr>
        <w:r w:rsidRPr="00654890">
          <w:rPr>
            <w:rFonts w:ascii="Arial" w:hAnsi="Arial" w:cs="Arial"/>
            <w:sz w:val="18"/>
            <w:szCs w:val="18"/>
          </w:rPr>
          <w:t>la LFT.</w:t>
        </w:r>
      </w:smartTag>
    </w:p>
    <w:p w:rsidR="00E062A1" w:rsidRPr="00654890" w:rsidRDefault="00E062A1" w:rsidP="00E062A1">
      <w:pPr>
        <w:spacing w:after="80" w:line="216" w:lineRule="exact"/>
        <w:ind w:left="2552" w:hanging="425"/>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sz w:val="18"/>
          <w:szCs w:val="18"/>
        </w:rPr>
        <w:tab/>
        <w:t xml:space="preserve">En caso de que cuente con </w:t>
      </w:r>
      <w:smartTag w:uri="urn:schemas-microsoft-com:office:smarttags" w:element="PersonName">
        <w:smartTagPr>
          <w:attr w:name="ProductID" w:val="la Modalidad"/>
        </w:smartTagPr>
        <w:r w:rsidRPr="00654890">
          <w:rPr>
            <w:rFonts w:ascii="Arial" w:hAnsi="Arial" w:cs="Arial"/>
            <w:sz w:val="18"/>
            <w:szCs w:val="18"/>
          </w:rPr>
          <w:t>la Modalidad</w:t>
        </w:r>
      </w:smartTag>
      <w:r w:rsidRPr="00654890">
        <w:rPr>
          <w:rFonts w:ascii="Arial" w:hAnsi="Arial" w:cs="Arial"/>
          <w:sz w:val="18"/>
          <w:szCs w:val="18"/>
        </w:rPr>
        <w:t xml:space="preserve"> de IVA e IEPS, ésta no deberá encontrarse sujeta a procedimiento de cancelación.</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F.</w:t>
      </w:r>
      <w:r w:rsidRPr="00654890">
        <w:rPr>
          <w:rFonts w:ascii="Arial" w:hAnsi="Arial" w:cs="Arial"/>
          <w:b/>
          <w:sz w:val="18"/>
          <w:szCs w:val="18"/>
        </w:rPr>
        <w:tab/>
      </w:r>
      <w:r w:rsidRPr="00654890">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E062A1" w:rsidRPr="00654890" w:rsidRDefault="00E062A1" w:rsidP="00E062A1">
      <w:pPr>
        <w:spacing w:after="80" w:line="216" w:lineRule="exact"/>
        <w:ind w:left="2552" w:hanging="425"/>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Contar con el Registro en el Esquema de Certificación de Empresas bajo la modalidad de IVA e IEPS y no encontrarse en proceso de suspensión o cancelación de dicha certificación.</w:t>
      </w:r>
    </w:p>
    <w:p w:rsidR="00E062A1" w:rsidRPr="00654890" w:rsidRDefault="00E062A1" w:rsidP="00E062A1">
      <w:pPr>
        <w:spacing w:after="80" w:line="216" w:lineRule="exact"/>
        <w:ind w:left="2552" w:hanging="425"/>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Contar con autorización vigente del régimen de Recinto Fiscalizado Estratégico y no estar sujetos al inicio de cancelación.</w:t>
      </w:r>
    </w:p>
    <w:p w:rsidR="00E062A1" w:rsidRPr="00654890" w:rsidRDefault="00E062A1" w:rsidP="00E062A1">
      <w:pPr>
        <w:tabs>
          <w:tab w:val="left" w:pos="1560"/>
        </w:tabs>
        <w:spacing w:after="80" w:line="216"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Haber autorizado a CBP (C-TPAT) a intercambiar información con México, a través de su portal de C-TPAT o del mecanismo que la autoridad de dicho país defina.</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No estar sujeto al inicio de cancelación contemplado en la regla 7.2.5.</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Cumplir con los estándares mínimos en materia de seguridad establecidos en el formato “Perfil de la empresa”, el cual deberá estar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 conforme a lo establecido en el instructivo de llenado del Perfil, únicamente por las instalaciones no validadas por CBP (C-TPAT).</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ab/>
      </w:r>
      <w:r w:rsidR="00486F1C" w:rsidRPr="00654890">
        <w:rPr>
          <w:rFonts w:ascii="Arial" w:hAnsi="Arial" w:cs="Arial"/>
          <w:sz w:val="18"/>
          <w:szCs w:val="18"/>
        </w:rPr>
        <w:t>Las instalaciones que se encuentren validadas por el programa C-TPAT, otorgado por la CBP de las cuales no se presente el “Perfil de la empresa”, deberán cumplir en todo momento, con los estándares mínimos en materia de seguridad del citado Perfil, conforme lo previsto en la regla 7.2.1., tercer párrafo, fracción III, párrafo tercero y no estar sujetas a un proceso de suspensión o cancelación por parte de CBP</w:t>
      </w:r>
      <w:r w:rsidRPr="00654890">
        <w:rPr>
          <w:rFonts w:ascii="Arial" w:hAnsi="Arial" w:cs="Arial"/>
          <w:sz w:val="18"/>
          <w:szCs w:val="18"/>
        </w:rPr>
        <w:t>.</w:t>
      </w:r>
    </w:p>
    <w:p w:rsidR="00E062A1" w:rsidRPr="00654890" w:rsidRDefault="00E062A1" w:rsidP="00E062A1">
      <w:pPr>
        <w:tabs>
          <w:tab w:val="left" w:pos="1560"/>
        </w:tabs>
        <w:spacing w:after="80" w:line="216"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E062A1" w:rsidRPr="00654890" w:rsidRDefault="00E062A1" w:rsidP="00E062A1">
      <w:pPr>
        <w:tabs>
          <w:tab w:val="left" w:pos="1560"/>
        </w:tabs>
        <w:spacing w:after="80" w:line="216" w:lineRule="exact"/>
        <w:ind w:left="1418" w:hanging="1134"/>
        <w:jc w:val="both"/>
        <w:rPr>
          <w:rFonts w:ascii="Arial" w:hAnsi="Arial" w:cs="Arial"/>
          <w:strike/>
          <w:sz w:val="18"/>
          <w:szCs w:val="18"/>
        </w:rPr>
      </w:pPr>
      <w:r w:rsidRPr="00654890">
        <w:rPr>
          <w:rFonts w:ascii="Arial" w:hAnsi="Arial" w:cs="Arial"/>
          <w:b/>
          <w:sz w:val="18"/>
          <w:szCs w:val="18"/>
        </w:rPr>
        <w:tab/>
      </w:r>
      <w:r w:rsidR="002E785B" w:rsidRPr="00654890">
        <w:rPr>
          <w:rFonts w:ascii="Arial" w:hAnsi="Arial" w:cs="Arial"/>
          <w:sz w:val="18"/>
          <w:szCs w:val="18"/>
        </w:rPr>
        <w:t>Cuando derivado de la visita de inspección a que se refiere el párrafo anterior,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de 3 meses, contado a partir de la notificación de los incumplimientos señalados. En caso de que la autoridad determine que no cumple o subsana los incumplimientos detectados, el interesado podrá realizar nuevamente el trámite de solicitud en un plazo posterior a 6 meses, contados a partir de la emisión de la resolución</w:t>
      </w:r>
      <w:r w:rsidRPr="00654890">
        <w:rPr>
          <w:rFonts w:ascii="Arial" w:hAnsi="Arial" w:cs="Arial"/>
          <w:sz w:val="18"/>
          <w:szCs w:val="18"/>
        </w:rPr>
        <w:t>.</w:t>
      </w:r>
    </w:p>
    <w:p w:rsidR="00E062A1" w:rsidRPr="00654890" w:rsidRDefault="00E062A1" w:rsidP="00E062A1">
      <w:pPr>
        <w:tabs>
          <w:tab w:val="left" w:pos="1560"/>
        </w:tabs>
        <w:spacing w:after="80" w:line="216" w:lineRule="exact"/>
        <w:ind w:left="1418" w:hanging="1134"/>
        <w:jc w:val="both"/>
        <w:rPr>
          <w:rFonts w:ascii="Arial" w:hAnsi="Arial" w:cs="Arial"/>
          <w:sz w:val="18"/>
          <w:szCs w:val="18"/>
        </w:rPr>
      </w:pPr>
      <w:r w:rsidRPr="00654890">
        <w:rPr>
          <w:rFonts w:ascii="Arial" w:hAnsi="Arial" w:cs="Arial"/>
          <w:b/>
          <w:sz w:val="18"/>
          <w:szCs w:val="18"/>
        </w:rPr>
        <w:lastRenderedPageBreak/>
        <w:tab/>
      </w:r>
      <w:r w:rsidRPr="00654890">
        <w:rPr>
          <w:rFonts w:ascii="Arial" w:hAnsi="Arial" w:cs="Arial"/>
          <w:sz w:val="18"/>
          <w:szCs w:val="18"/>
        </w:rPr>
        <w:t>La resolución de la solicitud a la que se refiere la presente regla, será emitida de conformidad con lo establecido en la regla 7.1.6.</w:t>
      </w:r>
    </w:p>
    <w:p w:rsidR="00E062A1" w:rsidRPr="00654890" w:rsidRDefault="00E062A1" w:rsidP="00E062A1">
      <w:pPr>
        <w:tabs>
          <w:tab w:val="left" w:pos="1560"/>
        </w:tabs>
        <w:spacing w:after="80" w:line="216" w:lineRule="exact"/>
        <w:ind w:left="1418" w:hanging="1134"/>
        <w:jc w:val="both"/>
        <w:rPr>
          <w:rFonts w:ascii="Arial" w:hAnsi="Arial" w:cs="Arial"/>
          <w:i/>
          <w:sz w:val="18"/>
          <w:szCs w:val="18"/>
        </w:rPr>
      </w:pPr>
      <w:r w:rsidRPr="00654890">
        <w:rPr>
          <w:rFonts w:ascii="Arial" w:hAnsi="Arial" w:cs="Arial"/>
          <w:b/>
          <w:sz w:val="18"/>
          <w:szCs w:val="18"/>
        </w:rPr>
        <w:tab/>
      </w:r>
      <w:r w:rsidR="002E785B" w:rsidRPr="00654890">
        <w:rPr>
          <w:rFonts w:ascii="Arial" w:hAnsi="Arial" w:cs="Arial"/>
          <w:i/>
          <w:sz w:val="18"/>
          <w:szCs w:val="18"/>
        </w:rPr>
        <w:t>Ley 100-A, 108, 135-A, CFF 16-C, LFD 40, LFT 15-A, 15-B, 15-C, 15-D, RGCE 1.2.1., 7.1.1., 7.1.6., 7.1.7., 7.2.5., Anexo 1, 24, 28</w:t>
      </w:r>
    </w:p>
    <w:p w:rsidR="00CE736F" w:rsidRPr="00654890" w:rsidRDefault="002E785B" w:rsidP="00F87C5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fracción I, primer párrafo, inciso b) y segundo párrafo, inciso d), en la 2ª Resol. DOF 1-09-2017 (empresas certificadas). </w:t>
      </w:r>
    </w:p>
    <w:p w:rsidR="00CE736F" w:rsidRPr="00654890" w:rsidRDefault="00CE736F" w:rsidP="00CE736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Se adicionó un segundo párrafo, al inciso a) de la fracción II, a la regla en la 2ª Resol. DOF 1-09-2017 (</w:t>
      </w:r>
      <w:r w:rsidR="00F87C5C" w:rsidRPr="00654890">
        <w:rPr>
          <w:b/>
          <w:i/>
          <w:sz w:val="12"/>
          <w:szCs w:val="14"/>
          <w:highlight w:val="yellow"/>
        </w:rPr>
        <w:t>empresas certificadas</w:t>
      </w:r>
      <w:r w:rsidRPr="00654890">
        <w:rPr>
          <w:b/>
          <w:i/>
          <w:sz w:val="12"/>
          <w:szCs w:val="14"/>
          <w:highlight w:val="yellow"/>
        </w:rPr>
        <w:t xml:space="preserve">). </w:t>
      </w:r>
    </w:p>
    <w:p w:rsidR="002E785B" w:rsidRPr="00654890" w:rsidRDefault="00CE736F" w:rsidP="00E062A1">
      <w:pPr>
        <w:tabs>
          <w:tab w:val="left" w:pos="1560"/>
        </w:tabs>
        <w:spacing w:after="80" w:line="216" w:lineRule="exact"/>
        <w:ind w:left="1418" w:hanging="1134"/>
        <w:jc w:val="both"/>
        <w:rPr>
          <w:rFonts w:ascii="Arial" w:hAnsi="Arial" w:cs="Arial"/>
          <w:b/>
          <w:sz w:val="18"/>
          <w:szCs w:val="18"/>
        </w:rPr>
      </w:pPr>
      <w:r w:rsidRPr="00654890">
        <w:rPr>
          <w:rFonts w:ascii="Arial" w:hAnsi="Arial" w:cs="Arial"/>
          <w:b/>
          <w:sz w:val="18"/>
          <w:szCs w:val="18"/>
        </w:rPr>
        <w:tab/>
      </w:r>
      <w:r w:rsidR="002E785B" w:rsidRPr="00654890">
        <w:rPr>
          <w:rFonts w:ascii="Arial" w:hAnsi="Arial" w:cs="Arial"/>
          <w:b/>
          <w:sz w:val="18"/>
          <w:szCs w:val="18"/>
        </w:rPr>
        <w:t>Requisitos que deberán cumplir los interesados en obtener la modalidad de Socio Comercial Certificado</w:t>
      </w:r>
    </w:p>
    <w:p w:rsidR="00E062A1" w:rsidRPr="00654890" w:rsidRDefault="00E062A1" w:rsidP="00E062A1">
      <w:pPr>
        <w:tabs>
          <w:tab w:val="left" w:pos="1560"/>
        </w:tabs>
        <w:spacing w:after="80" w:line="216" w:lineRule="exact"/>
        <w:ind w:left="1418" w:hanging="1134"/>
        <w:jc w:val="both"/>
        <w:rPr>
          <w:rFonts w:ascii="Arial" w:hAnsi="Arial" w:cs="Arial"/>
          <w:sz w:val="18"/>
          <w:szCs w:val="18"/>
        </w:rPr>
      </w:pPr>
      <w:r w:rsidRPr="00654890">
        <w:rPr>
          <w:rFonts w:ascii="Arial" w:hAnsi="Arial" w:cs="Arial"/>
          <w:b/>
          <w:sz w:val="18"/>
          <w:szCs w:val="18"/>
        </w:rPr>
        <w:t>7.1.5.</w:t>
      </w:r>
      <w:r w:rsidRPr="00654890">
        <w:rPr>
          <w:rFonts w:ascii="Arial" w:hAnsi="Arial" w:cs="Arial"/>
          <w:b/>
          <w:sz w:val="18"/>
          <w:szCs w:val="18"/>
        </w:rPr>
        <w:tab/>
      </w:r>
      <w:r w:rsidRPr="00654890">
        <w:rPr>
          <w:rFonts w:ascii="Arial" w:hAnsi="Arial" w:cs="Arial"/>
          <w:sz w:val="18"/>
          <w:szCs w:val="18"/>
        </w:rPr>
        <w:t>Los interesados que participan en el manejo, almacenaje, custodia y/o traslado de las mercancías de comercio exterior, podrán solicitar su Registro en el Esquema de Certificación de Empresas, bajo la modalidad de Socio Comercial Certificado en el rubro</w:t>
      </w:r>
      <w:r w:rsidR="00E5681E" w:rsidRPr="00654890">
        <w:rPr>
          <w:rFonts w:ascii="Arial" w:hAnsi="Arial" w:cs="Arial"/>
          <w:sz w:val="18"/>
          <w:szCs w:val="18"/>
        </w:rPr>
        <w:t xml:space="preserve"> </w:t>
      </w:r>
      <w:r w:rsidRPr="00654890">
        <w:rPr>
          <w:rFonts w:ascii="Arial" w:hAnsi="Arial" w:cs="Arial"/>
          <w:sz w:val="18"/>
          <w:szCs w:val="18"/>
        </w:rPr>
        <w:t>de Auto Transportista Terrestre, Agente Aduanal, Transportista Ferroviario, Parque Industrial, Recinto Fiscalizado y Mensajería y Paquetería, siempre que cumplan con los estándares mínimos en materia de seguridad y con lo siguiente:</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Rubro Auto Transportista Terrestre:</w:t>
      </w:r>
    </w:p>
    <w:p w:rsidR="00E062A1" w:rsidRPr="00654890" w:rsidRDefault="00E062A1" w:rsidP="00E062A1">
      <w:pPr>
        <w:pStyle w:val="Texto"/>
        <w:ind w:left="2592" w:hanging="432"/>
      </w:pPr>
      <w:r w:rsidRPr="00654890">
        <w:rPr>
          <w:b/>
        </w:rPr>
        <w:t>a)</w:t>
      </w:r>
      <w:r w:rsidRPr="00654890">
        <w:rPr>
          <w:b/>
        </w:rPr>
        <w:tab/>
      </w:r>
      <w:r w:rsidRPr="00654890">
        <w:t>Con los requisitos a que se refiere la regla 7.1.1., con excepción de lo establecido en las fracciones VIII, X, XI, XIV; así como acreditar el requisito a que se refiere la regla 7.1.4., primer párrafo, fracción I;</w:t>
      </w:r>
    </w:p>
    <w:p w:rsidR="00E062A1" w:rsidRPr="00654890" w:rsidRDefault="00E062A1" w:rsidP="00E062A1">
      <w:pPr>
        <w:pStyle w:val="Texto"/>
        <w:ind w:left="2592" w:hanging="432"/>
      </w:pPr>
      <w:r w:rsidRPr="00654890">
        <w:rPr>
          <w:b/>
        </w:rPr>
        <w:t>b)</w:t>
      </w:r>
      <w:r w:rsidRPr="00654890">
        <w:rPr>
          <w:b/>
        </w:rPr>
        <w:tab/>
      </w:r>
      <w:r w:rsidR="002E785B" w:rsidRPr="00654890">
        <w:t>Presentar el formato denominado “Perfil del Auto Transportista Terrestre” debidamente llenado, cumpliendo con los estándares mínimos en materia de seguridad, de conformidad con el instructivo de llenado del citado perfil</w:t>
      </w:r>
      <w:r w:rsidRPr="00654890">
        <w:t>;</w:t>
      </w:r>
    </w:p>
    <w:p w:rsidR="00E062A1" w:rsidRPr="00654890" w:rsidRDefault="00E062A1" w:rsidP="00E062A1">
      <w:pPr>
        <w:pStyle w:val="Texto"/>
        <w:ind w:left="2592" w:hanging="432"/>
      </w:pPr>
      <w:r w:rsidRPr="00654890">
        <w:rPr>
          <w:b/>
        </w:rPr>
        <w:t>c)</w:t>
      </w:r>
      <w:r w:rsidRPr="00654890">
        <w:rPr>
          <w:b/>
        </w:rPr>
        <w:tab/>
      </w:r>
      <w:r w:rsidRPr="00654890">
        <w:t>Contar con 2 años como mínimo de experiencia en la prestación de servicios de Autotransporte Terrestre Federal de mercancías;</w:t>
      </w:r>
    </w:p>
    <w:p w:rsidR="00E062A1" w:rsidRPr="00654890" w:rsidRDefault="00E062A1" w:rsidP="00E062A1">
      <w:pPr>
        <w:pStyle w:val="Texto"/>
        <w:ind w:left="2592" w:hanging="432"/>
      </w:pPr>
      <w:r w:rsidRPr="00654890">
        <w:rPr>
          <w:b/>
        </w:rPr>
        <w:t>d)</w:t>
      </w:r>
      <w:r w:rsidRPr="00654890">
        <w:rPr>
          <w:b/>
        </w:rPr>
        <w:tab/>
      </w:r>
      <w:r w:rsidRPr="00654890">
        <w:t xml:space="preserve">Contar con el permiso vigente, expedido por </w:t>
      </w:r>
      <w:smartTag w:uri="urn:schemas-microsoft-com:office:smarttags" w:element="PersonName">
        <w:smartTagPr>
          <w:attr w:name="ProductID" w:val="la SCT"/>
        </w:smartTagPr>
        <w:r w:rsidRPr="00654890">
          <w:t>la SCT</w:t>
        </w:r>
      </w:smartTag>
      <w:r w:rsidRPr="00654890">
        <w:t xml:space="preserve"> para prestar el servicio de autotransporte federal de carga;</w:t>
      </w:r>
    </w:p>
    <w:p w:rsidR="00E062A1" w:rsidRPr="00654890" w:rsidRDefault="00E062A1" w:rsidP="00E062A1">
      <w:pPr>
        <w:pStyle w:val="Texto"/>
        <w:ind w:left="2592" w:hanging="432"/>
      </w:pPr>
      <w:r w:rsidRPr="00654890">
        <w:rPr>
          <w:b/>
        </w:rPr>
        <w:t>e)</w:t>
      </w:r>
      <w:r w:rsidRPr="00654890">
        <w:rPr>
          <w:b/>
        </w:rPr>
        <w:tab/>
      </w:r>
      <w:r w:rsidRPr="00654890">
        <w:t>Declarar bajo protesta de decir verdad, el número de unidades propias o arrendadas, que utiliza para la prestación del servicio;</w:t>
      </w:r>
    </w:p>
    <w:p w:rsidR="00E062A1" w:rsidRPr="00654890" w:rsidRDefault="00E062A1" w:rsidP="00E062A1">
      <w:pPr>
        <w:pStyle w:val="Texto"/>
        <w:ind w:left="2592" w:hanging="432"/>
      </w:pPr>
      <w:r w:rsidRPr="00654890">
        <w:rPr>
          <w:b/>
        </w:rPr>
        <w:t>f)</w:t>
      </w:r>
      <w:r w:rsidRPr="00654890">
        <w:rPr>
          <w:b/>
        </w:rPr>
        <w:tab/>
      </w:r>
      <w:r w:rsidRPr="00654890">
        <w:t>Contar con el legal uso y goce de instalaciones, utilizadas para el resguardo de sus unidades y la matriz;</w:t>
      </w:r>
    </w:p>
    <w:p w:rsidR="00E062A1" w:rsidRPr="00654890" w:rsidRDefault="00E062A1" w:rsidP="00E062A1">
      <w:pPr>
        <w:pStyle w:val="Texto"/>
        <w:ind w:left="2592" w:hanging="432"/>
      </w:pPr>
      <w:r w:rsidRPr="00654890">
        <w:rPr>
          <w:b/>
        </w:rPr>
        <w:t>g)</w:t>
      </w:r>
      <w:r w:rsidRPr="00654890">
        <w:rPr>
          <w:b/>
        </w:rPr>
        <w:tab/>
      </w:r>
      <w:r w:rsidRPr="00654890">
        <w:t>Contar con medios de transporte para el traslado de las mercancías, que cuenten con sistemas de rastreo conforme a lo establecido en el formato denominado “Perfil del Auto Transportista Terrestre”;</w:t>
      </w:r>
    </w:p>
    <w:p w:rsidR="00E062A1" w:rsidRPr="00654890" w:rsidRDefault="00E062A1" w:rsidP="00E062A1">
      <w:pPr>
        <w:pStyle w:val="Texto"/>
        <w:ind w:left="2592" w:hanging="432"/>
      </w:pPr>
      <w:r w:rsidRPr="00654890">
        <w:rPr>
          <w:b/>
        </w:rPr>
        <w:t>h)</w:t>
      </w:r>
      <w:r w:rsidRPr="00654890">
        <w:rPr>
          <w:b/>
        </w:rPr>
        <w:tab/>
      </w:r>
      <w:r w:rsidRPr="00654890">
        <w:t>Estar inscritos en el CAAT, de conformidad con la regla 2.4.4.</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E062A1" w:rsidRPr="00654890" w:rsidRDefault="00E062A1" w:rsidP="00E062A1">
      <w:pPr>
        <w:pStyle w:val="Texto"/>
        <w:ind w:left="2592" w:hanging="432"/>
      </w:pPr>
      <w:r w:rsidRPr="00654890">
        <w:rPr>
          <w:b/>
        </w:rPr>
        <w:t>a)</w:t>
      </w:r>
      <w:r w:rsidRPr="00654890">
        <w:rPr>
          <w:b/>
        </w:rPr>
        <w:tab/>
      </w:r>
      <w:r w:rsidRPr="00654890">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E062A1" w:rsidRPr="00654890" w:rsidRDefault="00E062A1" w:rsidP="00E062A1">
      <w:pPr>
        <w:pStyle w:val="Texto"/>
        <w:ind w:left="2592" w:hanging="432"/>
      </w:pPr>
      <w:r w:rsidRPr="00654890">
        <w:rPr>
          <w:b/>
        </w:rPr>
        <w:t>b)</w:t>
      </w:r>
      <w:r w:rsidRPr="00654890">
        <w:rPr>
          <w:b/>
        </w:rPr>
        <w:tab/>
      </w:r>
      <w:r w:rsidRPr="00654890">
        <w:t>Haber autorizado a CBP a intercambiar información con México, a través del portal de C-TPAT o del mecanismo que la autoridad de dicho país defina.</w:t>
      </w:r>
    </w:p>
    <w:p w:rsidR="00E062A1" w:rsidRPr="00654890" w:rsidRDefault="00E062A1" w:rsidP="00E062A1">
      <w:pPr>
        <w:pStyle w:val="Texto"/>
        <w:ind w:left="2592" w:hanging="432"/>
      </w:pPr>
      <w:r w:rsidRPr="00654890">
        <w:rPr>
          <w:b/>
        </w:rPr>
        <w:t>c)</w:t>
      </w:r>
      <w:r w:rsidRPr="00654890">
        <w:rPr>
          <w:b/>
        </w:rPr>
        <w:tab/>
      </w:r>
      <w:r w:rsidRPr="00654890">
        <w:t xml:space="preserve">Cumplir con los estándares mínimos en materia de seguridad establecidos en el formato “Perfil del Auto Transportista Terrestre”, el cual se deberá presentar debidamente </w:t>
      </w:r>
      <w:proofErr w:type="spellStart"/>
      <w:r w:rsidRPr="00654890">
        <w:t>requisitado</w:t>
      </w:r>
      <w:proofErr w:type="spellEnd"/>
      <w:r w:rsidRPr="00654890">
        <w:t>, conforme a lo establecido en dicho Perfil, únicamente por las instalaciones no validadas por CBP.</w:t>
      </w:r>
    </w:p>
    <w:p w:rsidR="00E062A1" w:rsidRPr="00654890" w:rsidRDefault="00E062A1" w:rsidP="00E062A1">
      <w:pPr>
        <w:pStyle w:val="Texto"/>
        <w:ind w:left="2592" w:hanging="432"/>
      </w:pPr>
      <w:r w:rsidRPr="00654890">
        <w:rPr>
          <w:b/>
        </w:rPr>
        <w:lastRenderedPageBreak/>
        <w:t>d)</w:t>
      </w:r>
      <w:r w:rsidRPr="00654890">
        <w:rPr>
          <w:b/>
        </w:rPr>
        <w:tab/>
      </w:r>
      <w:r w:rsidR="002E785B" w:rsidRPr="00654890">
        <w:t>Las instalaciones que se encuentren certificadas y validadas por CBP de las cuales no se presente el “Perfil del Auto Transportista Terrestre” deberán de cumplir en todo momento, con los estándares mínimos en materia de seguridad del citado Perfil conforme a lo previsto en la regla 7.2.1., cuarto párrafo, fracción II, tercer párrafo, y no estar sujetas a un proceso de suspensión o cancelación por parte de CBP</w:t>
      </w:r>
      <w:r w:rsidRPr="00654890">
        <w:t>.</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Las personas físicas que cuenten con la patente de agente aduanal a que se refiere el artículo 159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que hayan promovido por cuenta ajena el despacho</w:t>
      </w:r>
      <w:r w:rsidR="00E5681E" w:rsidRPr="00654890">
        <w:rPr>
          <w:rFonts w:ascii="Arial" w:hAnsi="Arial" w:cs="Arial"/>
          <w:sz w:val="18"/>
          <w:szCs w:val="18"/>
        </w:rPr>
        <w:t xml:space="preserve"> </w:t>
      </w:r>
      <w:r w:rsidRPr="00654890">
        <w:rPr>
          <w:rFonts w:ascii="Arial" w:hAnsi="Arial" w:cs="Arial"/>
          <w:sz w:val="18"/>
          <w:szCs w:val="18"/>
        </w:rPr>
        <w:t>de mercancías en los 2 años anteriores a aquél en que soliciten el Registro del Esquema de Certificación de Empresas modalidad de Socio Comercial Certificado rubro Agente Aduanal, deberán cumplir con lo siguiente:</w:t>
      </w:r>
    </w:p>
    <w:p w:rsidR="00E062A1" w:rsidRPr="00654890" w:rsidRDefault="00E062A1" w:rsidP="00E062A1">
      <w:pPr>
        <w:pStyle w:val="Texto"/>
        <w:ind w:left="2592" w:hanging="432"/>
      </w:pPr>
      <w:r w:rsidRPr="00654890">
        <w:rPr>
          <w:b/>
        </w:rPr>
        <w:t>a)</w:t>
      </w:r>
      <w:r w:rsidRPr="00654890">
        <w:rPr>
          <w:b/>
        </w:rPr>
        <w:tab/>
      </w:r>
      <w:r w:rsidRPr="00654890">
        <w:t>Acreditar los requisitos a que se refieren las reglas 7.1.1., con excepción de lo establecido en las fracciones I, VIII, X, XI, XII y XIV, así como acreditar el requisito a que se refiere la regla 7.1.4., primer párrafo, fracción I.</w:t>
      </w:r>
    </w:p>
    <w:p w:rsidR="00AA2547" w:rsidRPr="00654890" w:rsidRDefault="00AA2547" w:rsidP="00E062A1">
      <w:pPr>
        <w:pStyle w:val="Texto"/>
        <w:ind w:left="2592" w:hanging="432"/>
      </w:pPr>
      <w:r w:rsidRPr="00654890">
        <w:tab/>
        <w:t>Cuando se trate de un agente aduanal sustituto, se tomará en consideración los años de la patente que se sustituyó, para efectos de tener por cumplidos los 2 años previos promoviendo por cuenta ajena el despacho de mercancías.</w:t>
      </w:r>
    </w:p>
    <w:p w:rsidR="00E062A1" w:rsidRPr="00654890" w:rsidRDefault="00E062A1" w:rsidP="00E062A1">
      <w:pPr>
        <w:pStyle w:val="Texto"/>
        <w:ind w:left="2592" w:hanging="432"/>
      </w:pPr>
      <w:r w:rsidRPr="00654890">
        <w:rPr>
          <w:b/>
        </w:rPr>
        <w:t>b)</w:t>
      </w:r>
      <w:r w:rsidRPr="00654890">
        <w:rPr>
          <w:b/>
        </w:rPr>
        <w:tab/>
      </w:r>
      <w:r w:rsidRPr="00654890">
        <w:t xml:space="preserve">Presentar el formato denominado “Perfil del Agente Aduanal”, debidamente </w:t>
      </w:r>
      <w:proofErr w:type="spellStart"/>
      <w:r w:rsidRPr="00654890">
        <w:t>requisitado</w:t>
      </w:r>
      <w:proofErr w:type="spellEnd"/>
      <w:r w:rsidRPr="00654890">
        <w:t>, respecto a las instalaciones asociadas a la aduana de adscripción, así como por cada una de las instalaciones asociadas a las aduanas adicionales de la patente, cumpliendo con los estándares mínimos en materia de seguridad establecidos en el citado Perfil.</w:t>
      </w:r>
    </w:p>
    <w:p w:rsidR="00E062A1" w:rsidRPr="00654890" w:rsidRDefault="00E062A1" w:rsidP="00E062A1">
      <w:pPr>
        <w:pStyle w:val="Texto"/>
        <w:spacing w:line="220" w:lineRule="exact"/>
        <w:ind w:left="2592" w:hanging="432"/>
      </w:pPr>
      <w:r w:rsidRPr="00654890">
        <w:rPr>
          <w:b/>
        </w:rPr>
        <w:t>c)</w:t>
      </w:r>
      <w:r w:rsidRPr="00654890">
        <w:rPr>
          <w:b/>
        </w:rPr>
        <w:tab/>
      </w:r>
      <w:r w:rsidRPr="00654890">
        <w:t>Que sus mandatarios, se encuentren al corriente en el cumplimiento de obligaciones fiscales.</w:t>
      </w:r>
    </w:p>
    <w:p w:rsidR="00E062A1" w:rsidRPr="00654890" w:rsidRDefault="00E062A1" w:rsidP="00E062A1">
      <w:pPr>
        <w:pStyle w:val="Texto"/>
        <w:spacing w:line="220" w:lineRule="exact"/>
        <w:ind w:left="2592" w:hanging="432"/>
      </w:pPr>
      <w:r w:rsidRPr="00654890">
        <w:rPr>
          <w:b/>
        </w:rPr>
        <w:t>d)</w:t>
      </w:r>
      <w:r w:rsidRPr="00654890">
        <w:rPr>
          <w:b/>
        </w:rPr>
        <w:tab/>
      </w:r>
      <w:r w:rsidRPr="00654890">
        <w:t xml:space="preserve">Que la patente aduanal se encuentre activa y no esté sujeta a un proceso de suspensión, cancelación, extinción, inhabilitación o suspensión voluntaria, a que se refieren los artículos 164, 165 y 166 de </w:t>
      </w:r>
      <w:smartTag w:uri="urn:schemas-microsoft-com:office:smarttags" w:element="PersonName">
        <w:smartTagPr>
          <w:attr w:name="ProductID" w:val="la Ley"/>
        </w:smartTagPr>
        <w:r w:rsidRPr="00654890">
          <w:t>la Ley</w:t>
        </w:r>
      </w:smartTag>
      <w:r w:rsidRPr="00654890">
        <w:t>,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E062A1" w:rsidRPr="00654890" w:rsidRDefault="00E062A1" w:rsidP="00E062A1">
      <w:pPr>
        <w:pStyle w:val="Texto"/>
        <w:spacing w:line="220" w:lineRule="exact"/>
        <w:ind w:left="2592" w:hanging="432"/>
      </w:pPr>
      <w:r w:rsidRPr="00654890">
        <w:rPr>
          <w:b/>
        </w:rPr>
        <w:t>e)</w:t>
      </w:r>
      <w:r w:rsidRPr="00654890">
        <w:rPr>
          <w:b/>
        </w:rPr>
        <w:tab/>
      </w:r>
      <w:r w:rsidRPr="00654890">
        <w:t xml:space="preserve">En caso de haberse incorporado y/o constituido una o más sociedades, en los términos del artículo 163, fracción II, de </w:t>
      </w:r>
      <w:smartTag w:uri="urn:schemas-microsoft-com:office:smarttags" w:element="PersonName">
        <w:smartTagPr>
          <w:attr w:name="ProductID" w:val="la Ley"/>
        </w:smartTagPr>
        <w:r w:rsidRPr="00654890">
          <w:t>la Ley</w:t>
        </w:r>
      </w:smartTag>
      <w:r w:rsidRPr="00654890">
        <w:t>, éstas deberán estar al corriente de cumplimiento de obligaciones fiscales y deberán cumplir con lo dispuesto en el artículo 222 del Reglamento.</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rsidR="00E062A1" w:rsidRPr="00654890" w:rsidRDefault="00E062A1" w:rsidP="00E062A1">
      <w:pPr>
        <w:pStyle w:val="Texto"/>
        <w:spacing w:line="220" w:lineRule="exact"/>
        <w:ind w:left="2592" w:hanging="432"/>
      </w:pPr>
      <w:r w:rsidRPr="00654890">
        <w:rPr>
          <w:b/>
        </w:rPr>
        <w:t>a)</w:t>
      </w:r>
      <w:r w:rsidRPr="00654890">
        <w:rPr>
          <w:b/>
        </w:rPr>
        <w:tab/>
      </w:r>
      <w:r w:rsidRPr="00654890">
        <w:t xml:space="preserve">Presentar el formato denominado “Perfil del Transportista Ferroviario”, debidamente </w:t>
      </w:r>
      <w:proofErr w:type="spellStart"/>
      <w:r w:rsidRPr="00654890">
        <w:t>requisitado</w:t>
      </w:r>
      <w:proofErr w:type="spellEnd"/>
      <w:r w:rsidRPr="00654890">
        <w:t xml:space="preserve"> por cada instalación donde se lleve a cabo el manejo, almacenaje y custodia de mercancías de comercio exterior, por tramo o por la red completa, según sea el caso.</w:t>
      </w:r>
    </w:p>
    <w:p w:rsidR="00E062A1" w:rsidRPr="00654890" w:rsidRDefault="00E062A1" w:rsidP="00E062A1">
      <w:pPr>
        <w:pStyle w:val="Texto"/>
        <w:spacing w:line="220" w:lineRule="exact"/>
        <w:ind w:left="2592" w:hanging="432"/>
      </w:pPr>
      <w:r w:rsidRPr="00654890">
        <w:rPr>
          <w:b/>
        </w:rPr>
        <w:t>b)</w:t>
      </w:r>
      <w:r w:rsidRPr="00654890">
        <w:rPr>
          <w:b/>
        </w:rPr>
        <w:tab/>
      </w:r>
      <w:r w:rsidRPr="00654890">
        <w:t xml:space="preserve">Contar con la concesión o el permiso vigente, expedido por </w:t>
      </w:r>
      <w:smartTag w:uri="urn:schemas-microsoft-com:office:smarttags" w:element="PersonName">
        <w:smartTagPr>
          <w:attr w:name="ProductID" w:val="la SCT"/>
        </w:smartTagPr>
        <w:r w:rsidRPr="00654890">
          <w:t>la SCT</w:t>
        </w:r>
      </w:smartTag>
      <w:r w:rsidRPr="00654890">
        <w:t xml:space="preserve"> para prestar el servicio de transporte ferroviario de carga.</w:t>
      </w:r>
    </w:p>
    <w:p w:rsidR="00E062A1" w:rsidRPr="00654890" w:rsidRDefault="00E062A1" w:rsidP="00E062A1">
      <w:pPr>
        <w:pStyle w:val="Texto"/>
        <w:spacing w:line="220" w:lineRule="exact"/>
        <w:ind w:left="2592" w:hanging="432"/>
      </w:pPr>
      <w:r w:rsidRPr="00654890">
        <w:rPr>
          <w:b/>
        </w:rPr>
        <w:t>c)</w:t>
      </w:r>
      <w:r w:rsidRPr="00654890">
        <w:rPr>
          <w:b/>
        </w:rPr>
        <w:tab/>
      </w:r>
      <w:r w:rsidRPr="00654890">
        <w:t>Contar con unidades propias, arrendadas, en comodato u otra figura jurídica con la que acredite la posesión de las mismas (equipo tractivo), que utiliza para la prestación del servicio.</w:t>
      </w:r>
    </w:p>
    <w:p w:rsidR="00E062A1" w:rsidRPr="00654890" w:rsidRDefault="00E062A1" w:rsidP="00E062A1">
      <w:pPr>
        <w:pStyle w:val="Texto"/>
        <w:spacing w:line="220" w:lineRule="exact"/>
        <w:ind w:left="2592" w:hanging="432"/>
      </w:pPr>
      <w:r w:rsidRPr="00654890">
        <w:rPr>
          <w:b/>
        </w:rPr>
        <w:lastRenderedPageBreak/>
        <w:t>d)</w:t>
      </w:r>
      <w:r w:rsidRPr="00654890">
        <w:rPr>
          <w:b/>
        </w:rPr>
        <w:tab/>
      </w:r>
      <w:r w:rsidRPr="00654890">
        <w:t>Contar con instalaciones de las que se acredite la legal propiedad o posesión, utilizadas para el resguardo de sus unidades.</w:t>
      </w:r>
    </w:p>
    <w:p w:rsidR="00E062A1" w:rsidRPr="00654890" w:rsidRDefault="00E062A1" w:rsidP="00E062A1">
      <w:pPr>
        <w:pStyle w:val="Texto"/>
        <w:spacing w:line="220" w:lineRule="exact"/>
        <w:ind w:left="2592" w:hanging="432"/>
      </w:pPr>
      <w:r w:rsidRPr="00654890">
        <w:rPr>
          <w:b/>
        </w:rPr>
        <w:t>e)</w:t>
      </w:r>
      <w:r w:rsidRPr="00654890">
        <w:rPr>
          <w:b/>
        </w:rPr>
        <w:tab/>
      </w:r>
      <w:r w:rsidRPr="00654890">
        <w:t>Contar con medios de transporte para el traslado de las mercancías, que cuenten con sistemas de rastreo conforme a lo establecido en el “Perfil del Transportista Ferroviario”.</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rsidR="00E062A1" w:rsidRPr="00654890" w:rsidRDefault="00E062A1" w:rsidP="00E062A1">
      <w:pPr>
        <w:pStyle w:val="Texto"/>
        <w:spacing w:line="220" w:lineRule="exact"/>
        <w:ind w:left="2592" w:hanging="432"/>
      </w:pPr>
      <w:r w:rsidRPr="00654890">
        <w:rPr>
          <w:b/>
        </w:rPr>
        <w:t>a)</w:t>
      </w:r>
      <w:r w:rsidRPr="00654890">
        <w:rPr>
          <w:b/>
        </w:rPr>
        <w:tab/>
      </w:r>
      <w:r w:rsidRPr="00654890">
        <w:t xml:space="preserve">Presentar el formato denominado “Perfil de Parques Industriales”, debidamente </w:t>
      </w:r>
      <w:proofErr w:type="spellStart"/>
      <w:r w:rsidRPr="00654890">
        <w:t>requisitado</w:t>
      </w:r>
      <w:proofErr w:type="spellEnd"/>
      <w:r w:rsidRPr="00654890">
        <w:t xml:space="preserve"> por cada Parque Industrial.</w:t>
      </w:r>
    </w:p>
    <w:p w:rsidR="00E062A1" w:rsidRPr="00654890" w:rsidRDefault="00E062A1" w:rsidP="00E062A1">
      <w:pPr>
        <w:pStyle w:val="Texto"/>
        <w:spacing w:line="220" w:lineRule="exact"/>
        <w:ind w:left="2592" w:hanging="432"/>
      </w:pPr>
      <w:r w:rsidRPr="00654890">
        <w:rPr>
          <w:b/>
        </w:rPr>
        <w:t>b)</w:t>
      </w:r>
      <w:r w:rsidRPr="00654890">
        <w:rPr>
          <w:b/>
        </w:rPr>
        <w:tab/>
      </w:r>
      <w:r w:rsidRPr="00654890">
        <w:t>Contar con manifestación de impacto ambiental.</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Las empresas interesadas en obtener el Registro en el Esquema de Certificación de Empresas modalidad de Socio Comercial Certificado rubro de Recinto Fiscalizado y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rsidR="00E062A1" w:rsidRPr="00654890" w:rsidRDefault="00E062A1" w:rsidP="00E062A1">
      <w:pPr>
        <w:pStyle w:val="Texto"/>
        <w:spacing w:line="220" w:lineRule="exact"/>
        <w:ind w:left="2592" w:hanging="432"/>
      </w:pPr>
      <w:r w:rsidRPr="00654890">
        <w:rPr>
          <w:b/>
        </w:rPr>
        <w:t>a)</w:t>
      </w:r>
      <w:r w:rsidRPr="00654890">
        <w:rPr>
          <w:b/>
        </w:rPr>
        <w:tab/>
      </w:r>
      <w:r w:rsidRPr="00654890">
        <w:t xml:space="preserve"> Contar con autorización vigente de Recinto Fiscalizado y no estar sujetos al inicio de cancelación.</w:t>
      </w:r>
    </w:p>
    <w:p w:rsidR="00E062A1" w:rsidRPr="00654890" w:rsidRDefault="00E062A1" w:rsidP="00E062A1">
      <w:pPr>
        <w:pStyle w:val="Texto"/>
        <w:spacing w:line="220" w:lineRule="exact"/>
        <w:ind w:left="2592" w:hanging="432"/>
      </w:pPr>
      <w:r w:rsidRPr="00654890">
        <w:rPr>
          <w:b/>
        </w:rPr>
        <w:t>b)</w:t>
      </w:r>
      <w:r w:rsidRPr="00654890">
        <w:rPr>
          <w:b/>
        </w:rPr>
        <w:tab/>
      </w:r>
      <w:r w:rsidRPr="00654890">
        <w:t xml:space="preserve">Presentar el formato denominado “Perfil del Recinto Fiscalizado”, debidamente </w:t>
      </w:r>
      <w:proofErr w:type="spellStart"/>
      <w:r w:rsidRPr="00654890">
        <w:t>requisitado</w:t>
      </w:r>
      <w:proofErr w:type="spellEnd"/>
      <w:r w:rsidRPr="00654890">
        <w:t xml:space="preserve"> por cada instalación autorizada.</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rsidR="00E062A1" w:rsidRPr="00654890" w:rsidRDefault="00E062A1" w:rsidP="00E062A1">
      <w:pPr>
        <w:pStyle w:val="Texto"/>
        <w:spacing w:line="222" w:lineRule="exact"/>
        <w:ind w:left="2592" w:hanging="432"/>
      </w:pPr>
      <w:r w:rsidRPr="00654890">
        <w:rPr>
          <w:b/>
        </w:rPr>
        <w:t>a)</w:t>
      </w:r>
      <w:r w:rsidRPr="00654890">
        <w:rPr>
          <w:b/>
        </w:rPr>
        <w:tab/>
      </w:r>
      <w:r w:rsidRPr="00654890">
        <w:t>Que las aeronaves en las que realizan la transportación de documentos y mercancías sean de su propiedad o bien de alguna de sus empresas filiales, subsidiarias o matrices nacionales o extranjeras. Para estos efectos se entenderá:</w:t>
      </w:r>
    </w:p>
    <w:p w:rsidR="00E062A1" w:rsidRPr="00654890" w:rsidRDefault="00E062A1" w:rsidP="00E062A1">
      <w:pPr>
        <w:spacing w:after="101" w:line="222" w:lineRule="exact"/>
        <w:ind w:left="3119" w:hanging="501"/>
        <w:jc w:val="both"/>
        <w:rPr>
          <w:rFonts w:ascii="Arial" w:hAnsi="Arial" w:cs="Arial"/>
          <w:sz w:val="18"/>
          <w:szCs w:val="18"/>
        </w:rPr>
      </w:pPr>
      <w:r w:rsidRPr="00654890">
        <w:rPr>
          <w:rFonts w:ascii="Arial" w:hAnsi="Arial" w:cs="Arial"/>
          <w:b/>
          <w:sz w:val="18"/>
          <w:szCs w:val="18"/>
        </w:rPr>
        <w:t>1.</w:t>
      </w:r>
      <w:r w:rsidRPr="00654890">
        <w:rPr>
          <w:rFonts w:ascii="Arial" w:hAnsi="Arial" w:cs="Arial"/>
          <w:b/>
          <w:sz w:val="18"/>
          <w:szCs w:val="18"/>
        </w:rPr>
        <w:tab/>
      </w:r>
      <w:r w:rsidRPr="00654890">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E062A1" w:rsidRPr="00654890" w:rsidRDefault="00E062A1" w:rsidP="00E062A1">
      <w:pPr>
        <w:spacing w:after="101" w:line="222" w:lineRule="exact"/>
        <w:ind w:left="3119" w:hanging="501"/>
        <w:jc w:val="both"/>
        <w:rPr>
          <w:rFonts w:ascii="Arial" w:hAnsi="Arial" w:cs="Arial"/>
          <w:sz w:val="18"/>
          <w:szCs w:val="18"/>
        </w:rPr>
      </w:pPr>
      <w:r w:rsidRPr="00654890">
        <w:rPr>
          <w:rFonts w:ascii="Arial" w:hAnsi="Arial" w:cs="Arial"/>
          <w:b/>
          <w:sz w:val="18"/>
          <w:szCs w:val="18"/>
        </w:rPr>
        <w:t>2.</w:t>
      </w:r>
      <w:r w:rsidRPr="00654890">
        <w:rPr>
          <w:rFonts w:ascii="Arial" w:hAnsi="Arial" w:cs="Arial"/>
          <w:b/>
          <w:sz w:val="18"/>
          <w:szCs w:val="18"/>
        </w:rPr>
        <w:tab/>
      </w:r>
      <w:r w:rsidRPr="00654890">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E062A1" w:rsidRPr="00654890" w:rsidRDefault="00E062A1" w:rsidP="00E062A1">
      <w:pPr>
        <w:spacing w:after="101" w:line="222" w:lineRule="exact"/>
        <w:ind w:left="3119" w:hanging="501"/>
        <w:jc w:val="both"/>
        <w:rPr>
          <w:rFonts w:ascii="Arial" w:hAnsi="Arial" w:cs="Arial"/>
          <w:sz w:val="18"/>
          <w:szCs w:val="18"/>
        </w:rPr>
      </w:pPr>
      <w:r w:rsidRPr="00654890">
        <w:rPr>
          <w:rFonts w:ascii="Arial" w:hAnsi="Arial" w:cs="Arial"/>
          <w:b/>
          <w:sz w:val="18"/>
          <w:szCs w:val="18"/>
        </w:rPr>
        <w:t>3.</w:t>
      </w:r>
      <w:r w:rsidRPr="00654890">
        <w:rPr>
          <w:rFonts w:ascii="Arial" w:hAnsi="Arial" w:cs="Arial"/>
          <w:b/>
          <w:sz w:val="18"/>
          <w:szCs w:val="18"/>
        </w:rPr>
        <w:tab/>
      </w:r>
      <w:r w:rsidRPr="00654890">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E062A1" w:rsidRPr="00654890" w:rsidRDefault="00E062A1" w:rsidP="00E062A1">
      <w:pPr>
        <w:pStyle w:val="Texto"/>
        <w:spacing w:line="222" w:lineRule="exact"/>
        <w:ind w:left="2592" w:hanging="432"/>
      </w:pPr>
      <w:r w:rsidRPr="00654890">
        <w:rPr>
          <w:b/>
        </w:rPr>
        <w:tab/>
      </w:r>
      <w:r w:rsidRPr="00654890">
        <w:t xml:space="preserve">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w:t>
      </w:r>
      <w:r w:rsidRPr="00654890">
        <w:lastRenderedPageBreak/>
        <w:t xml:space="preserve">autorizado por </w:t>
      </w:r>
      <w:smartTag w:uri="urn:schemas-microsoft-com:office:smarttags" w:element="PersonName">
        <w:smartTagPr>
          <w:attr w:name="ProductID" w:val="la SCT"/>
        </w:smartTagPr>
        <w:r w:rsidRPr="00654890">
          <w:t>la SCT</w:t>
        </w:r>
      </w:smartTag>
      <w:r w:rsidRPr="00654890">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E062A1" w:rsidRPr="00654890" w:rsidRDefault="00E062A1" w:rsidP="00E062A1">
      <w:pPr>
        <w:pStyle w:val="Texto"/>
        <w:spacing w:line="222" w:lineRule="exact"/>
        <w:ind w:left="2592" w:hanging="432"/>
      </w:pPr>
      <w:r w:rsidRPr="00654890">
        <w:rPr>
          <w:b/>
        </w:rPr>
        <w:t>b)</w:t>
      </w:r>
      <w:r w:rsidRPr="00654890">
        <w:rPr>
          <w:b/>
        </w:rPr>
        <w:tab/>
      </w:r>
      <w:r w:rsidRPr="00654890">
        <w:t xml:space="preserve">Que la empresa transportista, su empresa subsidiaria, filial o matriz que opera el transporte en las aeronaves señaladas en el inciso anterior, cuente con el registro de rutas aéreas o aerovías dentro del espacio aéreo nacional ante </w:t>
      </w:r>
      <w:smartTag w:uri="urn:schemas-microsoft-com:office:smarttags" w:element="PersonName">
        <w:smartTagPr>
          <w:attr w:name="ProductID" w:val="la Direcci￳n General"/>
        </w:smartTagPr>
        <w:r w:rsidRPr="00654890">
          <w:t>la Dirección General</w:t>
        </w:r>
      </w:smartTag>
      <w:r w:rsidRPr="00654890">
        <w:t xml:space="preserve"> de Aeronáutica Civil de </w:t>
      </w:r>
      <w:smartTag w:uri="urn:schemas-microsoft-com:office:smarttags" w:element="PersonName">
        <w:smartTagPr>
          <w:attr w:name="ProductID" w:val="la SCT."/>
        </w:smartTagPr>
        <w:r w:rsidRPr="00654890">
          <w:t>la SCT.</w:t>
        </w:r>
      </w:smartTag>
    </w:p>
    <w:p w:rsidR="00E062A1" w:rsidRPr="00654890" w:rsidRDefault="00E062A1" w:rsidP="00E062A1">
      <w:pPr>
        <w:pStyle w:val="Texto"/>
        <w:spacing w:line="222" w:lineRule="exact"/>
        <w:ind w:left="2592" w:hanging="432"/>
      </w:pPr>
      <w:r w:rsidRPr="00654890">
        <w:rPr>
          <w:b/>
        </w:rPr>
        <w:t>c)</w:t>
      </w:r>
      <w:r w:rsidRPr="00654890">
        <w:rPr>
          <w:b/>
        </w:rPr>
        <w:tab/>
      </w:r>
      <w:r w:rsidRPr="00654890">
        <w:t xml:space="preserve">Contar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2" w:lineRule="exact"/>
        <w:ind w:left="2592" w:hanging="432"/>
      </w:pPr>
      <w:r w:rsidRPr="00654890">
        <w:rPr>
          <w:b/>
        </w:rPr>
        <w:t>d)</w:t>
      </w:r>
      <w:r w:rsidRPr="00654890">
        <w:rPr>
          <w:b/>
        </w:rPr>
        <w:tab/>
      </w:r>
      <w:r w:rsidRPr="00654890">
        <w:t>Contar con una inversión mínima en activos fijos por un monto equivalente en moneda nacional a 1’000,000.00 de dólares a la fecha de presentación de su solicitud.</w:t>
      </w:r>
    </w:p>
    <w:p w:rsidR="00E062A1" w:rsidRPr="00654890" w:rsidRDefault="00E062A1" w:rsidP="00E062A1">
      <w:pPr>
        <w:pStyle w:val="Texto"/>
        <w:spacing w:line="222" w:lineRule="exact"/>
        <w:ind w:left="2592" w:hanging="432"/>
        <w:rPr>
          <w:b/>
        </w:rPr>
      </w:pPr>
      <w:r w:rsidRPr="00654890">
        <w:rPr>
          <w:b/>
        </w:rPr>
        <w:t>e)</w:t>
      </w:r>
      <w:r w:rsidRPr="00654890">
        <w:rPr>
          <w:b/>
        </w:rPr>
        <w:tab/>
      </w:r>
      <w:r w:rsidRPr="00654890">
        <w:t xml:space="preserve">Presentar el formato denominado “Perfil de Mensajería y Paquetería”, debidamente </w:t>
      </w:r>
      <w:proofErr w:type="spellStart"/>
      <w:r w:rsidRPr="00654890">
        <w:t>requisitado</w:t>
      </w:r>
      <w:proofErr w:type="spellEnd"/>
      <w:r w:rsidRPr="00654890">
        <w:t>, cumpliendo con los estándares mínimos en materia de seguridad establecidos en dicho Perfil, para cada una de las instalaciones donde procesan mercancías de comercio exterior.</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Tratándose de empresas de mensajería y paquetería que pertenezcan a un mismo grupo, conforme a la regla 7.1.7., deberán cumplir adicionalmente con lo siguiente:</w:t>
      </w:r>
    </w:p>
    <w:p w:rsidR="00E062A1" w:rsidRPr="00654890" w:rsidRDefault="00E062A1" w:rsidP="00E062A1">
      <w:pPr>
        <w:pStyle w:val="Texto"/>
        <w:spacing w:line="222" w:lineRule="exact"/>
        <w:ind w:left="2592" w:hanging="432"/>
      </w:pPr>
      <w:r w:rsidRPr="00654890">
        <w:rPr>
          <w:b/>
        </w:rPr>
        <w:t>a)</w:t>
      </w:r>
      <w:r w:rsidRPr="00654890">
        <w:rPr>
          <w:b/>
        </w:rPr>
        <w:tab/>
      </w:r>
      <w:r w:rsidRPr="00654890">
        <w:t xml:space="preserve">Contar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rsidRPr="00654890">
          <w:t>la SCT</w:t>
        </w:r>
      </w:smartTag>
      <w:r w:rsidRPr="00654890">
        <w: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E062A1" w:rsidRPr="00654890" w:rsidRDefault="00E062A1" w:rsidP="00E062A1">
      <w:pPr>
        <w:pStyle w:val="Texto"/>
        <w:spacing w:line="212" w:lineRule="exact"/>
        <w:ind w:left="2592" w:hanging="432"/>
      </w:pPr>
      <w:r w:rsidRPr="00654890">
        <w:rPr>
          <w:b/>
        </w:rPr>
        <w:t>b)</w:t>
      </w:r>
      <w:r w:rsidRPr="00654890">
        <w:rPr>
          <w:b/>
        </w:rPr>
        <w:tab/>
      </w:r>
      <w:r w:rsidRPr="00654890">
        <w:t xml:space="preserve">Que la empresa que opera el transporte en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rsidRPr="00654890">
          <w:t>la Dirección General</w:t>
        </w:r>
      </w:smartTag>
      <w:r w:rsidRPr="00654890">
        <w:t xml:space="preserve"> de Aeronáutica Civil de </w:t>
      </w:r>
      <w:smartTag w:uri="urn:schemas-microsoft-com:office:smarttags" w:element="PersonName">
        <w:smartTagPr>
          <w:attr w:name="ProductID" w:val="la SCT."/>
        </w:smartTagPr>
        <w:r w:rsidRPr="00654890">
          <w:t>la SCT.</w:t>
        </w:r>
      </w:smartTag>
    </w:p>
    <w:p w:rsidR="00E062A1" w:rsidRPr="00654890" w:rsidRDefault="00E062A1" w:rsidP="00E062A1">
      <w:pPr>
        <w:pStyle w:val="Texto"/>
        <w:spacing w:line="212" w:lineRule="exact"/>
        <w:ind w:left="2592" w:hanging="432"/>
      </w:pPr>
      <w:r w:rsidRPr="00654890">
        <w:rPr>
          <w:b/>
        </w:rPr>
        <w:t>c)</w:t>
      </w:r>
      <w:r w:rsidRPr="00654890">
        <w:rPr>
          <w:b/>
        </w:rPr>
        <w:tab/>
      </w:r>
      <w:r w:rsidRPr="00654890">
        <w:t>Que cuentan de forma directa o a través de una empresa que forme parte del mismo grupo, con concesión o autorización para prestar los servicios de manejo, almacenaje y custodia de mercancías de comercio exterior</w:t>
      </w:r>
      <w:r w:rsidR="00E5681E" w:rsidRPr="00654890">
        <w:t xml:space="preserve"> </w:t>
      </w:r>
      <w:r w:rsidRPr="00654890">
        <w:t xml:space="preserve">de conformidad con los artículos 14 y 14-A de </w:t>
      </w:r>
      <w:smartTag w:uri="urn:schemas-microsoft-com:office:smarttags" w:element="PersonName">
        <w:smartTagPr>
          <w:attr w:name="ProductID" w:val="la Ley."/>
        </w:smartTagPr>
        <w:r w:rsidRPr="00654890">
          <w:t>la Ley.</w:t>
        </w:r>
      </w:smartTag>
    </w:p>
    <w:p w:rsidR="00E062A1" w:rsidRPr="00654890" w:rsidRDefault="00E062A1" w:rsidP="00E062A1">
      <w:pPr>
        <w:tabs>
          <w:tab w:val="left" w:pos="1560"/>
        </w:tabs>
        <w:spacing w:after="101" w:line="212"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E062A1" w:rsidRPr="00654890" w:rsidRDefault="00E062A1" w:rsidP="001C2D63">
      <w:pPr>
        <w:tabs>
          <w:tab w:val="left" w:pos="1560"/>
        </w:tabs>
        <w:spacing w:after="101" w:line="212" w:lineRule="exact"/>
        <w:ind w:left="1418" w:hanging="1134"/>
        <w:jc w:val="both"/>
        <w:rPr>
          <w:rFonts w:ascii="Arial" w:hAnsi="Arial" w:cs="Arial"/>
          <w:i/>
          <w:sz w:val="18"/>
          <w:szCs w:val="18"/>
        </w:rPr>
      </w:pPr>
      <w:r w:rsidRPr="00654890">
        <w:rPr>
          <w:rFonts w:ascii="Arial" w:hAnsi="Arial" w:cs="Arial"/>
          <w:sz w:val="18"/>
          <w:szCs w:val="18"/>
        </w:rPr>
        <w:tab/>
      </w:r>
      <w:r w:rsidR="001C2D63" w:rsidRPr="00654890">
        <w:rPr>
          <w:rFonts w:ascii="Arial" w:hAnsi="Arial" w:cs="Arial"/>
          <w:i/>
          <w:sz w:val="18"/>
          <w:szCs w:val="18"/>
        </w:rPr>
        <w:t>Ley 14, 14-A, 159, 163-II, 164, 165, 166, Reglamento 222, 233, RGCE 1.2.1., 2.4.4., 7.1.1., 7.1.4., 7.2.1., 7.1.7., Anexo 1</w:t>
      </w:r>
    </w:p>
    <w:p w:rsidR="001C2D63" w:rsidRPr="00654890" w:rsidRDefault="001C2D63" w:rsidP="001C2D6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w:t>
      </w:r>
      <w:r w:rsidR="00603C7D" w:rsidRPr="00654890">
        <w:rPr>
          <w:b/>
          <w:i/>
          <w:sz w:val="12"/>
          <w:szCs w:val="14"/>
          <w:highlight w:val="yellow"/>
        </w:rPr>
        <w:t>segundo, tercero y quinto párrafos y la fracción II del sexto párrafo</w:t>
      </w:r>
      <w:r w:rsidRPr="00654890">
        <w:rPr>
          <w:b/>
          <w:i/>
          <w:sz w:val="12"/>
          <w:szCs w:val="14"/>
          <w:highlight w:val="yellow"/>
        </w:rPr>
        <w:t xml:space="preserve">, en la 2ª Resol. DOF 1-09-2017 (empresas certificadas). </w:t>
      </w:r>
    </w:p>
    <w:p w:rsidR="00E062A1" w:rsidRPr="00654890" w:rsidRDefault="00E062A1" w:rsidP="00E062A1">
      <w:pPr>
        <w:spacing w:after="101" w:line="212" w:lineRule="exact"/>
        <w:ind w:left="1418" w:hanging="1134"/>
        <w:jc w:val="both"/>
        <w:rPr>
          <w:rFonts w:ascii="Arial" w:hAnsi="Arial" w:cs="Arial"/>
          <w:b/>
          <w:sz w:val="18"/>
          <w:szCs w:val="18"/>
        </w:rPr>
      </w:pPr>
      <w:r w:rsidRPr="00654890">
        <w:rPr>
          <w:rFonts w:ascii="Arial" w:hAnsi="Arial" w:cs="Arial"/>
          <w:b/>
          <w:sz w:val="18"/>
          <w:szCs w:val="18"/>
        </w:rPr>
        <w:tab/>
      </w:r>
      <w:r w:rsidR="001C2D63" w:rsidRPr="00654890">
        <w:rPr>
          <w:rFonts w:ascii="Arial" w:hAnsi="Arial" w:cs="Arial"/>
          <w:b/>
          <w:sz w:val="18"/>
          <w:szCs w:val="18"/>
        </w:rPr>
        <w:t>Resoluciones del Registro en el Esquema de Certificación de Empresas</w:t>
      </w:r>
    </w:p>
    <w:p w:rsidR="00E062A1" w:rsidRPr="00654890" w:rsidRDefault="00E062A1" w:rsidP="00E062A1">
      <w:pPr>
        <w:spacing w:after="101" w:line="212" w:lineRule="exact"/>
        <w:ind w:left="1418" w:hanging="1134"/>
        <w:jc w:val="both"/>
        <w:rPr>
          <w:rFonts w:ascii="Arial" w:hAnsi="Arial" w:cs="Arial"/>
          <w:sz w:val="18"/>
          <w:szCs w:val="18"/>
        </w:rPr>
      </w:pPr>
      <w:r w:rsidRPr="00654890">
        <w:rPr>
          <w:rFonts w:ascii="Arial" w:hAnsi="Arial" w:cs="Arial"/>
          <w:b/>
          <w:sz w:val="18"/>
          <w:szCs w:val="18"/>
        </w:rPr>
        <w:t>7.1.6.</w:t>
      </w:r>
      <w:r w:rsidRPr="00654890">
        <w:rPr>
          <w:rFonts w:ascii="Arial" w:hAnsi="Arial" w:cs="Arial"/>
          <w:b/>
          <w:sz w:val="18"/>
          <w:szCs w:val="18"/>
        </w:rPr>
        <w:tab/>
      </w:r>
      <w:r w:rsidRPr="00654890">
        <w:rPr>
          <w:rFonts w:ascii="Arial" w:hAnsi="Arial" w:cs="Arial"/>
          <w:sz w:val="18"/>
          <w:szCs w:val="18"/>
        </w:rPr>
        <w:t xml:space="preserve">Para efectos de las reglas 7.1.2., 7.1.3. y 7.1.4., Apartado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emitirá la resolución correspondiente en un plazo no mayor a 40 días, contados a partir del día siguiente a la fecha </w:t>
      </w:r>
      <w:r w:rsidRPr="00654890">
        <w:rPr>
          <w:rFonts w:ascii="Arial" w:hAnsi="Arial" w:cs="Arial"/>
          <w:sz w:val="18"/>
          <w:szCs w:val="18"/>
        </w:rPr>
        <w:lastRenderedPageBreak/>
        <w:t xml:space="preserve">del acuse de recepción, siempre que hayan cubierto la totalidad de los requisitos. En el caso de que la autoridad aduanera detecte la falta de algún requisito, le requerirá por única ocasión al </w:t>
      </w:r>
      <w:proofErr w:type="spellStart"/>
      <w:r w:rsidRPr="00654890">
        <w:rPr>
          <w:rFonts w:ascii="Arial" w:hAnsi="Arial" w:cs="Arial"/>
          <w:sz w:val="18"/>
          <w:szCs w:val="18"/>
        </w:rPr>
        <w:t>promovente</w:t>
      </w:r>
      <w:proofErr w:type="spellEnd"/>
      <w:r w:rsidRPr="00654890">
        <w:rPr>
          <w:rFonts w:ascii="Arial" w:hAnsi="Arial" w:cs="Arial"/>
          <w:sz w:val="18"/>
          <w:szCs w:val="18"/>
        </w:rPr>
        <w:t xml:space="preserve"> la información o documentación faltante con excepción del requisito establecido en la regla 7.1.2., Apartado A, fracción I. Si derivado de la revisión se detecta que el Programa IMMEX de la solicitante se encuentra suspendido o cancelado,</w:t>
      </w:r>
      <w:r w:rsidR="00E5681E" w:rsidRPr="00654890">
        <w:rPr>
          <w:rFonts w:ascii="Arial" w:hAnsi="Arial" w:cs="Arial"/>
          <w:sz w:val="18"/>
          <w:szCs w:val="18"/>
        </w:rPr>
        <w:t xml:space="preserve"> </w:t>
      </w:r>
      <w:r w:rsidRPr="00654890">
        <w:rPr>
          <w:rFonts w:ascii="Arial" w:hAnsi="Arial" w:cs="Arial"/>
          <w:sz w:val="18"/>
          <w:szCs w:val="18"/>
        </w:rPr>
        <w:t>se emitirá negativa de manera directa sin que medie requerimiento alguno.</w:t>
      </w:r>
    </w:p>
    <w:p w:rsidR="001C2D63" w:rsidRPr="00654890" w:rsidRDefault="00E062A1" w:rsidP="001C2D63">
      <w:pPr>
        <w:spacing w:after="101" w:line="212" w:lineRule="exact"/>
        <w:ind w:left="1418" w:hanging="1134"/>
        <w:jc w:val="both"/>
        <w:rPr>
          <w:rFonts w:ascii="Arial" w:hAnsi="Arial" w:cs="Arial"/>
          <w:sz w:val="18"/>
          <w:szCs w:val="18"/>
        </w:rPr>
      </w:pPr>
      <w:r w:rsidRPr="00654890">
        <w:rPr>
          <w:rFonts w:ascii="Arial" w:hAnsi="Arial" w:cs="Arial"/>
          <w:b/>
          <w:sz w:val="18"/>
          <w:szCs w:val="18"/>
        </w:rPr>
        <w:tab/>
      </w:r>
      <w:r w:rsidR="001C2D63" w:rsidRPr="00654890">
        <w:rPr>
          <w:rFonts w:ascii="Arial" w:hAnsi="Arial" w:cs="Arial"/>
          <w:sz w:val="18"/>
          <w:szCs w:val="18"/>
        </w:rPr>
        <w:t xml:space="preserve">Para efectos de las reglas 7.1.4., rubro Importador y/o Exportador y los rubros previstos en los Apartados B, C, D, E y F y 7.1.5., la resolución correspondiente se emitirá en un plazo no mayor a 90 días, siempre que hayan cubierto la totalidad de los requisitos. En el caso de que la autoridad aduanera detecte la falta de algún requisito, requerirá hasta por dos ocasiones al </w:t>
      </w:r>
      <w:proofErr w:type="spellStart"/>
      <w:r w:rsidR="001C2D63" w:rsidRPr="00654890">
        <w:rPr>
          <w:rFonts w:ascii="Arial" w:hAnsi="Arial" w:cs="Arial"/>
          <w:sz w:val="18"/>
          <w:szCs w:val="18"/>
        </w:rPr>
        <w:t>promovente</w:t>
      </w:r>
      <w:proofErr w:type="spellEnd"/>
      <w:r w:rsidR="001C2D63" w:rsidRPr="00654890">
        <w:rPr>
          <w:rFonts w:ascii="Arial" w:hAnsi="Arial" w:cs="Arial"/>
          <w:sz w:val="18"/>
          <w:szCs w:val="18"/>
        </w:rPr>
        <w:t>.</w:t>
      </w:r>
    </w:p>
    <w:p w:rsidR="00E062A1" w:rsidRPr="00654890" w:rsidRDefault="001C2D63" w:rsidP="001C2D63">
      <w:pPr>
        <w:spacing w:after="101" w:line="212" w:lineRule="exact"/>
        <w:ind w:left="1418" w:hanging="1134"/>
        <w:jc w:val="both"/>
        <w:rPr>
          <w:rFonts w:ascii="Arial" w:hAnsi="Arial" w:cs="Arial"/>
          <w:sz w:val="18"/>
          <w:szCs w:val="18"/>
        </w:rPr>
      </w:pPr>
      <w:r w:rsidRPr="00654890">
        <w:rPr>
          <w:rFonts w:ascii="Arial" w:hAnsi="Arial" w:cs="Arial"/>
          <w:sz w:val="18"/>
          <w:szCs w:val="18"/>
        </w:rPr>
        <w:tab/>
        <w:t xml:space="preserve">El </w:t>
      </w:r>
      <w:proofErr w:type="spellStart"/>
      <w:r w:rsidRPr="00654890">
        <w:rPr>
          <w:rFonts w:ascii="Arial" w:hAnsi="Arial" w:cs="Arial"/>
          <w:sz w:val="18"/>
          <w:szCs w:val="18"/>
        </w:rPr>
        <w:t>promovente</w:t>
      </w:r>
      <w:proofErr w:type="spellEnd"/>
      <w:r w:rsidRPr="00654890">
        <w:rPr>
          <w:rFonts w:ascii="Arial" w:hAnsi="Arial" w:cs="Arial"/>
          <w:sz w:val="18"/>
          <w:szCs w:val="18"/>
        </w:rPr>
        <w:t xml:space="preserve"> contará con un plazo de 15 días contados a partir del día siguiente en que surta efectos la notificación, para dar atención al requerimiento, en caso contrario, se tendrá por desechada la solicitud. Las notificaciones se realizarán en términos de los artículos 134 del CFF y/o 9-A y 9-B de la Ley, según corresponda</w:t>
      </w:r>
      <w:r w:rsidR="00E062A1" w:rsidRPr="00654890">
        <w:rPr>
          <w:rFonts w:ascii="Arial" w:hAnsi="Arial" w:cs="Arial"/>
          <w:sz w:val="18"/>
          <w:szCs w:val="18"/>
        </w:rPr>
        <w:t>.</w:t>
      </w:r>
    </w:p>
    <w:p w:rsidR="00E062A1" w:rsidRPr="00654890" w:rsidRDefault="00E062A1" w:rsidP="00E062A1">
      <w:pPr>
        <w:spacing w:after="101" w:line="212" w:lineRule="exact"/>
        <w:ind w:left="1418" w:hanging="1134"/>
        <w:jc w:val="both"/>
        <w:rPr>
          <w:rFonts w:ascii="Arial" w:hAnsi="Arial" w:cs="Arial"/>
          <w:sz w:val="18"/>
          <w:szCs w:val="18"/>
        </w:rPr>
      </w:pPr>
      <w:r w:rsidRPr="00654890">
        <w:rPr>
          <w:rFonts w:ascii="Arial" w:hAnsi="Arial" w:cs="Arial"/>
          <w:sz w:val="18"/>
          <w:szCs w:val="18"/>
        </w:rPr>
        <w:tab/>
        <w:t xml:space="preserve">Para los casos en que las empresas hayan presentado de manera simultánea el Registro en el Esquema de Certificación de Empresas bajo las modalidades de IVA e IEPS y Operador Económico Autorizado en cualquiera de sus rubros,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emitirá un oficio por cada modalidad y conforme a sus plazos correspondientes.</w:t>
      </w:r>
    </w:p>
    <w:p w:rsidR="00E062A1" w:rsidRPr="00654890" w:rsidRDefault="00E062A1" w:rsidP="00E062A1">
      <w:pPr>
        <w:spacing w:after="101" w:line="212" w:lineRule="exact"/>
        <w:ind w:left="1418" w:hanging="1134"/>
        <w:jc w:val="both"/>
        <w:rPr>
          <w:rFonts w:ascii="Arial" w:hAnsi="Arial" w:cs="Arial"/>
          <w:color w:val="FF0000"/>
          <w:sz w:val="18"/>
          <w:szCs w:val="18"/>
        </w:rPr>
      </w:pPr>
      <w:r w:rsidRPr="00654890">
        <w:rPr>
          <w:rFonts w:ascii="Arial" w:hAnsi="Arial" w:cs="Arial"/>
          <w:sz w:val="18"/>
          <w:szCs w:val="18"/>
        </w:rPr>
        <w:tab/>
      </w:r>
      <w:r w:rsidR="001C2D63" w:rsidRPr="00654890">
        <w:rPr>
          <w:rFonts w:ascii="Arial" w:hAnsi="Arial" w:cs="Arial"/>
          <w:sz w:val="18"/>
          <w:szCs w:val="18"/>
        </w:rPr>
        <w:t>En los casos en que la autoridad emita un requerimiento los plazos de 40 y 90 días se computarán a partir de que se tengan cubiertos en su totalidad los requisitos establecidos, según sea el caso. Transcurrido el plazo de 40 días, para efectos de las reglas 7.1.2., 7.1.3., y 7.1.4., Apartado A, sin que se haya resuelto, se entenderá que no es favorable la resolución y transcurrido el plazo de 90 días, para efectos de las reglas 7.1.4., rubro Importador y/o Exportador y los rubros previstos en los Apartados B, C, D, E y F y 7.1.5., se entenderá que la misma es favorable</w:t>
      </w:r>
      <w:r w:rsidRPr="00654890">
        <w:rPr>
          <w:rFonts w:ascii="Arial" w:hAnsi="Arial" w:cs="Arial"/>
          <w:sz w:val="18"/>
          <w:szCs w:val="18"/>
        </w:rPr>
        <w:t>.</w:t>
      </w:r>
    </w:p>
    <w:p w:rsidR="00E062A1" w:rsidRPr="00654890" w:rsidRDefault="00E062A1" w:rsidP="00E062A1">
      <w:pPr>
        <w:spacing w:after="101" w:line="212"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El Registro en el Esquema de Certificación de Empresas se otorgará con vigencia de un año, a excepción de lo siguiente:</w:t>
      </w:r>
    </w:p>
    <w:p w:rsidR="00E062A1" w:rsidRPr="00654890" w:rsidRDefault="00E062A1" w:rsidP="00E062A1">
      <w:pPr>
        <w:spacing w:after="101" w:line="212"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Las que obtengan el Registro en el Esquema de Certificación de Empresas en la modalidad de IVA e IEPS, rubros AA o AAA, la vigencia será de 2 y 3 años respectivamente.</w:t>
      </w:r>
    </w:p>
    <w:p w:rsidR="00E062A1" w:rsidRPr="00654890" w:rsidRDefault="00E062A1" w:rsidP="00E062A1">
      <w:pPr>
        <w:spacing w:after="101" w:line="212"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003F6B7E" w:rsidRPr="00654890">
        <w:rPr>
          <w:rFonts w:ascii="Arial" w:hAnsi="Arial" w:cs="Arial"/>
          <w:sz w:val="18"/>
          <w:szCs w:val="18"/>
        </w:rPr>
        <w:t>Las que soliciten de manera simultánea el Registro en el Esquema de Certificación de Empresas en la modalidad de IVA e IEPS, rubros AA o AAA y Operador Económico Autorizado, de conformidad con las reglas 7.1.3., y 7.1.4., rubro Importador y/o Exportador, y los rubros previstos en los Apartados B, C, D, E y F, la vigencia será de 2 o 3 años, según corresponda, aplicable a ambas modalidades, según el rubro otorgado en la modalidad de IVA e IEPS y con la vigencia de ésta última</w:t>
      </w:r>
      <w:r w:rsidRPr="00654890">
        <w:rPr>
          <w:rFonts w:ascii="Arial" w:hAnsi="Arial" w:cs="Arial"/>
          <w:sz w:val="18"/>
          <w:szCs w:val="18"/>
        </w:rPr>
        <w:t>.</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El Registro en el Esquema de Certificación de Empresas podrá ser renovado por un plazo igual, siempre que las empresas presenten solicitud de renovación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en los términos de la regla 7.2.3.</w:t>
      </w:r>
    </w:p>
    <w:p w:rsidR="00E062A1" w:rsidRPr="00654890" w:rsidRDefault="00E062A1" w:rsidP="00E062A1">
      <w:pPr>
        <w:spacing w:after="101" w:line="230" w:lineRule="exact"/>
        <w:ind w:left="1418" w:hanging="1134"/>
        <w:jc w:val="both"/>
        <w:rPr>
          <w:rFonts w:ascii="Arial" w:hAnsi="Arial" w:cs="Arial"/>
          <w:i/>
          <w:sz w:val="18"/>
          <w:szCs w:val="18"/>
        </w:rPr>
      </w:pPr>
      <w:r w:rsidRPr="00654890">
        <w:rPr>
          <w:rFonts w:ascii="Arial" w:hAnsi="Arial" w:cs="Arial"/>
          <w:sz w:val="18"/>
          <w:szCs w:val="18"/>
        </w:rPr>
        <w:tab/>
      </w:r>
      <w:r w:rsidR="003F6B7E" w:rsidRPr="00654890">
        <w:rPr>
          <w:rFonts w:ascii="Arial" w:hAnsi="Arial" w:cs="Arial"/>
          <w:i/>
          <w:sz w:val="18"/>
          <w:szCs w:val="18"/>
        </w:rPr>
        <w:t>CFF 9, 26-VIII, 38, 134, RGCE 7.1.2., 7.1.3., 7.1.4., 7.1.5., 7.2.3.</w:t>
      </w:r>
    </w:p>
    <w:p w:rsidR="00B12AF5" w:rsidRPr="00654890" w:rsidRDefault="00B12AF5" w:rsidP="00B12AF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w:t>
      </w:r>
      <w:r w:rsidR="00603C7D" w:rsidRPr="00654890">
        <w:rPr>
          <w:b/>
          <w:i/>
          <w:sz w:val="12"/>
          <w:szCs w:val="14"/>
          <w:highlight w:val="yellow"/>
        </w:rPr>
        <w:t>primer y tercer párrafos</w:t>
      </w:r>
      <w:r w:rsidRPr="00654890">
        <w:rPr>
          <w:b/>
          <w:i/>
          <w:sz w:val="12"/>
          <w:szCs w:val="14"/>
          <w:highlight w:val="yellow"/>
        </w:rPr>
        <w:t xml:space="preserve">, en la 2ª Resol. DOF 1-09-2017 (empresas certificadas). </w:t>
      </w:r>
    </w:p>
    <w:p w:rsidR="00E062A1" w:rsidRPr="00654890" w:rsidRDefault="00E062A1" w:rsidP="00E062A1">
      <w:pPr>
        <w:spacing w:after="101" w:line="230" w:lineRule="exact"/>
        <w:ind w:left="1418" w:hanging="1134"/>
        <w:jc w:val="both"/>
        <w:rPr>
          <w:rFonts w:ascii="Arial" w:hAnsi="Arial" w:cs="Arial"/>
          <w:b/>
          <w:sz w:val="18"/>
          <w:szCs w:val="18"/>
        </w:rPr>
      </w:pPr>
      <w:r w:rsidRPr="00654890">
        <w:rPr>
          <w:rFonts w:ascii="Arial" w:hAnsi="Arial" w:cs="Arial"/>
          <w:b/>
          <w:sz w:val="18"/>
          <w:szCs w:val="18"/>
        </w:rPr>
        <w:tab/>
        <w:t>Acreditación de requisitos a empresas que pertenezcan a un mismo grupo</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7.1.7.</w:t>
      </w:r>
      <w:r w:rsidRPr="00654890">
        <w:rPr>
          <w:rFonts w:ascii="Arial" w:hAnsi="Arial" w:cs="Arial"/>
          <w:b/>
          <w:sz w:val="18"/>
          <w:szCs w:val="18"/>
        </w:rPr>
        <w:tab/>
      </w:r>
      <w:r w:rsidR="00B12AF5" w:rsidRPr="00654890">
        <w:rPr>
          <w:rFonts w:ascii="Arial" w:hAnsi="Arial" w:cs="Arial"/>
          <w:sz w:val="18"/>
          <w:szCs w:val="18"/>
        </w:rPr>
        <w:t>Tratándose de aquellas empresas que pertenezcan a un mismo grupo, para efectos del Registro en el Esquema de Certificación de Empresas, podrán acreditar el personal, infraestructura y los montos de inversión a través de alguna de las empresas del mismo grupo, tratándose de empresas en la modalidad de Operador Económico Autorizado podrán acreditar el plazo de 2 años de operación establecido en la regla 7.1.4., primer párrafo, fracción II, a través de alguna de las empresas del mismo grupo.</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Para los efectos de la presente regla, se considera que varias empresas pertenecen a un mismo grupo, cuando el 51% o más de sus acciones con derecho a voto de todas las </w:t>
      </w:r>
      <w:r w:rsidRPr="00654890">
        <w:rPr>
          <w:rFonts w:ascii="Arial" w:hAnsi="Arial" w:cs="Arial"/>
          <w:sz w:val="18"/>
          <w:szCs w:val="18"/>
        </w:rPr>
        <w:lastRenderedPageBreak/>
        <w:t>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ab/>
      </w:r>
      <w:r w:rsidR="00B12AF5" w:rsidRPr="00654890">
        <w:rPr>
          <w:rFonts w:ascii="Arial" w:hAnsi="Arial" w:cs="Arial"/>
          <w:sz w:val="18"/>
          <w:szCs w:val="18"/>
        </w:rPr>
        <w:t>Tratándose de las empresas a que se refieren las reglas 7.1.2, Apartado B, fracción I y 7.1.4., primer párrafo, fracción II, podrán acreditar el plazo de 12 meses y/o 2 años de operación, respectivamente, con alguna de las empresas que forman parte del grupo que haya tenido operaciones en los últimos 12 meses y/o 2 años, siempre y cuando esta última presente a través de la Ventanilla Digital, un escrito en el que asuma la responsabilidad solidaria a que se refiere el artículo 26, fracción VIII, del CFF, respecto de los créditos fiscales que pudieran originarse</w:t>
      </w:r>
      <w:r w:rsidRPr="00654890">
        <w:rPr>
          <w:rFonts w:ascii="Arial" w:hAnsi="Arial" w:cs="Arial"/>
          <w:sz w:val="18"/>
          <w:szCs w:val="18"/>
        </w:rPr>
        <w:t>.</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sidRPr="00654890">
          <w:rPr>
            <w:rFonts w:ascii="Arial" w:hAnsi="Arial" w:cs="Arial"/>
            <w:sz w:val="18"/>
            <w:szCs w:val="18"/>
          </w:rPr>
          <w:t>la SE</w:t>
        </w:r>
      </w:smartTag>
      <w:r w:rsidRPr="00654890">
        <w:rPr>
          <w:rFonts w:ascii="Arial" w:hAnsi="Arial" w:cs="Arial"/>
          <w:sz w:val="18"/>
          <w:szCs w:val="18"/>
        </w:rPr>
        <w:t xml:space="preserve"> modalidad de Controladora de empresas, podrán acreditar el personal, infraestructura y los montos de inversión a través de alguna de las empresas controladas.</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sidRPr="00654890">
          <w:rPr>
            <w:rFonts w:ascii="Arial" w:hAnsi="Arial" w:cs="Arial"/>
            <w:sz w:val="18"/>
            <w:szCs w:val="18"/>
          </w:rPr>
          <w:t>la SE</w:t>
        </w:r>
      </w:smartTag>
      <w:r w:rsidRPr="00654890">
        <w:rPr>
          <w:rFonts w:ascii="Arial" w:hAnsi="Arial" w:cs="Arial"/>
          <w:sz w:val="18"/>
          <w:szCs w:val="18"/>
        </w:rPr>
        <w:t xml:space="preserv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rsidR="00E062A1" w:rsidRPr="00654890" w:rsidRDefault="00E062A1" w:rsidP="00E062A1">
      <w:pPr>
        <w:spacing w:after="101" w:line="230" w:lineRule="exact"/>
        <w:ind w:left="1418" w:hanging="1134"/>
        <w:jc w:val="both"/>
        <w:rPr>
          <w:rFonts w:ascii="Arial" w:hAnsi="Arial" w:cs="Arial"/>
          <w:i/>
          <w:sz w:val="18"/>
          <w:szCs w:val="18"/>
        </w:rPr>
      </w:pPr>
      <w:r w:rsidRPr="00654890">
        <w:rPr>
          <w:rFonts w:ascii="Arial" w:hAnsi="Arial" w:cs="Arial"/>
          <w:sz w:val="18"/>
          <w:szCs w:val="18"/>
        </w:rPr>
        <w:tab/>
      </w:r>
      <w:r w:rsidR="00B12AF5" w:rsidRPr="00654890">
        <w:rPr>
          <w:rFonts w:ascii="Arial" w:hAnsi="Arial" w:cs="Arial"/>
          <w:i/>
          <w:sz w:val="18"/>
          <w:szCs w:val="18"/>
        </w:rPr>
        <w:t>Ley 53, CFF 26-VIII, RGCE 7.1.2., 7.1.3., 7.1.4.</w:t>
      </w:r>
    </w:p>
    <w:p w:rsidR="00E062A1" w:rsidRPr="00654890" w:rsidRDefault="00E062A1" w:rsidP="00E062A1">
      <w:pPr>
        <w:pStyle w:val="Texto"/>
        <w:spacing w:line="230" w:lineRule="exact"/>
        <w:ind w:left="1440" w:firstLine="0"/>
        <w:jc w:val="center"/>
        <w:rPr>
          <w:b/>
        </w:rPr>
      </w:pPr>
      <w:r w:rsidRPr="00654890">
        <w:rPr>
          <w:b/>
        </w:rPr>
        <w:t>Capítulo 7.2. Obligaciones, requerimientos, renovación y cancelación en el Registro en el Esquema de Certificación de Empresas</w:t>
      </w:r>
    </w:p>
    <w:p w:rsidR="00F87C5C" w:rsidRPr="00654890" w:rsidRDefault="00B12AF5" w:rsidP="006E6B4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Se modificó primer párrafo, fracciones IV, V, VI y VII; segundo párrafo, fracciones I, IV, primer párrafo y VI; tercer párrafo, fracción III, tercer párrafo y VII; y cuarto párrafo, fracci</w:t>
      </w:r>
      <w:r w:rsidR="004F3575" w:rsidRPr="00654890">
        <w:rPr>
          <w:b/>
          <w:i/>
          <w:sz w:val="12"/>
          <w:szCs w:val="14"/>
          <w:highlight w:val="yellow"/>
        </w:rPr>
        <w:t>ones</w:t>
      </w:r>
      <w:r w:rsidRPr="00654890">
        <w:rPr>
          <w:b/>
          <w:i/>
          <w:sz w:val="12"/>
          <w:szCs w:val="14"/>
          <w:highlight w:val="yellow"/>
        </w:rPr>
        <w:t xml:space="preserve"> I y II, tercer párrafo en la 2ª Resol. DOF 1-09-2017 (empresas certificadas). </w:t>
      </w:r>
    </w:p>
    <w:p w:rsidR="00315051" w:rsidRPr="00654890" w:rsidRDefault="00F87C5C" w:rsidP="009343F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adicionaron las fracciones IX y X al primer párrafo; con una fracción VIII al tercer párrafo a la regla en la 2ª Resol. DOF 1-09-2017 (empresas certificadas). </w:t>
      </w:r>
    </w:p>
    <w:p w:rsidR="00315051" w:rsidRPr="00654890" w:rsidRDefault="00315051" w:rsidP="003150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derogó la fracción V </w:t>
      </w:r>
      <w:r w:rsidR="004F3575" w:rsidRPr="00654890">
        <w:rPr>
          <w:b/>
          <w:i/>
          <w:sz w:val="12"/>
          <w:szCs w:val="14"/>
          <w:highlight w:val="yellow"/>
        </w:rPr>
        <w:t xml:space="preserve">al segundo párrafo </w:t>
      </w:r>
      <w:r w:rsidRPr="00654890">
        <w:rPr>
          <w:b/>
          <w:i/>
          <w:sz w:val="12"/>
          <w:szCs w:val="14"/>
          <w:highlight w:val="yellow"/>
        </w:rPr>
        <w:t xml:space="preserve">de la regla en la 2ª Resol. DOF 1-09-2017 (empresas certificadas). </w:t>
      </w:r>
    </w:p>
    <w:p w:rsidR="00E062A1" w:rsidRPr="00654890" w:rsidRDefault="00F87C5C" w:rsidP="00E062A1">
      <w:pPr>
        <w:spacing w:after="101" w:line="230" w:lineRule="exact"/>
        <w:ind w:left="1418" w:hanging="1134"/>
        <w:jc w:val="both"/>
        <w:rPr>
          <w:rFonts w:ascii="Arial" w:hAnsi="Arial" w:cs="Arial"/>
          <w:b/>
          <w:sz w:val="18"/>
          <w:szCs w:val="18"/>
        </w:rPr>
      </w:pPr>
      <w:r w:rsidRPr="00654890">
        <w:rPr>
          <w:rFonts w:ascii="Arial" w:hAnsi="Arial" w:cs="Arial"/>
          <w:b/>
          <w:sz w:val="18"/>
          <w:szCs w:val="18"/>
        </w:rPr>
        <w:tab/>
      </w:r>
      <w:r w:rsidR="00B12AF5" w:rsidRPr="00654890">
        <w:rPr>
          <w:rFonts w:ascii="Arial" w:hAnsi="Arial" w:cs="Arial"/>
          <w:b/>
          <w:sz w:val="18"/>
          <w:szCs w:val="18"/>
        </w:rPr>
        <w:t>Obligaciones en el Registro en el Esquema de Certificación de Empresas</w:t>
      </w:r>
    </w:p>
    <w:p w:rsidR="00E062A1" w:rsidRPr="00654890" w:rsidRDefault="00E062A1" w:rsidP="00E062A1">
      <w:pPr>
        <w:spacing w:after="101" w:line="230" w:lineRule="exact"/>
        <w:ind w:left="1418" w:hanging="1134"/>
        <w:jc w:val="both"/>
        <w:rPr>
          <w:rFonts w:ascii="Arial" w:hAnsi="Arial" w:cs="Arial"/>
          <w:sz w:val="18"/>
          <w:szCs w:val="18"/>
        </w:rPr>
      </w:pPr>
      <w:r w:rsidRPr="00654890">
        <w:rPr>
          <w:rFonts w:ascii="Arial" w:hAnsi="Arial" w:cs="Arial"/>
          <w:b/>
          <w:sz w:val="18"/>
          <w:szCs w:val="18"/>
        </w:rPr>
        <w:t>7.2.1.</w:t>
      </w:r>
      <w:r w:rsidRPr="00654890">
        <w:rPr>
          <w:rFonts w:ascii="Arial" w:hAnsi="Arial" w:cs="Arial"/>
          <w:b/>
          <w:sz w:val="18"/>
          <w:szCs w:val="18"/>
        </w:rPr>
        <w:tab/>
      </w:r>
      <w:r w:rsidR="00B12AF5" w:rsidRPr="00654890">
        <w:rPr>
          <w:rFonts w:ascii="Arial" w:hAnsi="Arial" w:cs="Arial"/>
          <w:sz w:val="18"/>
          <w:szCs w:val="18"/>
        </w:rPr>
        <w:t>Los contribuyentes que hubieran obtenido el Registro en el Esquema de Certificación de Empresas de conformidad con las reglas 7.1.2., 7.1.3., 7.1.4. y 7.1.5., estarán sujetos a las siguientes obligaciones</w:t>
      </w:r>
      <w:r w:rsidRPr="00654890">
        <w:rPr>
          <w:rFonts w:ascii="Arial" w:hAnsi="Arial" w:cs="Arial"/>
          <w:sz w:val="18"/>
          <w:szCs w:val="18"/>
        </w:rPr>
        <w:t>:</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Cumplir permanentemente con los requisitos para el Registro en el Esquema de Certificación de Empresas otorgado.</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Estar permanentemente al corriente en el cumplimiento de sus obligaciones fiscales y aduaneras.</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B12AF5" w:rsidRPr="00654890" w:rsidRDefault="00E062A1" w:rsidP="00B12AF5">
      <w:pPr>
        <w:spacing w:after="101" w:line="219"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00B12AF5" w:rsidRPr="00654890">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la AGACE a través de la Ventanilla Digital, mediante el formato denominado “Avisos a que se refiere la regla 7.2.1., relacionados con el Registro en el Esquema de Certificación de Empresas”, dentro de los 10 días posteriores a que hayan quedado inscritos los acuerdos de fusión o escisión en el Registro Público de Comercio. Para el caso de las empresas que cuenten con el Registro en el Esquema de Certificación de Empresas Modalidad IVA e IEPS la empresa que subsista, deberá cumplir con las obligaciones que le correspondan a las empresas fusionadas o escindidas, incluida la obligación de </w:t>
      </w:r>
      <w:r w:rsidR="00B12AF5" w:rsidRPr="00654890">
        <w:rPr>
          <w:rFonts w:ascii="Arial" w:hAnsi="Arial" w:cs="Arial"/>
          <w:sz w:val="18"/>
          <w:szCs w:val="18"/>
        </w:rPr>
        <w:lastRenderedPageBreak/>
        <w:t xml:space="preserve">presentar los informes de descargo de los saldos que se transfieran a la empresa que subsista para efectos del </w:t>
      </w:r>
      <w:proofErr w:type="spellStart"/>
      <w:r w:rsidR="00B12AF5" w:rsidRPr="00654890">
        <w:rPr>
          <w:rFonts w:ascii="Arial" w:hAnsi="Arial" w:cs="Arial"/>
          <w:sz w:val="18"/>
          <w:szCs w:val="18"/>
        </w:rPr>
        <w:t>SCCCyG</w:t>
      </w:r>
      <w:proofErr w:type="spellEnd"/>
      <w:r w:rsidR="00B12AF5" w:rsidRPr="00654890">
        <w:rPr>
          <w:rFonts w:ascii="Arial" w:hAnsi="Arial" w:cs="Arial"/>
          <w:sz w:val="18"/>
          <w:szCs w:val="18"/>
        </w:rPr>
        <w:t xml:space="preserve">. </w:t>
      </w:r>
    </w:p>
    <w:p w:rsidR="00E062A1" w:rsidRPr="00654890" w:rsidRDefault="00B12AF5" w:rsidP="00B12AF5">
      <w:pPr>
        <w:spacing w:after="101" w:line="219" w:lineRule="exact"/>
        <w:ind w:left="2127" w:hanging="709"/>
        <w:jc w:val="both"/>
        <w:rPr>
          <w:rFonts w:ascii="Arial" w:hAnsi="Arial" w:cs="Arial"/>
          <w:sz w:val="18"/>
          <w:szCs w:val="18"/>
        </w:rPr>
      </w:pPr>
      <w:r w:rsidRPr="00654890">
        <w:rPr>
          <w:rFonts w:ascii="Arial" w:hAnsi="Arial" w:cs="Arial"/>
          <w:sz w:val="18"/>
          <w:szCs w:val="18"/>
        </w:rPr>
        <w:tab/>
        <w:t>Para estos efectos la empresa que subsista podrá seguir operando con su Registro en el Esquema de Certificación de Empresas modalidad IVA e IEPS en el rubro que se le hubiere autorizado y podrá solicitar la renovación en el momento que de acuerdo a su modalidad autorizada le corresponda</w:t>
      </w:r>
      <w:r w:rsidR="00E062A1" w:rsidRPr="00654890">
        <w:rPr>
          <w:rFonts w:ascii="Arial" w:hAnsi="Arial" w:cs="Arial"/>
          <w:sz w:val="18"/>
          <w:szCs w:val="18"/>
        </w:rPr>
        <w:t>.</w:t>
      </w:r>
    </w:p>
    <w:p w:rsidR="00B12AF5" w:rsidRPr="00654890" w:rsidRDefault="00E062A1" w:rsidP="00B12AF5">
      <w:pPr>
        <w:spacing w:after="101" w:line="219"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00B12AF5" w:rsidRPr="00654890">
        <w:rPr>
          <w:rFonts w:ascii="Arial" w:hAnsi="Arial" w:cs="Arial"/>
          <w:sz w:val="18"/>
          <w:szCs w:val="18"/>
        </w:rPr>
        <w:t xml:space="preserve">Cuando derivado de la fusión o escisión de empresas que cuenten con el Registro en el Esquema de Certificación de Empresas resulte una nueva sociedad, extinguiéndose una o más empresas con Registro en el Esquema de Certificación de Empresas vigente, la empresa que resulte de la fusión o escisión, deberá presentar a través de la Ventanilla Digital, una nueva solicitud en los términos de la regla correspondiente. Adicionalmente las empresas fusionadas o escindidas que contaban con el Registro en el Esquema de Certificación de Empresas en la modalidad de IVA e IEPS deberán acreditar que no cuentan con saldo pendiente de descargo o vencido para efectos del </w:t>
      </w:r>
      <w:proofErr w:type="spellStart"/>
      <w:r w:rsidR="00B12AF5" w:rsidRPr="00654890">
        <w:rPr>
          <w:rFonts w:ascii="Arial" w:hAnsi="Arial" w:cs="Arial"/>
          <w:sz w:val="18"/>
          <w:szCs w:val="18"/>
        </w:rPr>
        <w:t>SCCCyG</w:t>
      </w:r>
      <w:proofErr w:type="spellEnd"/>
      <w:r w:rsidR="00B12AF5" w:rsidRPr="00654890">
        <w:rPr>
          <w:rFonts w:ascii="Arial" w:hAnsi="Arial" w:cs="Arial"/>
          <w:sz w:val="18"/>
          <w:szCs w:val="18"/>
        </w:rPr>
        <w:t xml:space="preserve">. </w:t>
      </w:r>
    </w:p>
    <w:p w:rsidR="00E062A1" w:rsidRPr="00654890" w:rsidRDefault="00B12AF5" w:rsidP="00B12AF5">
      <w:pPr>
        <w:spacing w:after="101" w:line="219" w:lineRule="exact"/>
        <w:ind w:left="2127" w:hanging="709"/>
        <w:jc w:val="both"/>
        <w:rPr>
          <w:rFonts w:ascii="Arial" w:hAnsi="Arial" w:cs="Arial"/>
          <w:sz w:val="18"/>
          <w:szCs w:val="18"/>
        </w:rPr>
      </w:pPr>
      <w:r w:rsidRPr="00654890">
        <w:rPr>
          <w:rFonts w:ascii="Arial" w:hAnsi="Arial" w:cs="Arial"/>
          <w:sz w:val="18"/>
          <w:szCs w:val="18"/>
        </w:rPr>
        <w:tab/>
        <w:t>Para el caso de las empresas que cuenten con el Registro en el Esquema de Certificación de Empresas Modalidad IVA e IEPS, la empresa que resulte de la fusión o escisión deberá cumplir con la obligación de presentar los informes de descargo de las empresas fusionadas o escindidas hasta agotarlos y deberá presentar aviso ante la AGACE, dentro de los 10 días posteriores a que hayan quedado inscritos los acuerdos de fusión o escisión en el Registro Público de Comercio</w:t>
      </w:r>
      <w:r w:rsidR="00E062A1"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00B12AF5" w:rsidRPr="00654890">
        <w:rPr>
          <w:rFonts w:ascii="Arial" w:hAnsi="Arial" w:cs="Arial"/>
          <w:sz w:val="18"/>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la AGACE a través de la Ventanilla Digital, mediante el formato denominado “Avisos a que se refiere la regla 7.2.1., relacionados con el Registro en el Esquema de Certificación de Empresas”, dentro de los 10 días posteriores a que hayan quedado inscritos los acuerdos de fusión o escisión en el Registro Público de Comercio. Adicionalmente la empresa que cuente con el Registro en el Esquema de Certificación de Empresas en la modalidad de IVA e IEPS deberá acreditar la transferencia de la totalidad del activo fijo e insumos que, en su caso, la empresa reciba, el cual tendrá el carácter de inventario inicial para efectos del </w:t>
      </w:r>
      <w:proofErr w:type="spellStart"/>
      <w:r w:rsidR="00B12AF5" w:rsidRPr="00654890">
        <w:rPr>
          <w:rFonts w:ascii="Arial" w:hAnsi="Arial" w:cs="Arial"/>
          <w:sz w:val="18"/>
          <w:szCs w:val="18"/>
        </w:rPr>
        <w:t>SCCCyG</w:t>
      </w:r>
      <w:proofErr w:type="spellEnd"/>
      <w:r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00B12AF5" w:rsidRPr="00654890">
        <w:rPr>
          <w:rFonts w:ascii="Arial" w:hAnsi="Arial" w:cs="Arial"/>
          <w:sz w:val="18"/>
          <w:szCs w:val="18"/>
        </w:rPr>
        <w:t xml:space="preserve">Cuando se lleve a cabo la fusión de una empresa que cuente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 en su caso, si la empresa que subsiste cuenta con el Registro en el Esquema de Certificación de Empresas modalidad IVA e IEPS, podrá solicitar a la AGACE, mediante escrito en términos de la regla 1.2.2., que el monto garantizado pendiente en el </w:t>
      </w:r>
      <w:proofErr w:type="spellStart"/>
      <w:r w:rsidR="00B12AF5" w:rsidRPr="00654890">
        <w:rPr>
          <w:rFonts w:ascii="Arial" w:hAnsi="Arial" w:cs="Arial"/>
          <w:sz w:val="18"/>
          <w:szCs w:val="18"/>
        </w:rPr>
        <w:t>SCCCyG</w:t>
      </w:r>
      <w:proofErr w:type="spellEnd"/>
      <w:r w:rsidR="00B12AF5" w:rsidRPr="00654890">
        <w:rPr>
          <w:rFonts w:ascii="Arial" w:hAnsi="Arial" w:cs="Arial"/>
          <w:sz w:val="18"/>
          <w:szCs w:val="18"/>
        </w:rPr>
        <w:t>, se transfiera al saldo del crédito fiscal otorgado</w:t>
      </w:r>
      <w:r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VIII.</w:t>
      </w:r>
      <w:r w:rsidRPr="00654890">
        <w:rPr>
          <w:rFonts w:ascii="Arial" w:hAnsi="Arial" w:cs="Arial"/>
          <w:b/>
          <w:sz w:val="18"/>
          <w:szCs w:val="18"/>
        </w:rPr>
        <w:tab/>
      </w:r>
      <w:r w:rsidRPr="00654890">
        <w:rPr>
          <w:rFonts w:ascii="Arial" w:hAnsi="Arial" w:cs="Arial"/>
          <w:sz w:val="18"/>
          <w:szCs w:val="18"/>
        </w:rPr>
        <w:t>Permitir en todo momento el acceso de la autoridad aduanera para la inspección de supervisión sobre el cumplimiento del Registro en el Esquema de Certificación de Empresas.</w:t>
      </w:r>
    </w:p>
    <w:p w:rsidR="00F87C5C" w:rsidRPr="00654890" w:rsidRDefault="00F87C5C" w:rsidP="00F87C5C">
      <w:pPr>
        <w:spacing w:after="101" w:line="219" w:lineRule="exact"/>
        <w:ind w:left="2127" w:hanging="709"/>
        <w:jc w:val="both"/>
        <w:rPr>
          <w:rFonts w:ascii="Arial" w:hAnsi="Arial" w:cs="Arial"/>
          <w:sz w:val="18"/>
          <w:szCs w:val="18"/>
        </w:rPr>
      </w:pPr>
      <w:r w:rsidRPr="00654890">
        <w:rPr>
          <w:rFonts w:ascii="Arial" w:hAnsi="Arial" w:cs="Arial"/>
          <w:b/>
          <w:sz w:val="18"/>
          <w:szCs w:val="18"/>
        </w:rPr>
        <w:t xml:space="preserve">IX. </w:t>
      </w:r>
      <w:r w:rsidRPr="00654890">
        <w:rPr>
          <w:rFonts w:ascii="Arial" w:hAnsi="Arial" w:cs="Arial"/>
          <w:sz w:val="18"/>
          <w:szCs w:val="18"/>
        </w:rPr>
        <w:tab/>
        <w:t xml:space="preserve">Dar aviso a la AGACE, a través de la Ventanilla Digital, cuando varíe o cambie la situación respecto del documento con el que se haya acreditado el legal uso y goce del inmueble o inmuebles en donde se lleven a cabo los procesos productivos o la prestación de servicios, según se trate, referente a la vigencia, las partes y el domicilio, que para tal efectos se disponga mediante el formato denominado “Avisos a que se refiere la regla 7.2.1., relacionados con el Registro en el Esquema de Certificación de Empresas”. </w:t>
      </w:r>
    </w:p>
    <w:p w:rsidR="00F87C5C" w:rsidRPr="00654890" w:rsidRDefault="00F87C5C" w:rsidP="00F87C5C">
      <w:pPr>
        <w:spacing w:after="101" w:line="219" w:lineRule="exact"/>
        <w:ind w:left="2127" w:hanging="709"/>
        <w:jc w:val="both"/>
        <w:rPr>
          <w:rFonts w:ascii="Arial" w:hAnsi="Arial" w:cs="Arial"/>
          <w:sz w:val="18"/>
          <w:szCs w:val="18"/>
        </w:rPr>
      </w:pPr>
      <w:r w:rsidRPr="00654890">
        <w:rPr>
          <w:rFonts w:ascii="Arial" w:hAnsi="Arial" w:cs="Arial"/>
          <w:b/>
          <w:sz w:val="18"/>
          <w:szCs w:val="18"/>
        </w:rPr>
        <w:lastRenderedPageBreak/>
        <w:t xml:space="preserve">X. </w:t>
      </w:r>
      <w:r w:rsidRPr="00654890">
        <w:rPr>
          <w:rFonts w:ascii="Arial" w:hAnsi="Arial" w:cs="Arial"/>
          <w:b/>
          <w:sz w:val="18"/>
          <w:szCs w:val="18"/>
        </w:rPr>
        <w:tab/>
      </w:r>
      <w:r w:rsidRPr="00654890">
        <w:rPr>
          <w:rFonts w:ascii="Arial" w:hAnsi="Arial" w:cs="Arial"/>
          <w:sz w:val="18"/>
          <w:szCs w:val="18"/>
        </w:rPr>
        <w:t>Dar aviso a la AGACE, a través de la Ventanilla Digital, cuando se lleve a cabo el cambio de algún proveedor de personal subcontratado en los términos y condiciones que establecen los artículos 15-A al 15-D de la LFT, mediante el formato denominado “Avisos a que se refiere la regla 7.2.1., relacionados con el Registro en el Esquema de Certificación de Empresas”.</w:t>
      </w:r>
    </w:p>
    <w:p w:rsidR="00E062A1" w:rsidRPr="00654890" w:rsidRDefault="00E062A1" w:rsidP="00E062A1">
      <w:pPr>
        <w:spacing w:after="101" w:line="219"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Las personas que obtengan el Registro en el Esquema de Certificación de Empresas conforme a las reglas 7.1.2. y 7.1.3., adicionalmente de las obligaciones a que se refiere el primer párrafo, de la presente regla, deberán cumplir con lo siguiente:</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00B12AF5" w:rsidRPr="00654890">
        <w:rPr>
          <w:rFonts w:ascii="Arial" w:hAnsi="Arial" w:cs="Arial"/>
          <w:sz w:val="18"/>
          <w:szCs w:val="18"/>
        </w:rPr>
        <w:t>Reportar mensualmente a la AGACE a través de la Ventanilla Digital, durante los primeros 5 días de cada mes, las modificaciones de socios, accionistas, según corresponda, representante legal con facultad para actos de dominio o integrantes de la administración, clientes y proveedores en el extranjero con los que realizaron operaciones de comercio exterior y proveedores nacionales, según sea el caso</w:t>
      </w:r>
      <w:r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Acreditar que siguen contando con el legal uso y goce del inmueble o inmuebles en donde se llevan a cabo los procesos productivos o la prestación de servicios según se trate.</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Estar permanentemente al corriente del pago de cuotas obrero patronales ante el IMSS.</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00B12AF5" w:rsidRPr="00654890">
        <w:rPr>
          <w:rFonts w:ascii="Arial" w:hAnsi="Arial" w:cs="Arial"/>
          <w:sz w:val="18"/>
          <w:szCs w:val="18"/>
        </w:rPr>
        <w:t>Transmitir de forma electrónica conforme al Anexo 31, a través del “Portal de Trámites y Servicios del SAT”, del Portal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la Ley del IVA y 15-A, primer párrafo, de la Ley del IEPS</w:t>
      </w:r>
      <w:r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E062A1" w:rsidRPr="00654890" w:rsidRDefault="00E062A1" w:rsidP="00E062A1">
      <w:pPr>
        <w:spacing w:after="101" w:line="219" w:lineRule="exact"/>
        <w:ind w:left="2127" w:hanging="709"/>
        <w:jc w:val="both"/>
        <w:rPr>
          <w:rFonts w:ascii="Arial" w:hAnsi="Arial" w:cs="Arial"/>
          <w:b/>
          <w:sz w:val="18"/>
          <w:szCs w:val="18"/>
        </w:rPr>
      </w:pPr>
      <w:r w:rsidRPr="00654890">
        <w:rPr>
          <w:rFonts w:ascii="Arial" w:hAnsi="Arial" w:cs="Arial"/>
          <w:sz w:val="18"/>
          <w:szCs w:val="18"/>
        </w:rPr>
        <w:tab/>
        <w:t xml:space="preserve">La obligación establecida en la presente fracción se tendrá como cumplida una vez que el </w:t>
      </w:r>
      <w:proofErr w:type="spellStart"/>
      <w:r w:rsidRPr="00654890">
        <w:rPr>
          <w:rFonts w:ascii="Arial" w:hAnsi="Arial" w:cs="Arial"/>
          <w:sz w:val="18"/>
          <w:szCs w:val="18"/>
        </w:rPr>
        <w:t>SCCCyG</w:t>
      </w:r>
      <w:proofErr w:type="spellEnd"/>
      <w:r w:rsidRPr="00654890">
        <w:rPr>
          <w:rFonts w:ascii="Arial" w:hAnsi="Arial" w:cs="Arial"/>
          <w:sz w:val="18"/>
          <w:szCs w:val="18"/>
        </w:rPr>
        <w:t xml:space="preserve"> refleje el estatus de “válido”, tanto para los informes de descargo, como para el inventario de mercancías o activo fijo.</w:t>
      </w:r>
    </w:p>
    <w:p w:rsidR="00E062A1" w:rsidRPr="00654890" w:rsidRDefault="00E062A1" w:rsidP="00315051">
      <w:pPr>
        <w:spacing w:after="101" w:line="219"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00315051" w:rsidRPr="00654890">
        <w:rPr>
          <w:rFonts w:ascii="Arial" w:hAnsi="Arial" w:cs="Arial"/>
          <w:sz w:val="18"/>
          <w:szCs w:val="18"/>
        </w:rPr>
        <w:t>Se deroga.</w:t>
      </w:r>
    </w:p>
    <w:p w:rsidR="00B12AF5" w:rsidRPr="00654890" w:rsidRDefault="00E062A1" w:rsidP="00B12AF5">
      <w:pPr>
        <w:spacing w:after="101" w:line="219"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00B12AF5" w:rsidRPr="00654890">
        <w:rPr>
          <w:rFonts w:ascii="Arial" w:hAnsi="Arial" w:cs="Arial"/>
          <w:sz w:val="18"/>
          <w:szCs w:val="18"/>
        </w:rPr>
        <w:t>Las empresas que hubieran obtenido la modalidad IVA e IEPS, rubros AA o AAA conforme a la regla 7.1.3., deberán reportar semestralmente a la AGACE a través de la Ventanilla Digital, a partir del mes siguiente a aquél en que se le otorgue el rubro o renovación correspondiente, la totalidad de sus proveedores de insumos adquiridos en territorio nacional vinculados al proceso bajo el régimen que se certificó. Se considerarán como semestres los periodos comprendidos de enero a junio y de julio a diciembre de cada ejercicio fiscal, por lo que el aviso deberá presentarse al mes siguiente de transcurrido el semestre.</w:t>
      </w:r>
    </w:p>
    <w:p w:rsidR="00E062A1" w:rsidRPr="00654890" w:rsidRDefault="00B12AF5" w:rsidP="00B12AF5">
      <w:pPr>
        <w:spacing w:after="101" w:line="219" w:lineRule="exact"/>
        <w:ind w:left="2127" w:hanging="709"/>
        <w:jc w:val="both"/>
        <w:rPr>
          <w:rFonts w:ascii="Arial" w:hAnsi="Arial" w:cs="Arial"/>
          <w:sz w:val="18"/>
          <w:szCs w:val="18"/>
        </w:rPr>
      </w:pPr>
      <w:r w:rsidRPr="00654890">
        <w:rPr>
          <w:rFonts w:ascii="Arial" w:hAnsi="Arial" w:cs="Arial"/>
          <w:sz w:val="18"/>
          <w:szCs w:val="18"/>
        </w:rPr>
        <w:tab/>
        <w:t>Para efectos del párrafo anterior, los proveedores del 40%, tratándose del rubro AA y 70%, tratándose del rubro AAA, del valor de los insumos adquiridos en territorio nacional, deberán estar al corriente en el cumplimiento de sus obligaciones fiscales</w:t>
      </w:r>
      <w:r w:rsidR="00E062A1"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 xml:space="preserve">Cuando se lleve a cabo la fusión de una empresa que cuenten con el Registro en el Esquema de Certificación de Empresas con una o más empresas que no cuenten </w:t>
      </w:r>
      <w:r w:rsidRPr="00654890">
        <w:rPr>
          <w:rFonts w:ascii="Arial" w:hAnsi="Arial" w:cs="Arial"/>
          <w:sz w:val="18"/>
          <w:szCs w:val="18"/>
        </w:rPr>
        <w:lastRenderedPageBreak/>
        <w:t xml:space="preserve">con dicho registro y subsistan estas últimas, se deberá acreditar el descargo del inventario inicial y del crédito operado al amparo de la certificación y presentar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una nueva solicitud en los términos de la regla correspondiente.</w:t>
      </w:r>
    </w:p>
    <w:p w:rsidR="00E062A1" w:rsidRPr="00654890" w:rsidRDefault="00E062A1" w:rsidP="00E062A1">
      <w:pPr>
        <w:spacing w:after="101" w:line="219"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Aquellas empresas que tengan requerimientos específicos señalados en su resolución de registro, 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Las empresas que tengan requerimientos específicos, que deriven de cualquier inspección de supervisión de cumplimiento, 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mediante el formato denominado “Avisos a que se refiere la regla 7.2.1., relacionados con el Registro en el Esquema de Certificación de Empresas”, de que fueron solventados en un plazo no mayor a 20 días contados a partir de la fecha de su notificación.</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siguientes a que se efectúen los mismos, para cada instalación que corresponda,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sz w:val="18"/>
          <w:szCs w:val="18"/>
        </w:rPr>
        <w:tab/>
        <w:t xml:space="preserve">Una vez presentado el aviso a que se refiere el párrafo anterior, se deberá presentar dentro los 3 meses siguientes, contados a partir de la fecha del acuse de recepción del mismo el formato denominado “Perfil de la empresa” o el “Perfil del Recinto Fiscalizado Estratégico”, por cada instalación en las que se lleven a cabo operaciones de comercio exterior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 xml:space="preserve"> y en medio magnético, cumpliendo con los estándares mínimos en materia de seguridad en la nueva instalación.</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sz w:val="18"/>
          <w:szCs w:val="18"/>
        </w:rPr>
        <w:tab/>
      </w:r>
      <w:r w:rsidR="00B12AF5" w:rsidRPr="00654890">
        <w:rPr>
          <w:rFonts w:ascii="Arial" w:hAnsi="Arial" w:cs="Arial"/>
          <w:sz w:val="18"/>
          <w:szCs w:val="18"/>
        </w:rPr>
        <w:t>Por otra parte, deberán dar aviso a la AGACE a través de la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llenando el formato denominado “Perfil de la empresa” o el “Perfil del Recinto Fiscalizado Estratégico”, por cada instalación que corresponda, debidamente llenado y en medio magnético. El aviso de actualización de los perfiles citados se deberá presentar al menos una vez al año a fin de acreditar que continúa cumpliendo con los estándares mínimos en materia de seguridad</w:t>
      </w:r>
      <w:r w:rsidRPr="00654890">
        <w:rPr>
          <w:rFonts w:ascii="Arial" w:hAnsi="Arial" w:cs="Arial"/>
          <w:sz w:val="18"/>
          <w:szCs w:val="18"/>
        </w:rPr>
        <w:t>.</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Cumplir permanentemente con lo previsto en el “Perfil de la empresa” y “Perfil del Recinto Fiscalizado Estratégico”.</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Las empresas que tengan algún incidente de seguridad, deberán de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dentro de los primeros 5 días siguientes a dicho incidente, mediante el formato denominado “Avisos a que se refiere la regla 7.2.1., relacionados con el Registro en el Esquema de Certificación de Empresas”, adjuntando la documentación que soporte el cumplimiento de los estándares mínimos</w:t>
      </w:r>
      <w:r w:rsidR="00E5681E" w:rsidRPr="00654890">
        <w:rPr>
          <w:rFonts w:ascii="Arial" w:hAnsi="Arial" w:cs="Arial"/>
          <w:sz w:val="18"/>
          <w:szCs w:val="18"/>
        </w:rPr>
        <w:t xml:space="preserve"> </w:t>
      </w:r>
      <w:r w:rsidRPr="00654890">
        <w:rPr>
          <w:rFonts w:ascii="Arial" w:hAnsi="Arial" w:cs="Arial"/>
          <w:sz w:val="18"/>
          <w:szCs w:val="18"/>
        </w:rPr>
        <w:t>de seguridad, en medio magnético.</w:t>
      </w:r>
    </w:p>
    <w:p w:rsidR="00E062A1" w:rsidRPr="00654890" w:rsidRDefault="00E062A1" w:rsidP="00E062A1">
      <w:pPr>
        <w:spacing w:after="101" w:line="210" w:lineRule="exact"/>
        <w:ind w:left="2127" w:hanging="709"/>
        <w:jc w:val="both"/>
        <w:rPr>
          <w:rFonts w:ascii="Arial" w:hAnsi="Arial" w:cs="Arial"/>
          <w:color w:val="000000"/>
          <w:sz w:val="18"/>
          <w:szCs w:val="18"/>
        </w:rPr>
      </w:pPr>
      <w:r w:rsidRPr="00654890">
        <w:rPr>
          <w:rFonts w:ascii="Arial" w:hAnsi="Arial" w:cs="Arial"/>
          <w:b/>
          <w:color w:val="000000"/>
          <w:sz w:val="18"/>
          <w:szCs w:val="18"/>
        </w:rPr>
        <w:t>VI.</w:t>
      </w:r>
      <w:r w:rsidRPr="00654890">
        <w:rPr>
          <w:rFonts w:ascii="Arial" w:hAnsi="Arial" w:cs="Arial"/>
          <w:color w:val="000000"/>
          <w:sz w:val="18"/>
          <w:szCs w:val="18"/>
        </w:rPr>
        <w:tab/>
        <w:t xml:space="preserve">Dar aviso a </w:t>
      </w:r>
      <w:smartTag w:uri="urn:schemas-microsoft-com:office:smarttags" w:element="PersonName">
        <w:smartTagPr>
          <w:attr w:name="ProductID" w:val="la AGACE"/>
        </w:smartTagPr>
        <w:r w:rsidRPr="00654890">
          <w:rPr>
            <w:rFonts w:ascii="Arial" w:hAnsi="Arial" w:cs="Arial"/>
            <w:color w:val="000000"/>
            <w:sz w:val="18"/>
            <w:szCs w:val="18"/>
          </w:rPr>
          <w:t>la AGACE</w:t>
        </w:r>
      </w:smartTag>
      <w:r w:rsidRPr="00654890">
        <w:rPr>
          <w:rFonts w:ascii="Arial" w:hAnsi="Arial" w:cs="Arial"/>
          <w:color w:val="000000"/>
          <w:sz w:val="18"/>
          <w:szCs w:val="18"/>
        </w:rPr>
        <w:t xml:space="preserv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E062A1" w:rsidRPr="00654890" w:rsidRDefault="00E062A1" w:rsidP="00E062A1">
      <w:pPr>
        <w:spacing w:after="101" w:line="210" w:lineRule="exact"/>
        <w:ind w:left="2127" w:hanging="709"/>
        <w:jc w:val="both"/>
        <w:rPr>
          <w:rFonts w:ascii="Arial" w:hAnsi="Arial" w:cs="Arial"/>
          <w:color w:val="000000"/>
          <w:sz w:val="18"/>
          <w:szCs w:val="18"/>
        </w:rPr>
      </w:pPr>
      <w:r w:rsidRPr="00654890">
        <w:rPr>
          <w:rFonts w:ascii="Arial" w:hAnsi="Arial" w:cs="Arial"/>
          <w:b/>
          <w:color w:val="000000"/>
          <w:sz w:val="18"/>
          <w:szCs w:val="18"/>
        </w:rPr>
        <w:lastRenderedPageBreak/>
        <w:t>VII.</w:t>
      </w:r>
      <w:r w:rsidRPr="00654890">
        <w:rPr>
          <w:rFonts w:ascii="Arial" w:hAnsi="Arial" w:cs="Arial"/>
          <w:b/>
          <w:color w:val="000000"/>
          <w:sz w:val="18"/>
          <w:szCs w:val="18"/>
        </w:rPr>
        <w:tab/>
      </w:r>
      <w:r w:rsidR="00B12AF5" w:rsidRPr="00654890">
        <w:rPr>
          <w:rFonts w:ascii="Arial" w:hAnsi="Arial" w:cs="Arial"/>
          <w:color w:val="000000"/>
          <w:sz w:val="18"/>
          <w:szCs w:val="18"/>
        </w:rPr>
        <w:t xml:space="preserve">Tratándose de empresas que cuenten con el Registro en el Esquema de Certificación de Empresas modalidad Operador Económico Autorizado, cuya vigencia sea de 2 </w:t>
      </w:r>
      <w:proofErr w:type="spellStart"/>
      <w:r w:rsidR="00B12AF5" w:rsidRPr="00654890">
        <w:rPr>
          <w:rFonts w:ascii="Arial" w:hAnsi="Arial" w:cs="Arial"/>
          <w:color w:val="000000"/>
          <w:sz w:val="18"/>
          <w:szCs w:val="18"/>
        </w:rPr>
        <w:t>ó</w:t>
      </w:r>
      <w:proofErr w:type="spellEnd"/>
      <w:r w:rsidR="00B12AF5" w:rsidRPr="00654890">
        <w:rPr>
          <w:rFonts w:ascii="Arial" w:hAnsi="Arial" w:cs="Arial"/>
          <w:color w:val="000000"/>
          <w:sz w:val="18"/>
          <w:szCs w:val="18"/>
        </w:rPr>
        <w:t xml:space="preserve"> 3 años, deberán realizar el pago anual de derechos a través del esquema electrónico e5cinco previsto en el artículo 40, inciso m), de la LFD, de conformidad con lo dispuesto en el artículo 4, quinto párrafo, de dicha Ley</w:t>
      </w:r>
      <w:r w:rsidRPr="00654890">
        <w:rPr>
          <w:rFonts w:ascii="Arial" w:hAnsi="Arial" w:cs="Arial"/>
          <w:color w:val="000000"/>
          <w:sz w:val="18"/>
          <w:szCs w:val="18"/>
        </w:rPr>
        <w:t>.</w:t>
      </w:r>
    </w:p>
    <w:p w:rsidR="00F87C5C" w:rsidRPr="00654890" w:rsidRDefault="00F87C5C" w:rsidP="00F87C5C">
      <w:pPr>
        <w:spacing w:after="101" w:line="210" w:lineRule="exact"/>
        <w:ind w:left="2127" w:hanging="709"/>
        <w:jc w:val="both"/>
        <w:rPr>
          <w:rFonts w:ascii="Arial" w:hAnsi="Arial" w:cs="Arial"/>
          <w:b/>
          <w:color w:val="000000"/>
          <w:sz w:val="18"/>
          <w:szCs w:val="18"/>
        </w:rPr>
      </w:pPr>
      <w:r w:rsidRPr="00654890">
        <w:rPr>
          <w:rFonts w:ascii="Arial" w:hAnsi="Arial" w:cs="Arial"/>
          <w:b/>
          <w:color w:val="000000"/>
          <w:sz w:val="18"/>
          <w:szCs w:val="18"/>
        </w:rPr>
        <w:t xml:space="preserve">VIII. </w:t>
      </w:r>
      <w:r w:rsidRPr="00654890">
        <w:rPr>
          <w:rFonts w:ascii="Arial" w:hAnsi="Arial" w:cs="Arial"/>
          <w:b/>
          <w:color w:val="000000"/>
          <w:sz w:val="18"/>
          <w:szCs w:val="18"/>
        </w:rPr>
        <w:tab/>
      </w:r>
      <w:r w:rsidRPr="00654890">
        <w:rPr>
          <w:rFonts w:ascii="Arial" w:hAnsi="Arial" w:cs="Arial"/>
          <w:color w:val="000000"/>
          <w:sz w:val="18"/>
          <w:szCs w:val="18"/>
        </w:rPr>
        <w:t>Las empresas certificadas de conformidad con la regla 7.1.4., segundo párrafo, rubro D, deberán de dar aviso a la AGACE de los cambios que se presenten en el sistema corporativo y en el SECIIT, respecto a los que se tenían en operación cuando fue autorizado su registro en este rubro, mediante el formato denominado “Avisos a que se refiere la regla 7.2.1., relacionados con el Registro en el Esquema de Certificación de Empresas".</w:t>
      </w:r>
    </w:p>
    <w:p w:rsidR="00E062A1" w:rsidRPr="00654890" w:rsidRDefault="00E062A1" w:rsidP="00E062A1">
      <w:pPr>
        <w:spacing w:after="101" w:line="21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00B12AF5" w:rsidRPr="00654890">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deberán presentar dicho aviso al menos una vez al año</w:t>
      </w:r>
      <w:r w:rsidRPr="00654890">
        <w:rPr>
          <w:rFonts w:ascii="Arial" w:hAnsi="Arial" w:cs="Arial"/>
          <w:sz w:val="18"/>
          <w:szCs w:val="18"/>
        </w:rPr>
        <w:t>.</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w:t>
      </w:r>
    </w:p>
    <w:p w:rsidR="00E062A1" w:rsidRPr="00654890" w:rsidRDefault="00E062A1" w:rsidP="00E062A1">
      <w:pPr>
        <w:spacing w:after="101" w:line="210" w:lineRule="exact"/>
        <w:ind w:left="2127"/>
        <w:jc w:val="both"/>
        <w:rPr>
          <w:rFonts w:ascii="Arial" w:hAnsi="Arial" w:cs="Arial"/>
          <w:sz w:val="18"/>
          <w:szCs w:val="18"/>
        </w:rPr>
      </w:pPr>
      <w:r w:rsidRPr="00654890">
        <w:rPr>
          <w:rFonts w:ascii="Arial" w:hAnsi="Arial" w:cs="Arial"/>
          <w:sz w:val="18"/>
          <w:szCs w:val="18"/>
        </w:rPr>
        <w:t xml:space="preserve">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sidRPr="00654890">
        <w:rPr>
          <w:rFonts w:ascii="Arial" w:hAnsi="Arial" w:cs="Arial"/>
          <w:sz w:val="18"/>
          <w:szCs w:val="18"/>
        </w:rPr>
        <w:t>requisitado</w:t>
      </w:r>
      <w:proofErr w:type="spellEnd"/>
      <w:r w:rsidRPr="00654890">
        <w:rPr>
          <w:rFonts w:ascii="Arial" w:hAnsi="Arial" w:cs="Arial"/>
          <w:sz w:val="18"/>
          <w:szCs w:val="18"/>
        </w:rPr>
        <w:t xml:space="preserve"> y en medio magnético, cumpliendo con los estándares mínimos en materia de seguridad en la nueva instalación.</w:t>
      </w:r>
    </w:p>
    <w:p w:rsidR="00E062A1" w:rsidRPr="00654890" w:rsidRDefault="00B12AF5" w:rsidP="00E062A1">
      <w:pPr>
        <w:spacing w:after="101" w:line="222" w:lineRule="exact"/>
        <w:ind w:left="2127"/>
        <w:jc w:val="both"/>
        <w:rPr>
          <w:rFonts w:ascii="Arial" w:hAnsi="Arial" w:cs="Arial"/>
          <w:sz w:val="18"/>
          <w:szCs w:val="18"/>
        </w:rPr>
      </w:pPr>
      <w:r w:rsidRPr="00654890">
        <w:rPr>
          <w:rFonts w:ascii="Arial" w:hAnsi="Arial" w:cs="Arial"/>
          <w:sz w:val="18"/>
          <w:szCs w:val="18"/>
        </w:rPr>
        <w:t>Por otra parte, deberán dar aviso a la AGACE a través de la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llenando el formato denominado “Perfil del Auto transportista Terrestre”, “Perfil del Agente Aduanal”, “Perfil del Transportista Ferroviario”, “Perfil de Parques Industriales”, “Perfil del Recinto Fiscalizado” o “Perfil de Mensajería y Paquetería”, según corresponda, debidamente llenado y en medio magnético. El aviso de actualización de los Perfiles citados se deberá presentar al menos una vez al año a fin de acreditar que continúa cumpliendo con los estándares mínimos en materia de seguridad</w:t>
      </w:r>
      <w:r w:rsidR="00E062A1" w:rsidRPr="00654890">
        <w:rPr>
          <w:rFonts w:ascii="Arial" w:hAnsi="Arial" w:cs="Arial"/>
          <w:sz w:val="18"/>
          <w:szCs w:val="18"/>
        </w:rPr>
        <w:t>.</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Las empresas que tengan requerimientos específicos señalados en su resolución 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de que fueron solventados en un plazo no mayor a 6 meses después de haber obtenido dicha </w:t>
      </w:r>
      <w:r w:rsidRPr="00654890">
        <w:rPr>
          <w:rFonts w:ascii="Arial" w:hAnsi="Arial" w:cs="Arial"/>
          <w:sz w:val="18"/>
          <w:szCs w:val="18"/>
        </w:rPr>
        <w:lastRenderedPageBreak/>
        <w:t>resolución, mediante el formato denominado “Avisos a que se refiere la regla 7.2.1., relacionados con el Registro en el Esquema de Certificación de Empresas”.</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Las empresas que tengan requerimientos específicos que deriven de cualquier inspección posterior a la obtención de su registro 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mediante el formato denominado “Avisos a que se refiere la regla 7.2.1., relacionados con el Registro en el Esquema de Certificación de Empresas”, de que los mismos fueron solventados en un plazo no mayor a 20 días a partir de la fecha de su notificación.</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 xml:space="preserve">Las empresas que tengan algún incidente de seguridad, deberán dar aviso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dentro de los primeros 5 días posteriores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062A1" w:rsidRPr="00654890" w:rsidRDefault="00E062A1" w:rsidP="00E062A1">
      <w:pPr>
        <w:spacing w:after="101" w:line="222"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E062A1" w:rsidRPr="00654890" w:rsidRDefault="00E062A1" w:rsidP="00E062A1">
      <w:pPr>
        <w:pStyle w:val="Texto"/>
        <w:spacing w:line="222" w:lineRule="exact"/>
        <w:ind w:left="1440" w:hanging="1152"/>
        <w:rPr>
          <w:i/>
        </w:rPr>
      </w:pPr>
      <w:r w:rsidRPr="00654890">
        <w:tab/>
      </w:r>
      <w:r w:rsidR="00B12AF5" w:rsidRPr="00654890">
        <w:rPr>
          <w:i/>
        </w:rPr>
        <w:t>Ley 6, 108, 112 CFF 4, 32-D, Ley del IVA 28-A, Ley del IEPS 15-A, LFD 40, RGCE 1.2.1., 7.1.2., 7.1.3., 7.1.4., 7.1.5., 7.2.1., 7.3.1.-XIII, Anexo 1, 22, 31</w:t>
      </w:r>
    </w:p>
    <w:p w:rsidR="006E6B4E" w:rsidRPr="00654890" w:rsidRDefault="00333119" w:rsidP="006E6B4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segundo, tercero y quinto párrafos en la 2ª Resol. DOF 1-09-2017 (empresas certificadas). </w:t>
      </w:r>
    </w:p>
    <w:p w:rsidR="006E6B4E" w:rsidRPr="00654890" w:rsidRDefault="006E6B4E" w:rsidP="006E6B4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654890">
        <w:rPr>
          <w:b/>
          <w:i/>
          <w:sz w:val="12"/>
          <w:szCs w:val="14"/>
          <w:highlight w:val="yellow"/>
        </w:rPr>
        <w:t xml:space="preserve">Se adicionó con una fracción VIII, al Apartado B de la regla en la 2ª Resol. DOF 1-09-2017 (empresas certificadas). </w:t>
      </w:r>
    </w:p>
    <w:p w:rsidR="00333119" w:rsidRPr="00654890" w:rsidRDefault="00333119" w:rsidP="00E062A1">
      <w:pPr>
        <w:pStyle w:val="Texto"/>
        <w:spacing w:line="222" w:lineRule="exact"/>
        <w:ind w:left="1440" w:hanging="1152"/>
        <w:rPr>
          <w:b/>
          <w:szCs w:val="18"/>
        </w:rPr>
      </w:pPr>
      <w:r w:rsidRPr="00654890">
        <w:rPr>
          <w:b/>
          <w:szCs w:val="18"/>
        </w:rPr>
        <w:tab/>
        <w:t>Causales de requerimiento para el Registro en el Esquema de Certificación de Empresas</w:t>
      </w:r>
    </w:p>
    <w:p w:rsidR="00E062A1" w:rsidRPr="00654890" w:rsidRDefault="00E062A1" w:rsidP="00E062A1">
      <w:pPr>
        <w:pStyle w:val="Texto"/>
        <w:spacing w:line="222" w:lineRule="exact"/>
        <w:ind w:left="1440" w:hanging="1152"/>
      </w:pPr>
      <w:r w:rsidRPr="00654890">
        <w:rPr>
          <w:b/>
        </w:rPr>
        <w:t>7.2.2.</w:t>
      </w:r>
      <w:r w:rsidRPr="00654890">
        <w:rPr>
          <w:b/>
        </w:rPr>
        <w:tab/>
      </w:r>
      <w:smartTag w:uri="urn:schemas-microsoft-com:office:smarttags" w:element="PersonName">
        <w:smartTagPr>
          <w:attr w:name="ProductID" w:val="la AGACE"/>
        </w:smartTagPr>
        <w:r w:rsidRPr="00654890">
          <w:t>La AGACE</w:t>
        </w:r>
      </w:smartTag>
      <w:r w:rsidRPr="00654890">
        <w:t xml:space="preserv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E062A1" w:rsidRPr="00654890" w:rsidRDefault="00E062A1" w:rsidP="00E062A1">
      <w:pPr>
        <w:pStyle w:val="Texto"/>
        <w:spacing w:line="222" w:lineRule="exact"/>
        <w:ind w:left="2160" w:hanging="720"/>
      </w:pPr>
      <w:r w:rsidRPr="00654890">
        <w:rPr>
          <w:b/>
        </w:rPr>
        <w:t>A.</w:t>
      </w:r>
      <w:r w:rsidRPr="00654890">
        <w:rPr>
          <w:b/>
        </w:rPr>
        <w:tab/>
      </w:r>
      <w:r w:rsidRPr="00654890">
        <w:t>Generales:</w:t>
      </w:r>
    </w:p>
    <w:p w:rsidR="00E062A1" w:rsidRPr="00654890" w:rsidRDefault="00E062A1" w:rsidP="00E062A1">
      <w:pPr>
        <w:pStyle w:val="Texto"/>
        <w:spacing w:line="222" w:lineRule="exact"/>
        <w:ind w:left="2592" w:hanging="432"/>
      </w:pPr>
      <w:r w:rsidRPr="00654890">
        <w:rPr>
          <w:b/>
        </w:rPr>
        <w:t>I.</w:t>
      </w:r>
      <w:r w:rsidRPr="00654890">
        <w:rPr>
          <w:b/>
        </w:rPr>
        <w:tab/>
      </w:r>
      <w:r w:rsidRPr="00654890">
        <w:t>La empresa no se encuentre al corriente en el cumplimiento de obligaciones fiscales.</w:t>
      </w:r>
    </w:p>
    <w:p w:rsidR="00E062A1" w:rsidRPr="00654890" w:rsidRDefault="00E062A1" w:rsidP="00E062A1">
      <w:pPr>
        <w:pStyle w:val="Texto"/>
        <w:spacing w:line="222" w:lineRule="exact"/>
        <w:ind w:left="2592" w:hanging="432"/>
      </w:pPr>
      <w:r w:rsidRPr="00654890">
        <w:rPr>
          <w:b/>
        </w:rPr>
        <w:t>II.</w:t>
      </w:r>
      <w:r w:rsidRPr="00654890">
        <w:rPr>
          <w:b/>
        </w:rPr>
        <w:tab/>
      </w:r>
      <w:r w:rsidRPr="00654890">
        <w:t>No cumpla con la obligación de retener y enterar el ISR de los trabajadores.</w:t>
      </w:r>
    </w:p>
    <w:p w:rsidR="00E062A1" w:rsidRPr="00654890" w:rsidRDefault="00E062A1" w:rsidP="00E062A1">
      <w:pPr>
        <w:pStyle w:val="Texto"/>
        <w:spacing w:line="222" w:lineRule="exact"/>
        <w:ind w:left="2592" w:hanging="432"/>
        <w:rPr>
          <w:b/>
        </w:rPr>
      </w:pPr>
      <w:r w:rsidRPr="00654890">
        <w:rPr>
          <w:b/>
        </w:rPr>
        <w:t>III.</w:t>
      </w:r>
      <w:r w:rsidRPr="00654890">
        <w:rPr>
          <w:b/>
        </w:rPr>
        <w:tab/>
      </w:r>
      <w:r w:rsidRPr="00654890">
        <w:t>Se ubique en la lista publicada por el SAT en términos de los artículos 69 con excepción de lo dispuesto en la fracción VI, y 69-B, tercer párrafo, del CFF.</w:t>
      </w:r>
    </w:p>
    <w:p w:rsidR="00E062A1" w:rsidRPr="00654890" w:rsidRDefault="00E062A1" w:rsidP="00E062A1">
      <w:pPr>
        <w:pStyle w:val="Texto"/>
        <w:spacing w:line="222" w:lineRule="exact"/>
        <w:ind w:left="2592" w:hanging="432"/>
        <w:rPr>
          <w:b/>
        </w:rPr>
      </w:pPr>
      <w:r w:rsidRPr="00654890">
        <w:rPr>
          <w:b/>
        </w:rPr>
        <w:t>IV.</w:t>
      </w:r>
      <w:r w:rsidRPr="00654890">
        <w:rPr>
          <w:b/>
        </w:rPr>
        <w:tab/>
      </w:r>
      <w:r w:rsidRPr="00654890">
        <w:t>Ubicarse en las causales que prevé el artículo 17-H, fracción X, del CFF.</w:t>
      </w:r>
    </w:p>
    <w:p w:rsidR="00E062A1" w:rsidRPr="00654890" w:rsidRDefault="00E062A1" w:rsidP="00E062A1">
      <w:pPr>
        <w:pStyle w:val="Texto"/>
        <w:ind w:left="2592" w:hanging="432"/>
        <w:rPr>
          <w:b/>
        </w:rPr>
      </w:pPr>
      <w:r w:rsidRPr="00654890">
        <w:rPr>
          <w:b/>
        </w:rPr>
        <w:t>V.</w:t>
      </w:r>
      <w:r w:rsidRPr="00654890">
        <w:rPr>
          <w:b/>
        </w:rPr>
        <w:tab/>
      </w:r>
      <w:r w:rsidRPr="00654890">
        <w:t>Cuando dejen de cumplir con las obligaciones establecidas en la regla 7.2.1., que les sean aplicables de conformidad con el registro obtenido.</w:t>
      </w:r>
    </w:p>
    <w:p w:rsidR="00E062A1" w:rsidRPr="00654890" w:rsidRDefault="00E062A1" w:rsidP="00E062A1">
      <w:pPr>
        <w:pStyle w:val="Texto"/>
        <w:spacing w:line="230" w:lineRule="exact"/>
        <w:ind w:left="2160" w:hanging="720"/>
        <w:rPr>
          <w:b/>
        </w:rPr>
      </w:pPr>
      <w:r w:rsidRPr="00654890">
        <w:rPr>
          <w:b/>
        </w:rPr>
        <w:t>B.</w:t>
      </w:r>
      <w:r w:rsidRPr="00654890">
        <w:rPr>
          <w:b/>
        </w:rPr>
        <w:tab/>
      </w:r>
      <w:r w:rsidRPr="00654890">
        <w:t>Para efectos de las empresas que cuenten con el registro en el esquema de certificación en términos de las reglas 7.1.2., y 7.1.3., además de los establecidos en el Apartado A de la presente regla, se detecte lo siguiente:</w:t>
      </w:r>
    </w:p>
    <w:p w:rsidR="00E062A1" w:rsidRPr="00654890" w:rsidRDefault="00E062A1" w:rsidP="00E062A1">
      <w:pPr>
        <w:pStyle w:val="Texto"/>
        <w:spacing w:line="230" w:lineRule="exact"/>
        <w:ind w:left="2592" w:hanging="432"/>
      </w:pPr>
      <w:r w:rsidRPr="00654890">
        <w:rPr>
          <w:b/>
        </w:rPr>
        <w:t>I.</w:t>
      </w:r>
      <w:r w:rsidRPr="00654890">
        <w:rPr>
          <w:b/>
        </w:rPr>
        <w:tab/>
      </w:r>
      <w:r w:rsidRPr="00654890">
        <w:t>Los socios, accionistas, según corresponda, representante legal e integrantes de la administración de conformidad con la constitución de la empresa, no se encuentren al corriente en el cumplimiento de sus obligaciones fiscales.</w:t>
      </w:r>
    </w:p>
    <w:p w:rsidR="00E062A1" w:rsidRPr="00654890" w:rsidRDefault="00E062A1" w:rsidP="00E062A1">
      <w:pPr>
        <w:pStyle w:val="Texto"/>
        <w:spacing w:line="230" w:lineRule="exact"/>
        <w:ind w:left="2592" w:hanging="432"/>
      </w:pPr>
      <w:r w:rsidRPr="00654890">
        <w:rPr>
          <w:b/>
        </w:rPr>
        <w:t>II.</w:t>
      </w:r>
      <w:r w:rsidRPr="00654890">
        <w:rPr>
          <w:b/>
        </w:rPr>
        <w:tab/>
      </w:r>
      <w:r w:rsidRPr="00654890">
        <w:t>Que no cumplan con la cantidad de trabajadores requeridos, según la modalidad y rubro obtenido, no se encuentren al corriente con el pago de cuotas obrero patronales ante el IMSS o no retenga o entere el ISR de los trabajadores.</w:t>
      </w:r>
    </w:p>
    <w:p w:rsidR="00E062A1" w:rsidRPr="00654890" w:rsidRDefault="00E062A1" w:rsidP="00E062A1">
      <w:pPr>
        <w:pStyle w:val="Texto"/>
        <w:spacing w:line="230" w:lineRule="exact"/>
        <w:ind w:left="2592" w:hanging="432"/>
      </w:pPr>
      <w:r w:rsidRPr="00654890">
        <w:rPr>
          <w:b/>
        </w:rPr>
        <w:lastRenderedPageBreak/>
        <w:t>III.</w:t>
      </w:r>
      <w:r w:rsidRPr="00654890">
        <w:rPr>
          <w:b/>
        </w:rPr>
        <w:tab/>
      </w:r>
      <w:r w:rsidRPr="00654890">
        <w:t>Los proveedores de insumos adquiridos en territorio nacional con los que se cumple el porcentaje, según el rubro otorgado, no se encuentren al corriente en el cumplimiento de obligaciones fiscales.</w:t>
      </w:r>
    </w:p>
    <w:p w:rsidR="00E062A1" w:rsidRPr="00654890" w:rsidRDefault="00E062A1" w:rsidP="00E062A1">
      <w:pPr>
        <w:pStyle w:val="Texto"/>
        <w:spacing w:line="230" w:lineRule="exact"/>
        <w:ind w:left="2592" w:hanging="432"/>
      </w:pPr>
      <w:r w:rsidRPr="00654890">
        <w:rPr>
          <w:b/>
        </w:rPr>
        <w:t>IV.</w:t>
      </w:r>
      <w:r w:rsidRPr="00654890">
        <w:rPr>
          <w:b/>
        </w:rPr>
        <w:tab/>
      </w:r>
      <w:r w:rsidRPr="00654890">
        <w:t>Dejen de acreditar que siguen contando con el legal uso y goce del inmueble o inmuebles en donde se llevan a cabo los procesos productivos o la prestación de servicios, según se trate.</w:t>
      </w:r>
    </w:p>
    <w:p w:rsidR="00E062A1" w:rsidRPr="00654890" w:rsidRDefault="00E062A1" w:rsidP="00E062A1">
      <w:pPr>
        <w:pStyle w:val="Texto"/>
        <w:spacing w:line="230" w:lineRule="exact"/>
        <w:ind w:left="2592" w:hanging="432"/>
      </w:pPr>
      <w:r w:rsidRPr="00654890">
        <w:rPr>
          <w:b/>
        </w:rPr>
        <w:t>V.</w:t>
      </w:r>
      <w:r w:rsidRPr="00654890">
        <w:rPr>
          <w:b/>
        </w:rPr>
        <w:tab/>
      </w:r>
      <w:r w:rsidRPr="00654890">
        <w:t>Cuenten con el registro en el rubro AA o AAA y se les determine y notifique un crédito fiscal.</w:t>
      </w:r>
    </w:p>
    <w:p w:rsidR="00E062A1" w:rsidRPr="00654890" w:rsidRDefault="00E062A1" w:rsidP="00E062A1">
      <w:pPr>
        <w:pStyle w:val="Texto"/>
        <w:spacing w:line="230" w:lineRule="exact"/>
        <w:ind w:left="2592" w:hanging="432"/>
      </w:pPr>
      <w:r w:rsidRPr="00654890">
        <w:rPr>
          <w:b/>
        </w:rPr>
        <w:t>VI.</w:t>
      </w:r>
      <w:r w:rsidRPr="00654890">
        <w:rPr>
          <w:b/>
        </w:rPr>
        <w:tab/>
      </w:r>
      <w:r w:rsidRPr="00654890">
        <w:t>Se le emitan resoluciones de improcedencia de devolución de IVA, cuyo monto represente más del 20% del total de las devoluciones autorizadas, y/o que el monto negado supere $5,000,000.00 en lo individual o en su conjunto durante los últimos 6 meses anteriores a la fecha de emisión del requerimiento.</w:t>
      </w:r>
    </w:p>
    <w:p w:rsidR="00E062A1" w:rsidRPr="00654890" w:rsidRDefault="00E062A1" w:rsidP="00E062A1">
      <w:pPr>
        <w:pStyle w:val="Texto"/>
        <w:spacing w:line="230" w:lineRule="exact"/>
        <w:ind w:left="2592" w:hanging="432"/>
      </w:pPr>
      <w:r w:rsidRPr="00654890">
        <w:rPr>
          <w:b/>
        </w:rPr>
        <w:t xml:space="preserve">VII. </w:t>
      </w:r>
      <w:r w:rsidRPr="00654890">
        <w:rPr>
          <w:b/>
        </w:rPr>
        <w:tab/>
      </w:r>
      <w:r w:rsidRPr="00654890">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6E6B4E" w:rsidRPr="00654890" w:rsidRDefault="006E6B4E" w:rsidP="006E6B4E">
      <w:pPr>
        <w:pStyle w:val="Texto"/>
        <w:spacing w:line="230" w:lineRule="exact"/>
        <w:ind w:left="2592" w:hanging="432"/>
        <w:rPr>
          <w:szCs w:val="18"/>
        </w:rPr>
      </w:pPr>
      <w:r w:rsidRPr="00654890">
        <w:rPr>
          <w:b/>
        </w:rPr>
        <w:t>VIII.</w:t>
      </w:r>
      <w:r w:rsidRPr="00654890">
        <w:t xml:space="preserve"> </w:t>
      </w:r>
      <w:r w:rsidRPr="00654890">
        <w:tab/>
        <w:t>No acreditar que el control de inventarios se encuentra de conformidad con el artículo 59, fracción I, de la Ley y demás disposiciones que para tal efecto establezca el SAT.</w:t>
      </w:r>
    </w:p>
    <w:p w:rsidR="00E062A1" w:rsidRPr="00654890" w:rsidRDefault="00E062A1" w:rsidP="00E062A1">
      <w:pPr>
        <w:pStyle w:val="Texto"/>
        <w:spacing w:line="230" w:lineRule="exact"/>
        <w:ind w:left="2160" w:hanging="720"/>
      </w:pPr>
      <w:r w:rsidRPr="00654890">
        <w:rPr>
          <w:b/>
        </w:rPr>
        <w:t>C.</w:t>
      </w:r>
      <w:r w:rsidRPr="00654890">
        <w:rPr>
          <w:b/>
        </w:rPr>
        <w:tab/>
      </w:r>
      <w:r w:rsidRPr="00654890">
        <w:t>Para efectos de las empresas que cuenten con el Registro en el Esquema de Certificación de Empresas en términos de la regla 7.1.4., además de los establecidos en el Apartado A de la presente regla, se detecte lo siguiente:</w:t>
      </w:r>
    </w:p>
    <w:p w:rsidR="00E062A1" w:rsidRPr="00654890" w:rsidRDefault="00E062A1" w:rsidP="00E062A1">
      <w:pPr>
        <w:pStyle w:val="Texto"/>
        <w:spacing w:line="230" w:lineRule="exact"/>
        <w:ind w:left="2592" w:hanging="432"/>
      </w:pPr>
      <w:r w:rsidRPr="00654890">
        <w:rPr>
          <w:b/>
        </w:rPr>
        <w:t>I.</w:t>
      </w:r>
      <w:r w:rsidRPr="00654890">
        <w:rPr>
          <w:b/>
        </w:rPr>
        <w:tab/>
      </w:r>
      <w:r w:rsidRPr="00654890">
        <w:t>Que ha dejado de cumplir con los estándares mínimos de seguridad establecidos en el Perfil de la empresa según el rubro que corresponda.</w:t>
      </w:r>
    </w:p>
    <w:p w:rsidR="00E062A1" w:rsidRPr="00654890" w:rsidRDefault="00E062A1" w:rsidP="00E062A1">
      <w:pPr>
        <w:pStyle w:val="Texto"/>
        <w:spacing w:line="230" w:lineRule="exact"/>
        <w:ind w:left="2592" w:hanging="432"/>
      </w:pPr>
      <w:r w:rsidRPr="00654890">
        <w:rPr>
          <w:b/>
        </w:rPr>
        <w:t>II.</w:t>
      </w:r>
      <w:r w:rsidRPr="00654890">
        <w:rPr>
          <w:b/>
        </w:rPr>
        <w:tab/>
      </w:r>
      <w:r w:rsidRPr="00654890">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Pr="00654890" w:rsidRDefault="00E062A1" w:rsidP="00E062A1">
      <w:pPr>
        <w:pStyle w:val="Texto"/>
        <w:spacing w:line="230" w:lineRule="exact"/>
        <w:ind w:left="2592" w:hanging="432"/>
      </w:pPr>
      <w:r w:rsidRPr="00654890">
        <w:rPr>
          <w:b/>
        </w:rPr>
        <w:t>III.</w:t>
      </w:r>
      <w:r w:rsidRPr="00654890">
        <w:rPr>
          <w:b/>
        </w:rPr>
        <w:tab/>
      </w:r>
      <w:r w:rsidRPr="00654890">
        <w:t>Cuando CBP suspenda o cancele la certificación de alguna instalación que fue acreditada para la obtención en el Registro en el Esquema de Certificación de Empresas, con el reporte de validación de CBP.</w:t>
      </w:r>
    </w:p>
    <w:p w:rsidR="00E062A1" w:rsidRPr="00654890" w:rsidRDefault="00E062A1" w:rsidP="00E062A1">
      <w:pPr>
        <w:pStyle w:val="Texto"/>
        <w:spacing w:line="230" w:lineRule="exact"/>
        <w:ind w:left="2592" w:hanging="432"/>
        <w:rPr>
          <w:b/>
        </w:rPr>
      </w:pPr>
      <w:r w:rsidRPr="00654890">
        <w:rPr>
          <w:b/>
        </w:rPr>
        <w:t>IV.</w:t>
      </w:r>
      <w:r w:rsidRPr="00654890">
        <w:rPr>
          <w:b/>
        </w:rPr>
        <w:tab/>
      </w:r>
      <w:r w:rsidRPr="00654890">
        <w:t xml:space="preserve">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w:t>
      </w:r>
      <w:smartTag w:uri="urn:schemas-microsoft-com:office:smarttags" w:element="PersonName">
        <w:smartTagPr>
          <w:attr w:name="ProductID" w:val="la LFD"/>
        </w:smartTagPr>
        <w:r w:rsidRPr="00654890">
          <w:t>la LFD</w:t>
        </w:r>
      </w:smartTag>
      <w:r w:rsidRPr="00654890">
        <w:t>, a más tardar el 31 de enero del año correspondiente, de conformidad con lo dispuesto en el artículo 4, quinto párrafo de dicha Ley.</w:t>
      </w:r>
    </w:p>
    <w:p w:rsidR="00E062A1" w:rsidRPr="00654890" w:rsidRDefault="00E062A1" w:rsidP="00E062A1">
      <w:pPr>
        <w:pStyle w:val="Texto"/>
        <w:spacing w:line="230" w:lineRule="exact"/>
        <w:ind w:left="2160" w:hanging="720"/>
      </w:pPr>
      <w:r w:rsidRPr="00654890">
        <w:rPr>
          <w:b/>
        </w:rPr>
        <w:t>D.</w:t>
      </w:r>
      <w:r w:rsidRPr="00654890">
        <w:rPr>
          <w:b/>
        </w:rPr>
        <w:tab/>
      </w:r>
      <w:r w:rsidRPr="00654890">
        <w:t>Para efectos de los contribuyentes que cuenten con el Registro en el Esquema de Certificación de Empresas, en términos de la regla 7.1.5., además de los establecidos en los Apartados A y C, fracciones I y III de la presente regla y se detecte lo siguiente:</w:t>
      </w:r>
    </w:p>
    <w:p w:rsidR="00E062A1" w:rsidRPr="00654890" w:rsidRDefault="00E062A1" w:rsidP="00E062A1">
      <w:pPr>
        <w:pStyle w:val="Texto"/>
        <w:spacing w:line="220" w:lineRule="exact"/>
        <w:ind w:left="2592" w:hanging="432"/>
      </w:pPr>
      <w:r w:rsidRPr="00654890">
        <w:rPr>
          <w:b/>
        </w:rPr>
        <w:t>I.</w:t>
      </w:r>
      <w:r w:rsidRPr="00654890">
        <w:rPr>
          <w:b/>
        </w:rPr>
        <w:tab/>
      </w:r>
      <w:r w:rsidRPr="00654890">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Pr="00654890" w:rsidRDefault="00E062A1" w:rsidP="00E062A1">
      <w:pPr>
        <w:pStyle w:val="Texto"/>
        <w:spacing w:line="220" w:lineRule="exact"/>
        <w:ind w:left="2592" w:hanging="432"/>
      </w:pPr>
      <w:r w:rsidRPr="00654890">
        <w:rPr>
          <w:b/>
        </w:rPr>
        <w:t>II.</w:t>
      </w:r>
      <w:r w:rsidRPr="00654890">
        <w:rPr>
          <w:b/>
        </w:rPr>
        <w:tab/>
      </w:r>
      <w:r w:rsidRPr="00654890">
        <w:t>En el caso de agentes aduanales, que sus mandatarios no se encuentren al corriente en el cumplimiento de obligaciones fiscales.</w:t>
      </w:r>
    </w:p>
    <w:p w:rsidR="00E062A1" w:rsidRPr="00654890" w:rsidRDefault="00E062A1" w:rsidP="00E062A1">
      <w:pPr>
        <w:pStyle w:val="Texto"/>
        <w:spacing w:line="220" w:lineRule="exact"/>
        <w:ind w:left="1440" w:hanging="1152"/>
      </w:pPr>
      <w:r w:rsidRPr="00654890">
        <w:rPr>
          <w:b/>
        </w:rPr>
        <w:lastRenderedPageBreak/>
        <w:tab/>
      </w:r>
      <w:r w:rsidR="00333119" w:rsidRPr="00654890">
        <w:t>Para efectos de la presente regla, la autoridad aduanera notificará a los contribuyentes de conformidad con lo establecido en los artículos 134 del CFF, y/o 9-A y 9-B de la Ley, el requerimiento señalando las causas que lo motivan y le otorgará un plazo de 20 días para que subsane o desvirtúe la inconsistencia</w:t>
      </w:r>
      <w:r w:rsidRPr="00654890">
        <w:t>.</w:t>
      </w:r>
    </w:p>
    <w:p w:rsidR="00E062A1" w:rsidRPr="00654890" w:rsidRDefault="00E062A1" w:rsidP="00E062A1">
      <w:pPr>
        <w:pStyle w:val="Texto"/>
        <w:spacing w:line="220" w:lineRule="exact"/>
        <w:ind w:left="1440" w:hanging="1152"/>
      </w:pPr>
      <w:r w:rsidRPr="00654890">
        <w:rPr>
          <w:b/>
        </w:rPr>
        <w:tab/>
      </w:r>
      <w:r w:rsidR="00333119" w:rsidRPr="00654890">
        <w:t>Para las empresas que cuenten con el Registro en el Esquema de Certificación de Empresas, de conformidad con la regla 7.1.3., en los rubros AA o AAA y no logren desvirtuar o subsanar las inconsistencias relacionadas con lo señalado en las fracciones I o II de la citada regla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el Registro en el Esquema de Certificación de Empresas, modalidad de IVA e IEPS, rubro A con vigencia de un año</w:t>
      </w:r>
      <w:r w:rsidRPr="00654890">
        <w:t>.</w:t>
      </w:r>
    </w:p>
    <w:p w:rsidR="00E062A1" w:rsidRPr="00654890" w:rsidRDefault="00E062A1" w:rsidP="00E062A1">
      <w:pPr>
        <w:pStyle w:val="Texto"/>
        <w:spacing w:line="220" w:lineRule="exact"/>
        <w:ind w:left="1440" w:hanging="1152"/>
      </w:pPr>
      <w:r w:rsidRPr="00654890">
        <w:rPr>
          <w:b/>
        </w:rPr>
        <w:tab/>
      </w:r>
      <w:r w:rsidRPr="00654890">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E062A1" w:rsidRPr="00654890" w:rsidRDefault="00E062A1" w:rsidP="00E062A1">
      <w:pPr>
        <w:pStyle w:val="Texto"/>
        <w:spacing w:line="220" w:lineRule="exact"/>
        <w:ind w:left="1440" w:hanging="24"/>
      </w:pPr>
      <w:r w:rsidRPr="00654890">
        <w:rPr>
          <w:b/>
        </w:rPr>
        <w:tab/>
      </w:r>
      <w:r w:rsidR="00333119" w:rsidRPr="00654890">
        <w:t>Para los demás casos, en que las empresas no subsanen o desvirtúen las inconsistencias la AGACE procederá al inicio del procedimiento de cancelación del Registro en el Esquema de Certificación de Empresas que se encuentre vigente, previsto en las reglas 7.2.4. o 7.2.5.</w:t>
      </w:r>
    </w:p>
    <w:p w:rsidR="00E062A1" w:rsidRPr="00654890" w:rsidRDefault="00E062A1" w:rsidP="00E062A1">
      <w:pPr>
        <w:pStyle w:val="Texto"/>
        <w:spacing w:line="220" w:lineRule="exact"/>
        <w:ind w:left="1440" w:hanging="1152"/>
        <w:rPr>
          <w:i/>
        </w:rPr>
      </w:pPr>
      <w:r w:rsidRPr="00654890">
        <w:tab/>
      </w:r>
      <w:r w:rsidR="00333119" w:rsidRPr="00654890">
        <w:rPr>
          <w:i/>
        </w:rPr>
        <w:t>Ley, 59-I, CFF 17-H-X, 69, 69-B, 134, Reglamento del CFF 70, CPF 193, RGCE 1.2.1., 7.1.2., 7.1.3., 7.1.4., 7.1.5., 7.1.6., 7.2.1., 7.2.4., 7.2.5., Anexo 1</w:t>
      </w:r>
    </w:p>
    <w:p w:rsidR="00AA1888" w:rsidRPr="00654890" w:rsidRDefault="00AA1888" w:rsidP="00AA188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quinto párrafo en la 2ª Resol. DOF 1-09-2017 (empresas certificadas). </w:t>
      </w:r>
    </w:p>
    <w:p w:rsidR="00E062A1" w:rsidRPr="00654890" w:rsidRDefault="00E062A1" w:rsidP="00E062A1">
      <w:pPr>
        <w:spacing w:after="101" w:line="220" w:lineRule="exact"/>
        <w:ind w:left="1418" w:hanging="1134"/>
        <w:jc w:val="both"/>
        <w:rPr>
          <w:rFonts w:ascii="Arial" w:hAnsi="Arial" w:cs="Arial"/>
          <w:b/>
          <w:sz w:val="18"/>
          <w:szCs w:val="18"/>
        </w:rPr>
      </w:pPr>
      <w:r w:rsidRPr="00654890">
        <w:rPr>
          <w:rFonts w:ascii="Arial" w:hAnsi="Arial" w:cs="Arial"/>
          <w:b/>
          <w:sz w:val="18"/>
          <w:szCs w:val="18"/>
        </w:rPr>
        <w:tab/>
      </w:r>
      <w:r w:rsidR="00AA1888" w:rsidRPr="00654890">
        <w:rPr>
          <w:rFonts w:ascii="Arial" w:hAnsi="Arial" w:cs="Arial"/>
          <w:b/>
          <w:sz w:val="18"/>
          <w:szCs w:val="18"/>
        </w:rPr>
        <w:t>Renovaciones para el Registro en el Esquema de Certificación de Empresas</w:t>
      </w:r>
    </w:p>
    <w:p w:rsidR="00E062A1" w:rsidRPr="00654890" w:rsidRDefault="00E062A1" w:rsidP="00E062A1">
      <w:pPr>
        <w:pStyle w:val="Texto"/>
        <w:spacing w:line="220" w:lineRule="exact"/>
        <w:ind w:left="1440" w:hanging="1152"/>
      </w:pPr>
      <w:r w:rsidRPr="00654890">
        <w:rPr>
          <w:b/>
        </w:rPr>
        <w:t>7.2.3.</w:t>
      </w:r>
      <w:r w:rsidRPr="00654890">
        <w:rPr>
          <w:b/>
        </w:rPr>
        <w:tab/>
      </w:r>
      <w:smartTag w:uri="urn:schemas-microsoft-com:office:smarttags" w:element="PersonName">
        <w:smartTagPr>
          <w:attr w:name="ProductID" w:val="la AGACE"/>
        </w:smartTagPr>
        <w:r w:rsidRPr="00654890">
          <w:t>La AGACE</w:t>
        </w:r>
      </w:smartTag>
      <w:r w:rsidRPr="00654890">
        <w:t xml:space="preserve"> podrá renovar el Registro en el Esquema de Certificación de Empresas, siempre que no se encuentren sujetas al proceso de cancelación previsto en las reglas 7.2.4. y 7.2.5., y presenten a través de </w:t>
      </w:r>
      <w:smartTag w:uri="urn:schemas-microsoft-com:office:smarttags" w:element="PersonName">
        <w:smartTagPr>
          <w:attr w:name="ProductID" w:val="la Ventanilla Digital"/>
        </w:smartTagPr>
        <w:r w:rsidRPr="00654890">
          <w:t>la Ventanilla Digital</w:t>
        </w:r>
      </w:smartTag>
      <w:r w:rsidRPr="00654890">
        <w:t>, los contribuyentes que cuenten con el Registro en el Esquema de Certificación de Empresas de conformidad con las reglas 7.1.2., 7.1.3., 7.1.4. y 7.1.5., el formato denominado “Aviso único de Renovación en el Registro del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E062A1" w:rsidRPr="00654890" w:rsidRDefault="00E062A1" w:rsidP="00E062A1">
      <w:pPr>
        <w:pStyle w:val="Texto"/>
        <w:spacing w:line="220" w:lineRule="exact"/>
        <w:ind w:left="1440" w:hanging="1152"/>
      </w:pPr>
      <w:r w:rsidRPr="00654890">
        <w:rPr>
          <w:b/>
        </w:rPr>
        <w:tab/>
      </w:r>
      <w:r w:rsidRPr="00654890">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E062A1" w:rsidRPr="00654890" w:rsidRDefault="00E062A1" w:rsidP="00E062A1">
      <w:pPr>
        <w:pStyle w:val="Texto"/>
        <w:spacing w:line="220" w:lineRule="exact"/>
        <w:ind w:left="1440" w:hanging="1152"/>
      </w:pPr>
      <w:r w:rsidRPr="00654890">
        <w:rPr>
          <w:b/>
        </w:rPr>
        <w:tab/>
      </w:r>
      <w:r w:rsidRPr="00654890">
        <w:t xml:space="preserve">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w:t>
      </w:r>
      <w:smartTag w:uri="urn:schemas-microsoft-com:office:smarttags" w:element="PersonName">
        <w:smartTagPr>
          <w:attr w:name="ProductID" w:val="la LFD."/>
        </w:smartTagPr>
        <w:r w:rsidRPr="00654890">
          <w:t>la LFD.</w:t>
        </w:r>
      </w:smartTag>
    </w:p>
    <w:p w:rsidR="00E062A1" w:rsidRPr="00654890" w:rsidRDefault="00E062A1" w:rsidP="00E062A1">
      <w:pPr>
        <w:pStyle w:val="Texto"/>
        <w:spacing w:line="220" w:lineRule="exact"/>
        <w:ind w:left="1440" w:hanging="1152"/>
      </w:pPr>
      <w:r w:rsidRPr="00654890">
        <w:rPr>
          <w:b/>
        </w:rPr>
        <w:tab/>
      </w:r>
      <w:r w:rsidRPr="00654890">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rsidR="00E062A1" w:rsidRPr="00654890" w:rsidRDefault="00E062A1" w:rsidP="00E062A1">
      <w:pPr>
        <w:pStyle w:val="Texto"/>
        <w:spacing w:line="220" w:lineRule="exact"/>
        <w:ind w:left="1440" w:hanging="1152"/>
      </w:pPr>
      <w:r w:rsidRPr="00654890">
        <w:rPr>
          <w:b/>
        </w:rPr>
        <w:tab/>
      </w:r>
      <w:r w:rsidR="00AA1888" w:rsidRPr="00654890">
        <w:t>En el caso de que la empresa cuente con algún requerimiento pendiente de atención, e ingrese su solicitud de renovación, y no logre desvirtuar las inconsistencias en el tiempo establecido por la autoridad, la AGACE dará inicio a la cancelación del Registro en el Esquema de Certificación de Empresas que se encuentre vigente, conforme a lo previsto en la regla 7.2.4., o en su caso, hará de su conocimiento el rubro asignado, si resulta aplicable</w:t>
      </w:r>
      <w:r w:rsidRPr="00654890">
        <w:t>.</w:t>
      </w:r>
    </w:p>
    <w:p w:rsidR="00E062A1" w:rsidRPr="00654890" w:rsidRDefault="00E062A1" w:rsidP="00E062A1">
      <w:pPr>
        <w:pStyle w:val="Texto"/>
        <w:spacing w:line="220" w:lineRule="exact"/>
        <w:ind w:left="1440" w:hanging="1152"/>
      </w:pPr>
      <w:r w:rsidRPr="00654890">
        <w:lastRenderedPageBreak/>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E062A1" w:rsidRPr="00654890" w:rsidRDefault="00E062A1" w:rsidP="00E062A1">
      <w:pPr>
        <w:pStyle w:val="Texto"/>
        <w:spacing w:line="220" w:lineRule="exact"/>
        <w:ind w:left="1440" w:hanging="24"/>
        <w:rPr>
          <w:color w:val="FF0000"/>
        </w:rPr>
      </w:pPr>
      <w:r w:rsidRPr="00654890">
        <w:tab/>
        <w:t xml:space="preserve">Para el caso de las empresas que se encuentren en el supuesto establecido en la regla 7.1.6., sexto párrafo, fracción II, y no soliciten la renovación de su Registro en el Esquema de Certificación de Empresas bajo la modalidad de IVA e IEPS rubros AA o AAA, según corresponda, dejarán de contar con la vigencia de 2 </w:t>
      </w:r>
      <w:proofErr w:type="spellStart"/>
      <w:r w:rsidRPr="00654890">
        <w:t>ó</w:t>
      </w:r>
      <w:proofErr w:type="spellEnd"/>
      <w:r w:rsidRPr="00654890">
        <w:t xml:space="preserve">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E062A1" w:rsidRPr="00654890" w:rsidRDefault="00E062A1" w:rsidP="00E062A1">
      <w:pPr>
        <w:pStyle w:val="Texto"/>
        <w:spacing w:line="220" w:lineRule="exact"/>
        <w:ind w:left="1440" w:hanging="1152"/>
      </w:pPr>
      <w:r w:rsidRPr="00654890">
        <w:tab/>
      </w:r>
      <w:smartTag w:uri="urn:schemas-microsoft-com:office:smarttags" w:element="PersonName">
        <w:smartTagPr>
          <w:attr w:name="ProductID" w:val="la AGACE"/>
        </w:smartTagPr>
        <w:r w:rsidRPr="00654890">
          <w:t>La AGACE</w:t>
        </w:r>
      </w:smartTag>
      <w:r w:rsidRPr="00654890">
        <w:t xml:space="preserve"> requerirá en cualquier momento de conformidad con la regla 7.2.2., cuando con posterioridad a la solicitud de renovación, detecte que la empresa ha dejado de cumplir con alguno de los requisitos necesarios para la obtención de su certificación.</w:t>
      </w:r>
    </w:p>
    <w:p w:rsidR="00E062A1" w:rsidRPr="00654890" w:rsidRDefault="00E062A1" w:rsidP="00E062A1">
      <w:pPr>
        <w:pStyle w:val="Texto"/>
        <w:spacing w:line="220" w:lineRule="exact"/>
        <w:ind w:left="1440" w:hanging="1152"/>
      </w:pPr>
      <w:r w:rsidRPr="00654890">
        <w:rPr>
          <w:b/>
        </w:rPr>
        <w:tab/>
      </w:r>
      <w:r w:rsidRPr="00654890">
        <w:t xml:space="preserve">Asimismo, respecto de las empresas que no subsanen o desvirtúen las inconsistencias, </w:t>
      </w:r>
      <w:smartTag w:uri="urn:schemas-microsoft-com:office:smarttags" w:element="PersonName">
        <w:smartTagPr>
          <w:attr w:name="ProductID" w:val="la AGACE"/>
        </w:smartTagPr>
        <w:r w:rsidRPr="00654890">
          <w:t>la AGACE</w:t>
        </w:r>
      </w:smartTag>
      <w:r w:rsidRPr="00654890">
        <w:t xml:space="preserve"> procederá al inicio del procedimiento de cancelación contemplado en las reglas 7.2.4. o 7.2.5., o bien hará del conocimiento de la empresa el rubro que se le asigna por dicha situación.</w:t>
      </w:r>
    </w:p>
    <w:p w:rsidR="00E062A1" w:rsidRPr="00654890" w:rsidRDefault="00E062A1" w:rsidP="00E062A1">
      <w:pPr>
        <w:pStyle w:val="Texto"/>
        <w:spacing w:line="220" w:lineRule="exact"/>
        <w:ind w:left="1440" w:hanging="1152"/>
        <w:rPr>
          <w:i/>
        </w:rPr>
      </w:pPr>
      <w:r w:rsidRPr="00654890">
        <w:tab/>
      </w:r>
      <w:r w:rsidR="00AA1888" w:rsidRPr="00654890">
        <w:rPr>
          <w:i/>
        </w:rPr>
        <w:t>LFD 40, CFF 12, RGCE 1.2.1., 7.1.2., 7.1.3., 7.1.4., 7.1.5., 7.1.6., 7.2.2., 7.2.4., 7.2.5., Anexo 1, 31</w:t>
      </w:r>
    </w:p>
    <w:p w:rsidR="004A546F" w:rsidRPr="00654890" w:rsidRDefault="00AA1888" w:rsidP="004A546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primer párrafo; Apartado A, fracciones VI y XI; Apartado B, primer párrafo y fracción VI, en la 2ª Resol. DOF 1-09-2017 (empresas certificadas). </w:t>
      </w:r>
    </w:p>
    <w:p w:rsidR="009343F4" w:rsidRPr="00654890" w:rsidRDefault="004A546F" w:rsidP="009343F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adicionó una fracción XII, al Apartado A, de la regla en la 2ª Resol. DOF 1-09-2017 (empresas certificadas). </w:t>
      </w:r>
    </w:p>
    <w:p w:rsidR="009343F4" w:rsidRPr="00654890" w:rsidRDefault="009343F4" w:rsidP="009343F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derogó la fracción II, del apartado A, de la regla en la 2ª Resol. DOF 1-09-2017 (empresas certificadas). </w:t>
      </w:r>
    </w:p>
    <w:p w:rsidR="00E062A1" w:rsidRPr="00654890" w:rsidRDefault="00E062A1" w:rsidP="00E062A1">
      <w:pPr>
        <w:spacing w:after="101" w:line="220" w:lineRule="exact"/>
        <w:ind w:left="1418"/>
        <w:jc w:val="both"/>
        <w:rPr>
          <w:rFonts w:ascii="Arial" w:hAnsi="Arial" w:cs="Arial"/>
          <w:b/>
          <w:sz w:val="18"/>
          <w:szCs w:val="18"/>
        </w:rPr>
      </w:pPr>
      <w:r w:rsidRPr="00654890">
        <w:rPr>
          <w:rFonts w:ascii="Arial" w:hAnsi="Arial" w:cs="Arial"/>
          <w:b/>
          <w:sz w:val="18"/>
          <w:szCs w:val="18"/>
        </w:rPr>
        <w:t>Causales de cancelación del Registro en el Esquema de Certificación de Empresas en las modalidades de IVA e IEPS y Socio Comercial Certificado</w:t>
      </w:r>
    </w:p>
    <w:p w:rsidR="00E062A1" w:rsidRPr="00654890" w:rsidRDefault="00E062A1" w:rsidP="00E062A1">
      <w:pPr>
        <w:pStyle w:val="Texto"/>
        <w:spacing w:line="220" w:lineRule="exact"/>
        <w:ind w:left="1440" w:hanging="1152"/>
      </w:pPr>
      <w:r w:rsidRPr="00654890">
        <w:rPr>
          <w:b/>
        </w:rPr>
        <w:t>7.2.4.</w:t>
      </w:r>
      <w:r w:rsidRPr="00654890">
        <w:rPr>
          <w:b/>
        </w:rPr>
        <w:tab/>
      </w:r>
      <w:smartTag w:uri="urn:schemas-microsoft-com:office:smarttags" w:element="PersonName">
        <w:smartTagPr>
          <w:attr w:name="ProductID" w:val="la AGACE"/>
        </w:smartTagPr>
        <w:r w:rsidRPr="00654890">
          <w:t>La AGACE</w:t>
        </w:r>
      </w:smartTag>
      <w:r w:rsidRPr="00654890">
        <w:t xml:space="preserve"> procederá al inicio del procedimiento de cancelación del Registro en el Esquema de Certificación de Empresas otorgado en términos de las reglas 7.1.2., 7.1.3. y 7.1.5., por cualquiera de las siguientes causas:</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Causales generales:</w:t>
      </w:r>
    </w:p>
    <w:p w:rsidR="00E062A1" w:rsidRPr="00654890" w:rsidRDefault="00E062A1" w:rsidP="00E062A1">
      <w:pPr>
        <w:pStyle w:val="Texto"/>
        <w:spacing w:line="220" w:lineRule="exact"/>
        <w:ind w:left="2592" w:hanging="432"/>
      </w:pPr>
      <w:r w:rsidRPr="00654890">
        <w:rPr>
          <w:b/>
        </w:rPr>
        <w:t>I.</w:t>
      </w:r>
      <w:r w:rsidRPr="00654890">
        <w:rPr>
          <w:b/>
        </w:rPr>
        <w:tab/>
      </w:r>
      <w:r w:rsidRPr="00654890">
        <w:t>No desvirtúen las inconsistencias que hayan generado un requerimiento.</w:t>
      </w:r>
    </w:p>
    <w:p w:rsidR="00E062A1" w:rsidRPr="00654890" w:rsidRDefault="00E062A1" w:rsidP="00E062A1">
      <w:pPr>
        <w:pStyle w:val="Texto"/>
        <w:spacing w:line="220" w:lineRule="exact"/>
        <w:ind w:left="2592" w:hanging="432"/>
      </w:pPr>
      <w:r w:rsidRPr="00654890">
        <w:rPr>
          <w:b/>
        </w:rPr>
        <w:t>II.</w:t>
      </w:r>
      <w:r w:rsidRPr="00654890">
        <w:rPr>
          <w:b/>
        </w:rPr>
        <w:tab/>
      </w:r>
      <w:r w:rsidR="009343F4" w:rsidRPr="00654890">
        <w:t>Se deroga</w:t>
      </w:r>
      <w:r w:rsidRPr="00654890">
        <w:t>.</w:t>
      </w:r>
    </w:p>
    <w:p w:rsidR="00E062A1" w:rsidRPr="00654890" w:rsidRDefault="00E062A1" w:rsidP="00E062A1">
      <w:pPr>
        <w:pStyle w:val="Texto"/>
        <w:spacing w:line="220" w:lineRule="exact"/>
        <w:ind w:left="2592" w:hanging="432"/>
      </w:pPr>
      <w:r w:rsidRPr="00654890">
        <w:rPr>
          <w:b/>
        </w:rPr>
        <w:t>III.</w:t>
      </w:r>
      <w:r w:rsidRPr="00654890">
        <w:rPr>
          <w:b/>
        </w:rPr>
        <w:tab/>
      </w:r>
      <w:r w:rsidRPr="00654890">
        <w:t>Impedir el acceso al personal de la autoridad aduanera, a la inspección inicial y a la de supervisión de cumplimiento.</w:t>
      </w:r>
    </w:p>
    <w:p w:rsidR="00E062A1" w:rsidRPr="00654890" w:rsidRDefault="00E062A1" w:rsidP="00E062A1">
      <w:pPr>
        <w:pStyle w:val="Texto"/>
        <w:spacing w:line="220" w:lineRule="exact"/>
        <w:ind w:left="2592" w:hanging="432"/>
      </w:pPr>
      <w:r w:rsidRPr="00654890">
        <w:rPr>
          <w:b/>
        </w:rPr>
        <w:t>IV.</w:t>
      </w:r>
      <w:r w:rsidRPr="00654890">
        <w:rPr>
          <w:b/>
        </w:rPr>
        <w:tab/>
      </w:r>
      <w:r w:rsidRPr="00654890">
        <w:t>No presenten los avisos a que se refiere la regla 7.2.1.</w:t>
      </w:r>
    </w:p>
    <w:p w:rsidR="00E062A1" w:rsidRPr="00654890" w:rsidRDefault="00E062A1" w:rsidP="00E062A1">
      <w:pPr>
        <w:pStyle w:val="Texto"/>
        <w:spacing w:line="220" w:lineRule="exact"/>
        <w:ind w:left="2592" w:hanging="432"/>
      </w:pPr>
      <w:r w:rsidRPr="00654890">
        <w:rPr>
          <w:b/>
        </w:rPr>
        <w:t>V.</w:t>
      </w:r>
      <w:r w:rsidRPr="00654890">
        <w:rPr>
          <w:b/>
        </w:rPr>
        <w:tab/>
      </w:r>
      <w:r w:rsidRPr="00654890">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E062A1" w:rsidRPr="00654890" w:rsidRDefault="00E062A1" w:rsidP="00E062A1">
      <w:pPr>
        <w:pStyle w:val="Texto"/>
        <w:spacing w:line="220" w:lineRule="exact"/>
        <w:ind w:left="2592" w:hanging="432"/>
      </w:pPr>
      <w:r w:rsidRPr="00654890">
        <w:rPr>
          <w:b/>
        </w:rPr>
        <w:t>VI.</w:t>
      </w:r>
      <w:r w:rsidRPr="00654890">
        <w:rPr>
          <w:b/>
        </w:rPr>
        <w:tab/>
      </w:r>
      <w:r w:rsidR="00AA1888" w:rsidRPr="00654890">
        <w:t>No llevar el sistema de control de inventarios de forma automatizada</w:t>
      </w:r>
      <w:r w:rsidRPr="00654890">
        <w:t>.</w:t>
      </w:r>
    </w:p>
    <w:p w:rsidR="00E062A1" w:rsidRPr="00654890" w:rsidRDefault="00E062A1" w:rsidP="00E062A1">
      <w:pPr>
        <w:pStyle w:val="Texto"/>
        <w:spacing w:line="220" w:lineRule="exact"/>
        <w:ind w:left="2592" w:hanging="432"/>
      </w:pPr>
      <w:r w:rsidRPr="00654890">
        <w:rPr>
          <w:b/>
        </w:rPr>
        <w:t>VII.</w:t>
      </w:r>
      <w:r w:rsidRPr="00654890">
        <w:rPr>
          <w:b/>
        </w:rPr>
        <w:tab/>
      </w:r>
      <w:r w:rsidRPr="00654890">
        <w:t>Presente y/o declare documentación o información falsa, alterada o con datos falsos al momento de presentar su solicitud, renovación, avisos o al realizar operaciones de comercio exterior.</w:t>
      </w:r>
    </w:p>
    <w:p w:rsidR="00E062A1" w:rsidRPr="00654890" w:rsidRDefault="00E062A1" w:rsidP="00E062A1">
      <w:pPr>
        <w:pStyle w:val="Texto"/>
        <w:spacing w:line="220" w:lineRule="exact"/>
        <w:ind w:left="2592" w:hanging="432"/>
      </w:pPr>
      <w:r w:rsidRPr="00654890">
        <w:rPr>
          <w:b/>
        </w:rPr>
        <w:t>VIII.</w:t>
      </w:r>
      <w:r w:rsidRPr="00654890">
        <w:rPr>
          <w:b/>
        </w:rPr>
        <w:tab/>
      </w:r>
      <w:r w:rsidRPr="00654890">
        <w:t>Cuando el SAT interponga querella o denuncia penal en contra de socios, accionistas, representante legal o integrantes de la administración de la empresa solicitante o declaratoria de perjuicio, según corresponda ante las autoridades competentes.</w:t>
      </w:r>
    </w:p>
    <w:p w:rsidR="00E062A1" w:rsidRPr="00654890" w:rsidRDefault="00E062A1" w:rsidP="00E062A1">
      <w:pPr>
        <w:pStyle w:val="Texto"/>
        <w:spacing w:line="220" w:lineRule="exact"/>
        <w:ind w:left="2592" w:hanging="432"/>
      </w:pPr>
      <w:r w:rsidRPr="00654890">
        <w:rPr>
          <w:b/>
        </w:rPr>
        <w:t>IX.</w:t>
      </w:r>
      <w:r w:rsidRPr="00654890">
        <w:rPr>
          <w:b/>
        </w:rPr>
        <w:tab/>
      </w:r>
      <w:r w:rsidRPr="00654890">
        <w:t>El contribuyente no sea localizado en su domicilio fiscal o el de sus establecimientos estén en el supuesto de no localizado o inexistentes.</w:t>
      </w:r>
    </w:p>
    <w:p w:rsidR="00E062A1" w:rsidRPr="00654890" w:rsidRDefault="00E062A1" w:rsidP="00E062A1">
      <w:pPr>
        <w:pStyle w:val="Texto"/>
        <w:spacing w:line="220" w:lineRule="exact"/>
        <w:ind w:left="2592" w:hanging="432"/>
        <w:rPr>
          <w:b/>
        </w:rPr>
      </w:pPr>
      <w:r w:rsidRPr="00654890">
        <w:rPr>
          <w:b/>
        </w:rPr>
        <w:lastRenderedPageBreak/>
        <w:t>X.</w:t>
      </w:r>
      <w:r w:rsidRPr="00654890">
        <w:rPr>
          <w:b/>
        </w:rPr>
        <w:tab/>
      </w:r>
      <w:r w:rsidRPr="00654890">
        <w:t>Cuando se detecte que importó temporalmente mercancías de fracciones del Anexo II del Decreto IMMEX sin haber solicitado la autorización correspondiente.</w:t>
      </w:r>
    </w:p>
    <w:p w:rsidR="00E062A1" w:rsidRPr="00654890" w:rsidRDefault="00E062A1" w:rsidP="00E062A1">
      <w:pPr>
        <w:pStyle w:val="Texto"/>
        <w:spacing w:line="219" w:lineRule="exact"/>
        <w:ind w:left="2592" w:hanging="432"/>
      </w:pPr>
      <w:r w:rsidRPr="00654890">
        <w:rPr>
          <w:b/>
        </w:rPr>
        <w:t>XI.</w:t>
      </w:r>
      <w:r w:rsidRPr="00654890">
        <w:rPr>
          <w:b/>
        </w:rPr>
        <w:tab/>
      </w:r>
      <w:r w:rsidR="00AA1888" w:rsidRPr="00654890">
        <w:t>Cuando se determine que sus socios o accionistas, representante legal con facultad para actos de dominio e integrantes de la administración, se encuentran vinculados con alguna empresa a la que se hubiere cancelado su Registro en el Esquema de Certificación de Empresas, modalidad IVA e IEPS de conformidad con las fracciones VII, VIII y IX del apartado A; II y III del apartado B de la presente regla; VII y VIII de la regla 7.2.5.</w:t>
      </w:r>
    </w:p>
    <w:p w:rsidR="004A546F" w:rsidRPr="00654890" w:rsidRDefault="004A546F" w:rsidP="004A546F">
      <w:pPr>
        <w:pStyle w:val="Texto"/>
        <w:spacing w:line="219" w:lineRule="exact"/>
        <w:ind w:left="2592" w:hanging="432"/>
        <w:rPr>
          <w:b/>
          <w:szCs w:val="18"/>
        </w:rPr>
      </w:pPr>
      <w:r w:rsidRPr="00654890">
        <w:rPr>
          <w:b/>
        </w:rPr>
        <w:t xml:space="preserve">XII. </w:t>
      </w:r>
      <w:r w:rsidRPr="00654890">
        <w:rPr>
          <w:b/>
        </w:rPr>
        <w:tab/>
      </w:r>
      <w:r w:rsidRPr="00654890">
        <w:t>Cuando se determine que el nombre o domicilio del proveedor o productor, destinatario o comprador en territorio nacional o en el extranjero, señalados en los pedimentos, facturas o bien la información proporcionada, sean falsos, inexistentes o no localizados.</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00AA1888" w:rsidRPr="00654890">
        <w:rPr>
          <w:rFonts w:ascii="Arial" w:hAnsi="Arial" w:cs="Arial"/>
          <w:sz w:val="18"/>
          <w:szCs w:val="18"/>
        </w:rPr>
        <w:t>Adicionalmente la AGACE procederá al inicio del procedimiento de cancelación del Registro en el Esquema de Certificación de Empresas otorgada en términos de las reglas 7.1.2., 7.1.3., y 7.2.3., además de las señaladas en el Apartado A de la presente regla, por cualquiera de las siguientes causas</w:t>
      </w:r>
      <w:r w:rsidRPr="00654890">
        <w:rPr>
          <w:rFonts w:ascii="Arial" w:hAnsi="Arial" w:cs="Arial"/>
          <w:sz w:val="18"/>
          <w:szCs w:val="18"/>
        </w:rPr>
        <w:t>:</w:t>
      </w:r>
    </w:p>
    <w:p w:rsidR="00E062A1" w:rsidRPr="00654890" w:rsidRDefault="00E062A1" w:rsidP="00E062A1">
      <w:pPr>
        <w:pStyle w:val="Texto"/>
        <w:spacing w:line="219" w:lineRule="exact"/>
        <w:ind w:left="2592" w:hanging="432"/>
      </w:pPr>
      <w:r w:rsidRPr="00654890">
        <w:rPr>
          <w:b/>
        </w:rPr>
        <w:t>I.</w:t>
      </w:r>
      <w:r w:rsidRPr="00654890">
        <w:rPr>
          <w:b/>
        </w:rPr>
        <w:tab/>
      </w:r>
      <w:r w:rsidRPr="00654890">
        <w:t>Por la cancelación definitiva de la autorización, permiso o régimen aduanero por el que se otorgó el Registro en el Esquema de Certificación de Empresas, según sea el caso.</w:t>
      </w:r>
    </w:p>
    <w:p w:rsidR="00E062A1" w:rsidRPr="00654890" w:rsidRDefault="00E062A1" w:rsidP="00E062A1">
      <w:pPr>
        <w:pStyle w:val="Texto"/>
        <w:spacing w:line="219" w:lineRule="exact"/>
        <w:ind w:left="2592" w:hanging="432"/>
      </w:pPr>
      <w:r w:rsidRPr="00654890">
        <w:rPr>
          <w:b/>
        </w:rPr>
        <w:t>II.</w:t>
      </w:r>
      <w:r w:rsidRPr="00654890">
        <w:rPr>
          <w:b/>
        </w:rPr>
        <w:tab/>
      </w:r>
      <w:r w:rsidRPr="00654890">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E062A1" w:rsidRPr="00654890" w:rsidRDefault="00E062A1" w:rsidP="00E062A1">
      <w:pPr>
        <w:pStyle w:val="Texto"/>
        <w:spacing w:line="219" w:lineRule="exact"/>
        <w:ind w:left="2592" w:hanging="432"/>
      </w:pPr>
      <w:r w:rsidRPr="00654890">
        <w:rPr>
          <w:b/>
        </w:rPr>
        <w:t>III.</w:t>
      </w:r>
      <w:r w:rsidRPr="00654890">
        <w:rPr>
          <w:b/>
        </w:rPr>
        <w:tab/>
      </w:r>
      <w:r w:rsidRPr="00654890">
        <w:t>Cuando las autoridades aduaneras detecten que no se encuentran las mercancías importadas temporalmente al amparo de su programa, en los domicilios autorizados.</w:t>
      </w:r>
    </w:p>
    <w:p w:rsidR="00E062A1" w:rsidRPr="00654890" w:rsidRDefault="00E062A1" w:rsidP="00E062A1">
      <w:pPr>
        <w:pStyle w:val="Texto"/>
        <w:spacing w:line="219" w:lineRule="exact"/>
        <w:ind w:left="2592" w:hanging="432"/>
      </w:pPr>
      <w:r w:rsidRPr="00654890">
        <w:rPr>
          <w:b/>
        </w:rPr>
        <w:t>IV.</w:t>
      </w:r>
      <w:r w:rsidRPr="00654890">
        <w:rPr>
          <w:b/>
        </w:rPr>
        <w:tab/>
      </w:r>
      <w:r w:rsidRPr="00654890">
        <w:t>Cuando no se acredite la legal estancia de mercancías de comercio exterior por más de $100,000.00 y no se cubra el crédito fiscal determinado y notificado por el SAT.</w:t>
      </w:r>
    </w:p>
    <w:p w:rsidR="00E062A1" w:rsidRPr="00654890" w:rsidRDefault="00E062A1" w:rsidP="00E062A1">
      <w:pPr>
        <w:pStyle w:val="Texto"/>
        <w:spacing w:line="219" w:lineRule="exact"/>
        <w:ind w:left="2592" w:hanging="432"/>
      </w:pPr>
      <w:r w:rsidRPr="00654890">
        <w:rPr>
          <w:b/>
        </w:rPr>
        <w:t>V.</w:t>
      </w:r>
      <w:r w:rsidRPr="00654890">
        <w:rPr>
          <w:b/>
        </w:rPr>
        <w:tab/>
      </w:r>
      <w:r w:rsidRPr="00654890">
        <w:t>Cuando derivado del procedimiento establecido en la regla 7.3.7., fracción II, no se subsanen las irregularidades y no se pague el crédito fiscal dentro de los 30 días siguientes a que haya surtido efectos la notificación de la resolución.</w:t>
      </w:r>
    </w:p>
    <w:p w:rsidR="00E062A1" w:rsidRPr="00654890" w:rsidRDefault="00E062A1" w:rsidP="00E062A1">
      <w:pPr>
        <w:pStyle w:val="Texto"/>
        <w:spacing w:line="219" w:lineRule="exact"/>
        <w:ind w:left="2592" w:hanging="432"/>
      </w:pPr>
      <w:r w:rsidRPr="00654890">
        <w:rPr>
          <w:b/>
        </w:rPr>
        <w:t>VI.</w:t>
      </w:r>
      <w:r w:rsidRPr="00654890">
        <w:rPr>
          <w:b/>
        </w:rPr>
        <w:tab/>
      </w:r>
      <w:r w:rsidR="00AA1888" w:rsidRPr="00654890">
        <w:t>Cuando una vez concluido el procedimiento de suspensión del padrón de importadores y/o Padrón de Importadores de Sectores Específicos y Padrón de Exportadores Sectorial, se le hubiera notificado que procede la suspensión definitiva en el padrón respectivo</w:t>
      </w:r>
      <w:r w:rsidRPr="00654890">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 xml:space="preserve">Para los contribuyentes autorizados de conformidad con la regla 7.1.5.,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procederá a la cancelación en los siguientes casos:</w:t>
      </w:r>
    </w:p>
    <w:p w:rsidR="00E062A1" w:rsidRPr="00654890" w:rsidRDefault="00E062A1" w:rsidP="00E062A1">
      <w:pPr>
        <w:pStyle w:val="Texto"/>
        <w:spacing w:line="219" w:lineRule="exact"/>
        <w:ind w:left="2592" w:hanging="432"/>
      </w:pPr>
      <w:r w:rsidRPr="00654890">
        <w:rPr>
          <w:b/>
        </w:rPr>
        <w:t>I.</w:t>
      </w:r>
      <w:r w:rsidRPr="00654890">
        <w:rPr>
          <w:b/>
        </w:rPr>
        <w:tab/>
      </w:r>
      <w:r w:rsidRPr="00654890">
        <w:t>Por las causales señaladas en el Apartado A, de la presente regla.</w:t>
      </w:r>
    </w:p>
    <w:p w:rsidR="00E062A1" w:rsidRPr="00654890" w:rsidRDefault="00E062A1" w:rsidP="00E062A1">
      <w:pPr>
        <w:pStyle w:val="Texto"/>
        <w:spacing w:line="219" w:lineRule="exact"/>
        <w:ind w:left="2592" w:hanging="432"/>
      </w:pPr>
      <w:r w:rsidRPr="00654890">
        <w:rPr>
          <w:b/>
        </w:rPr>
        <w:t>II.</w:t>
      </w:r>
      <w:r w:rsidRPr="00654890">
        <w:rPr>
          <w:b/>
        </w:rPr>
        <w:tab/>
      </w:r>
      <w:r w:rsidRPr="00654890">
        <w:t>Cuando al Socio Comercial Certificado rubro “agente aduanal”:</w:t>
      </w:r>
    </w:p>
    <w:p w:rsidR="00E062A1" w:rsidRPr="00654890" w:rsidRDefault="00E062A1" w:rsidP="00E062A1">
      <w:pPr>
        <w:pStyle w:val="Texto"/>
        <w:spacing w:line="219" w:lineRule="exact"/>
        <w:ind w:left="3024" w:hanging="432"/>
      </w:pPr>
      <w:r w:rsidRPr="00654890">
        <w:rPr>
          <w:b/>
        </w:rPr>
        <w:t>a)</w:t>
      </w:r>
      <w:r w:rsidRPr="00654890">
        <w:rPr>
          <w:b/>
        </w:rPr>
        <w:tab/>
      </w:r>
      <w:r w:rsidRPr="00654890">
        <w:t>La patente aduanal le haya sido suspendida durante el periodo de vigencia de su Registro en el Esquema de Certificación de Empresas.</w:t>
      </w:r>
    </w:p>
    <w:p w:rsidR="00E062A1" w:rsidRPr="00654890" w:rsidRDefault="00E062A1" w:rsidP="00E062A1">
      <w:pPr>
        <w:pStyle w:val="Texto"/>
        <w:spacing w:line="219" w:lineRule="exact"/>
        <w:ind w:left="3024" w:hanging="432"/>
      </w:pPr>
      <w:r w:rsidRPr="00654890">
        <w:rPr>
          <w:b/>
        </w:rPr>
        <w:t>b)</w:t>
      </w:r>
      <w:r w:rsidRPr="00654890">
        <w:rPr>
          <w:b/>
        </w:rPr>
        <w:tab/>
      </w:r>
      <w:r w:rsidRPr="00654890">
        <w:t xml:space="preserve">La patente aduanal le haya sido cancelada conforme al artículo 165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9" w:lineRule="exact"/>
        <w:ind w:left="3024" w:hanging="432"/>
        <w:rPr>
          <w:b/>
          <w:color w:val="000000"/>
        </w:rPr>
      </w:pPr>
      <w:r w:rsidRPr="00654890">
        <w:rPr>
          <w:b/>
          <w:color w:val="000000"/>
        </w:rPr>
        <w:t>c)</w:t>
      </w:r>
      <w:r w:rsidRPr="00654890">
        <w:rPr>
          <w:b/>
          <w:color w:val="000000"/>
        </w:rPr>
        <w:tab/>
      </w:r>
      <w:r w:rsidRPr="00654890">
        <w:rPr>
          <w:color w:val="000000"/>
        </w:rPr>
        <w:t xml:space="preserve">Se le autorice la suspensión voluntaria, conforme al artículo 160, fracción V, segundo párrafo, de </w:t>
      </w:r>
      <w:smartTag w:uri="urn:schemas-microsoft-com:office:smarttags" w:element="PersonName">
        <w:smartTagPr>
          <w:attr w:name="ProductID" w:val="la Ley."/>
        </w:smartTagPr>
        <w:r w:rsidRPr="00654890">
          <w:rPr>
            <w:color w:val="000000"/>
          </w:rPr>
          <w:t>la Ley.</w:t>
        </w:r>
      </w:smartTag>
    </w:p>
    <w:p w:rsidR="00E062A1" w:rsidRPr="00654890" w:rsidRDefault="00E062A1" w:rsidP="00E062A1">
      <w:pPr>
        <w:pStyle w:val="Texto"/>
        <w:spacing w:line="219" w:lineRule="exact"/>
        <w:ind w:left="2592" w:hanging="432"/>
      </w:pPr>
      <w:r w:rsidRPr="00654890">
        <w:rPr>
          <w:b/>
        </w:rPr>
        <w:t>III.</w:t>
      </w:r>
      <w:r w:rsidRPr="00654890">
        <w:rPr>
          <w:b/>
        </w:rPr>
        <w:tab/>
      </w:r>
      <w:r w:rsidRPr="00654890">
        <w:t>Cuando la autorización como Recinto Fiscalizado, sea cancelada definitivamente.</w:t>
      </w:r>
    </w:p>
    <w:p w:rsidR="00E062A1" w:rsidRPr="00654890" w:rsidRDefault="00E062A1" w:rsidP="00E062A1">
      <w:pPr>
        <w:pStyle w:val="Texto"/>
        <w:spacing w:line="219" w:lineRule="exact"/>
        <w:ind w:left="2592" w:hanging="432"/>
      </w:pPr>
      <w:r w:rsidRPr="00654890">
        <w:rPr>
          <w:b/>
        </w:rPr>
        <w:lastRenderedPageBreak/>
        <w:t>IV.</w:t>
      </w:r>
      <w:r w:rsidRPr="00654890">
        <w:rPr>
          <w:b/>
        </w:rPr>
        <w:tab/>
      </w:r>
      <w:r w:rsidRPr="00654890">
        <w:t xml:space="preserve">Cuando una vez agotados los plazos, no se presenten los avisos de </w:t>
      </w:r>
      <w:proofErr w:type="spellStart"/>
      <w:r w:rsidRPr="00654890">
        <w:t>solventación</w:t>
      </w:r>
      <w:proofErr w:type="spellEnd"/>
      <w:r w:rsidRPr="00654890">
        <w:t xml:space="preserve"> de requerimientos específicos que deriven de la certificación o de la inspección de supervisión de cumplimiento.</w:t>
      </w:r>
    </w:p>
    <w:p w:rsidR="00E062A1" w:rsidRPr="00654890" w:rsidRDefault="00E062A1" w:rsidP="00E062A1">
      <w:pPr>
        <w:pStyle w:val="Texto"/>
        <w:spacing w:line="219" w:lineRule="exact"/>
        <w:ind w:left="2592" w:hanging="432"/>
      </w:pPr>
      <w:r w:rsidRPr="00654890">
        <w:rPr>
          <w:b/>
        </w:rPr>
        <w:t>V.</w:t>
      </w:r>
      <w:r w:rsidRPr="00654890">
        <w:rPr>
          <w:b/>
        </w:rPr>
        <w:tab/>
      </w:r>
      <w:r w:rsidRPr="00654890">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E062A1" w:rsidRPr="00654890" w:rsidRDefault="00E062A1" w:rsidP="00E062A1">
      <w:pPr>
        <w:pStyle w:val="Texto"/>
        <w:spacing w:line="219" w:lineRule="exact"/>
        <w:ind w:left="1440" w:hanging="1152"/>
      </w:pPr>
      <w:r w:rsidRPr="00654890">
        <w:rPr>
          <w:b/>
        </w:rPr>
        <w:tab/>
      </w:r>
      <w:r w:rsidRPr="00654890">
        <w:t>Para efectos de lo dispuesto en la presente regla, la autoridad aduanera notificará en términos del artículo 134 del CFF,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E062A1" w:rsidRPr="00654890" w:rsidRDefault="00E062A1" w:rsidP="00E062A1">
      <w:pPr>
        <w:pStyle w:val="Texto"/>
        <w:spacing w:line="221" w:lineRule="exact"/>
        <w:ind w:left="1440" w:hanging="1152"/>
      </w:pPr>
      <w:r w:rsidRPr="00654890">
        <w:rPr>
          <w:b/>
        </w:rPr>
        <w:tab/>
      </w:r>
      <w:r w:rsidRPr="00654890">
        <w:t>Las autoridades aduaneras deberán dictar la resolución que corresponda en un plazo que no excederá de 4 meses a partir de la notificación del inicio del procedimiento.</w:t>
      </w:r>
    </w:p>
    <w:p w:rsidR="00E062A1" w:rsidRPr="00654890" w:rsidRDefault="00E062A1" w:rsidP="00E062A1">
      <w:pPr>
        <w:pStyle w:val="Texto"/>
        <w:spacing w:line="221" w:lineRule="exact"/>
        <w:ind w:left="1440" w:hanging="1152"/>
      </w:pPr>
      <w:r w:rsidRPr="00654890">
        <w:rPr>
          <w:b/>
        </w:rPr>
        <w:tab/>
      </w:r>
      <w:r w:rsidRPr="00654890">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E062A1" w:rsidRPr="00654890" w:rsidRDefault="00E062A1" w:rsidP="00E062A1">
      <w:pPr>
        <w:pStyle w:val="Texto"/>
        <w:spacing w:line="221" w:lineRule="exact"/>
        <w:ind w:left="1440" w:hanging="1152"/>
      </w:pPr>
      <w:r w:rsidRPr="00654890">
        <w:rPr>
          <w:b/>
        </w:rPr>
        <w:tab/>
      </w:r>
      <w:r w:rsidRPr="00654890">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E062A1" w:rsidRPr="00654890" w:rsidRDefault="00E062A1" w:rsidP="00E062A1">
      <w:pPr>
        <w:pStyle w:val="Texto"/>
        <w:spacing w:line="221" w:lineRule="exact"/>
        <w:ind w:left="1440" w:hanging="1152"/>
      </w:pPr>
      <w:r w:rsidRPr="00654890">
        <w:tab/>
        <w:t xml:space="preserve">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1" w:lineRule="exact"/>
        <w:ind w:left="1440" w:hanging="1152"/>
      </w:pPr>
      <w:r w:rsidRPr="00654890">
        <w:tab/>
        <w:t xml:space="preserve">En aquellos casos en que </w:t>
      </w:r>
      <w:smartTag w:uri="urn:schemas-microsoft-com:office:smarttags" w:element="PersonName">
        <w:smartTagPr>
          <w:attr w:name="ProductID" w:val="la SE"/>
        </w:smartTagPr>
        <w:r w:rsidRPr="00654890">
          <w:t>la SE</w:t>
        </w:r>
      </w:smartTag>
      <w:r w:rsidRPr="00654890">
        <w:t xml:space="preserve"> haya suspendido el Programa IMMEX a empresas que cuenten con la certificación en las modalidades de IVA e IEPS, </w:t>
      </w:r>
      <w:smartTag w:uri="urn:schemas-microsoft-com:office:smarttags" w:element="PersonName">
        <w:smartTagPr>
          <w:attr w:name="ProductID" w:val="la AGACE"/>
        </w:smartTagPr>
        <w:r w:rsidRPr="00654890">
          <w:t>la AGACE</w:t>
        </w:r>
      </w:smartTag>
      <w:r w:rsidRPr="00654890">
        <w:t xml:space="preserve"> procederá a notificar la suspensión del Registro en el Esquema de Certificación de Empresas en</w:t>
      </w:r>
      <w:r w:rsidR="00E5681E" w:rsidRPr="00654890">
        <w:t xml:space="preserve"> </w:t>
      </w:r>
      <w:r w:rsidRPr="00654890">
        <w:t xml:space="preserve">la modalidad de IVA e IEPS, la cual subsistirá hasta en tanto </w:t>
      </w:r>
      <w:smartTag w:uri="urn:schemas-microsoft-com:office:smarttags" w:element="PersonName">
        <w:smartTagPr>
          <w:attr w:name="ProductID" w:val="la SE"/>
        </w:smartTagPr>
        <w:r w:rsidRPr="00654890">
          <w:t>la SE</w:t>
        </w:r>
      </w:smartTag>
      <w:r w:rsidRPr="00654890">
        <w:t xml:space="preserve"> deje sin efectos la suspensión al Programa IMMEX. Si </w:t>
      </w:r>
      <w:smartTag w:uri="urn:schemas-microsoft-com:office:smarttags" w:element="PersonName">
        <w:smartTagPr>
          <w:attr w:name="ProductID" w:val="la SE"/>
        </w:smartTagPr>
        <w:r w:rsidRPr="00654890">
          <w:t>la SE</w:t>
        </w:r>
      </w:smartTag>
      <w:r w:rsidRPr="00654890">
        <w:t xml:space="preserve"> determina la cancelación del Programa IMMEX, el Registro en el Esquema de Certificación de Empresas será cancelado de conformidad con la presente regla.</w:t>
      </w:r>
    </w:p>
    <w:p w:rsidR="00E062A1" w:rsidRPr="00654890" w:rsidRDefault="00E062A1" w:rsidP="00E062A1">
      <w:pPr>
        <w:pStyle w:val="Texto"/>
        <w:spacing w:line="221" w:lineRule="exact"/>
        <w:ind w:left="1440" w:hanging="1152"/>
      </w:pPr>
      <w:r w:rsidRPr="00654890">
        <w:tab/>
        <w:t>Asimismo, cuando el RFC de aquellos contribuyentes que cuenten con el Registro en el Esquema de Certificación de Empresas en las modalidades de IVA e IEPS o Socio Comercial Certificado, no se encuentre activo, se procederá a la suspensión inmediata.</w:t>
      </w:r>
    </w:p>
    <w:p w:rsidR="00E062A1" w:rsidRPr="00654890" w:rsidRDefault="00E062A1" w:rsidP="00E062A1">
      <w:pPr>
        <w:pStyle w:val="Texto"/>
        <w:spacing w:line="221" w:lineRule="exact"/>
        <w:ind w:left="1440" w:hanging="1152"/>
        <w:rPr>
          <w:i/>
        </w:rPr>
      </w:pPr>
      <w:r w:rsidRPr="00654890">
        <w:tab/>
      </w:r>
      <w:r w:rsidR="00AA1888" w:rsidRPr="00654890">
        <w:rPr>
          <w:i/>
        </w:rPr>
        <w:t>Ley 14-A, 159, 163-II, 164, 165, CFF 12, 27, 134, Reglamento 225, RGCE 7.1.2., 7.1.3., 7.1.5., 7.1.6., 7.2.1., 7.2.3., 7.3.7.</w:t>
      </w:r>
    </w:p>
    <w:p w:rsidR="00AA1888" w:rsidRPr="00654890" w:rsidRDefault="00AA1888" w:rsidP="00AA188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fracción XII, en la 2ª Resol. DOF 1-09-2017 (empresas certificadas). </w:t>
      </w:r>
    </w:p>
    <w:p w:rsidR="00AA1888" w:rsidRPr="00654890" w:rsidRDefault="00AA1888" w:rsidP="00E062A1">
      <w:pPr>
        <w:pStyle w:val="Texto"/>
        <w:spacing w:line="221" w:lineRule="exact"/>
        <w:ind w:left="1440" w:hanging="1152"/>
        <w:rPr>
          <w:b/>
        </w:rPr>
      </w:pPr>
      <w:r w:rsidRPr="00654890">
        <w:rPr>
          <w:b/>
        </w:rPr>
        <w:tab/>
        <w:t>Causales de cancelación del Registro en el Esquema de Certificación de Empresas en la modalidad de Operador Económico Autorizado</w:t>
      </w:r>
    </w:p>
    <w:p w:rsidR="00E062A1" w:rsidRPr="00654890" w:rsidRDefault="00E062A1" w:rsidP="00E062A1">
      <w:pPr>
        <w:pStyle w:val="Texto"/>
        <w:spacing w:line="221" w:lineRule="exact"/>
        <w:ind w:left="1440" w:hanging="1152"/>
      </w:pPr>
      <w:r w:rsidRPr="00654890">
        <w:rPr>
          <w:b/>
        </w:rPr>
        <w:t>7.2.5.</w:t>
      </w:r>
      <w:r w:rsidRPr="00654890">
        <w:rPr>
          <w:b/>
        </w:rPr>
        <w:tab/>
      </w:r>
      <w:smartTag w:uri="urn:schemas-microsoft-com:office:smarttags" w:element="PersonName">
        <w:smartTagPr>
          <w:attr w:name="ProductID" w:val="la AGACE"/>
        </w:smartTagPr>
        <w:r w:rsidRPr="00654890">
          <w:t>La AGACE</w:t>
        </w:r>
      </w:smartTag>
      <w:r w:rsidRPr="00654890">
        <w:t xml:space="preserve"> procederá al inicio del procedimiento de cancelación del Registro en el Esquema de Certificación de Empresas otorgado en términos de las reglas 7.1.4., por cualquiera de las siguientes causas:</w:t>
      </w:r>
    </w:p>
    <w:p w:rsidR="00E062A1" w:rsidRPr="00654890" w:rsidRDefault="00E062A1" w:rsidP="00E062A1">
      <w:pPr>
        <w:pStyle w:val="Texto"/>
        <w:spacing w:line="221" w:lineRule="exact"/>
        <w:ind w:left="2160" w:hanging="720"/>
      </w:pPr>
      <w:r w:rsidRPr="00654890">
        <w:rPr>
          <w:b/>
        </w:rPr>
        <w:t>I.</w:t>
      </w:r>
      <w:r w:rsidRPr="00654890">
        <w:rPr>
          <w:b/>
        </w:rPr>
        <w:tab/>
      </w:r>
      <w:r w:rsidRPr="00654890">
        <w:t>No desvirtúen las inconsistencias que hayan generado un requerimiento.</w:t>
      </w:r>
    </w:p>
    <w:p w:rsidR="00E062A1" w:rsidRPr="00654890" w:rsidRDefault="00E062A1" w:rsidP="00E062A1">
      <w:pPr>
        <w:pStyle w:val="Texto"/>
        <w:spacing w:line="221" w:lineRule="exact"/>
        <w:ind w:left="2160" w:hanging="720"/>
      </w:pPr>
      <w:r w:rsidRPr="00654890">
        <w:rPr>
          <w:b/>
        </w:rPr>
        <w:t>II.</w:t>
      </w:r>
      <w:r w:rsidRPr="00654890">
        <w:rPr>
          <w:b/>
        </w:rPr>
        <w:tab/>
      </w:r>
      <w:r w:rsidRPr="00654890">
        <w:t>Dejen de cumplir con los requisitos u obligaciones previstos para el Registro en el Esquema de Certificación de Empresas o la renovación correspondiente.</w:t>
      </w:r>
    </w:p>
    <w:p w:rsidR="00E062A1" w:rsidRPr="00654890" w:rsidRDefault="00E062A1" w:rsidP="00E062A1">
      <w:pPr>
        <w:pStyle w:val="Texto"/>
        <w:spacing w:line="221" w:lineRule="exact"/>
        <w:ind w:left="2160" w:hanging="720"/>
      </w:pPr>
      <w:r w:rsidRPr="00654890">
        <w:rPr>
          <w:b/>
        </w:rPr>
        <w:lastRenderedPageBreak/>
        <w:t>III.</w:t>
      </w:r>
      <w:r w:rsidRPr="00654890">
        <w:rPr>
          <w:b/>
        </w:rPr>
        <w:tab/>
      </w:r>
      <w:r w:rsidRPr="00654890">
        <w:t>Impedir el acceso al personal de la autoridad aduanera, a la inspección de supervisión de cumplimiento.</w:t>
      </w:r>
    </w:p>
    <w:p w:rsidR="00E062A1" w:rsidRPr="00654890" w:rsidRDefault="00E062A1" w:rsidP="00E062A1">
      <w:pPr>
        <w:pStyle w:val="Texto"/>
        <w:spacing w:line="221" w:lineRule="exact"/>
        <w:ind w:left="2160" w:hanging="720"/>
      </w:pPr>
      <w:r w:rsidRPr="00654890">
        <w:rPr>
          <w:b/>
        </w:rPr>
        <w:t>IV.</w:t>
      </w:r>
      <w:r w:rsidRPr="00654890">
        <w:rPr>
          <w:b/>
        </w:rPr>
        <w:tab/>
      </w:r>
      <w:r w:rsidRPr="00654890">
        <w:t>No presenten los avisos a que se refiere la regla 7.2.1.</w:t>
      </w:r>
    </w:p>
    <w:p w:rsidR="00E062A1" w:rsidRPr="00654890" w:rsidRDefault="00E062A1" w:rsidP="00E062A1">
      <w:pPr>
        <w:pStyle w:val="Texto"/>
        <w:spacing w:line="221" w:lineRule="exact"/>
        <w:ind w:left="2160" w:hanging="720"/>
      </w:pPr>
      <w:r w:rsidRPr="00654890">
        <w:rPr>
          <w:b/>
        </w:rPr>
        <w:t>V.</w:t>
      </w:r>
      <w:r w:rsidRPr="00654890">
        <w:rPr>
          <w:b/>
        </w:rPr>
        <w:tab/>
      </w:r>
      <w:r w:rsidRPr="00654890">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E062A1" w:rsidRPr="00654890" w:rsidRDefault="00E062A1" w:rsidP="00E062A1">
      <w:pPr>
        <w:pStyle w:val="Texto"/>
        <w:spacing w:line="221" w:lineRule="exact"/>
        <w:ind w:left="2160" w:hanging="720"/>
      </w:pPr>
      <w:r w:rsidRPr="00654890">
        <w:rPr>
          <w:b/>
        </w:rPr>
        <w:t>VI.</w:t>
      </w:r>
      <w:r w:rsidRPr="00654890">
        <w:rPr>
          <w:b/>
        </w:rPr>
        <w:tab/>
      </w:r>
      <w:r w:rsidRPr="00654890">
        <w:t xml:space="preserve">No acreditar que cuentan con el control de inventarios de conformidad con el artículo 59 de </w:t>
      </w:r>
      <w:smartTag w:uri="urn:schemas-microsoft-com:office:smarttags" w:element="PersonName">
        <w:smartTagPr>
          <w:attr w:name="ProductID" w:val="la Ley"/>
        </w:smartTagPr>
        <w:r w:rsidRPr="00654890">
          <w:t>la Ley</w:t>
        </w:r>
      </w:smartTag>
      <w:r w:rsidRPr="00654890">
        <w:t xml:space="preserve"> y con las disposiciones que para tal efecto establezca el SAT.</w:t>
      </w:r>
    </w:p>
    <w:p w:rsidR="00E062A1" w:rsidRPr="00654890" w:rsidRDefault="00E062A1" w:rsidP="00E062A1">
      <w:pPr>
        <w:pStyle w:val="Texto"/>
        <w:spacing w:line="221" w:lineRule="exact"/>
        <w:ind w:left="2160" w:hanging="720"/>
      </w:pPr>
      <w:r w:rsidRPr="00654890">
        <w:rPr>
          <w:b/>
        </w:rPr>
        <w:t>VII.</w:t>
      </w:r>
      <w:r w:rsidRPr="00654890">
        <w:rPr>
          <w:b/>
        </w:rPr>
        <w:tab/>
      </w:r>
      <w:r w:rsidRPr="00654890">
        <w:t>Ingrese documentación o información falsa, alterada o con datos falsos, al momento de presentar su solicitud, renovación, avisos o al realizar operaciones de comercio exterior.</w:t>
      </w:r>
    </w:p>
    <w:p w:rsidR="00E062A1" w:rsidRPr="00654890" w:rsidRDefault="00E062A1" w:rsidP="00E062A1">
      <w:pPr>
        <w:pStyle w:val="Texto"/>
        <w:spacing w:line="221" w:lineRule="exact"/>
        <w:ind w:left="2160" w:hanging="720"/>
      </w:pPr>
      <w:r w:rsidRPr="00654890">
        <w:rPr>
          <w:b/>
        </w:rPr>
        <w:t>VIII.</w:t>
      </w:r>
      <w:r w:rsidRPr="00654890">
        <w:rPr>
          <w:b/>
        </w:rPr>
        <w:tab/>
      </w:r>
      <w:r w:rsidRPr="00654890">
        <w:t>Cuando el SAT interponga querella o denuncia penal en contra de socios, accionistas, representante legal o integrantes de la administración de la empresa, o declaratoria de perjuicio; ante las instancias jurídicas correspondientes.</w:t>
      </w:r>
    </w:p>
    <w:p w:rsidR="00E062A1" w:rsidRPr="00654890" w:rsidRDefault="00E062A1" w:rsidP="00E062A1">
      <w:pPr>
        <w:pStyle w:val="Texto"/>
        <w:spacing w:line="228" w:lineRule="exact"/>
        <w:ind w:left="2160" w:hanging="720"/>
      </w:pPr>
      <w:r w:rsidRPr="00654890">
        <w:rPr>
          <w:b/>
        </w:rPr>
        <w:t>IX.</w:t>
      </w:r>
      <w:r w:rsidRPr="00654890">
        <w:rPr>
          <w:b/>
        </w:rPr>
        <w:tab/>
      </w:r>
      <w:r w:rsidRPr="00654890">
        <w:t xml:space="preserve">Cuando una vez agotados los plazos, no se presenten los avisos de </w:t>
      </w:r>
      <w:proofErr w:type="spellStart"/>
      <w:r w:rsidRPr="00654890">
        <w:t>solventación</w:t>
      </w:r>
      <w:proofErr w:type="spellEnd"/>
      <w:r w:rsidRPr="00654890">
        <w:t xml:space="preserve"> de requerimientos específicos que deriven de la certificación o de la inspección de supervisión de cumplimiento.</w:t>
      </w:r>
    </w:p>
    <w:p w:rsidR="00E062A1" w:rsidRPr="00654890" w:rsidRDefault="00E062A1" w:rsidP="00E062A1">
      <w:pPr>
        <w:pStyle w:val="Texto"/>
        <w:spacing w:line="228" w:lineRule="exact"/>
        <w:ind w:left="2160" w:hanging="720"/>
      </w:pPr>
      <w:r w:rsidRPr="00654890">
        <w:rPr>
          <w:b/>
        </w:rPr>
        <w:t>X.</w:t>
      </w:r>
      <w:r w:rsidRPr="00654890">
        <w:rPr>
          <w:b/>
        </w:rPr>
        <w:tab/>
      </w:r>
      <w:r w:rsidRPr="00654890">
        <w:t>Dejen de cumplir con lo previsto en el “Perfil de la empresa” o en el “Perfil del Recinto Fiscalizado Estratégico”, según corresponda.</w:t>
      </w:r>
    </w:p>
    <w:p w:rsidR="00E062A1" w:rsidRPr="00654890" w:rsidRDefault="00E062A1" w:rsidP="00E062A1">
      <w:pPr>
        <w:pStyle w:val="Texto"/>
        <w:spacing w:line="228" w:lineRule="exact"/>
        <w:ind w:left="2160" w:hanging="720"/>
      </w:pPr>
      <w:r w:rsidRPr="00654890">
        <w:rPr>
          <w:b/>
        </w:rPr>
        <w:t>XI.</w:t>
      </w:r>
      <w:r w:rsidRPr="00654890">
        <w:rPr>
          <w:b/>
        </w:rPr>
        <w:tab/>
      </w:r>
      <w:r w:rsidRPr="00654890">
        <w:t>Cuando la autorización como Recinto Fiscalizado Estratégico, sea cancelada definitivamente.</w:t>
      </w:r>
    </w:p>
    <w:p w:rsidR="00E062A1" w:rsidRPr="00654890" w:rsidRDefault="00E062A1" w:rsidP="00E062A1">
      <w:pPr>
        <w:pStyle w:val="Texto"/>
        <w:spacing w:line="228" w:lineRule="exact"/>
        <w:ind w:left="2160" w:hanging="720"/>
        <w:rPr>
          <w:color w:val="000000"/>
        </w:rPr>
      </w:pPr>
      <w:r w:rsidRPr="00654890">
        <w:rPr>
          <w:b/>
          <w:color w:val="000000"/>
        </w:rPr>
        <w:t>XII.</w:t>
      </w:r>
      <w:r w:rsidRPr="00654890">
        <w:rPr>
          <w:b/>
          <w:color w:val="000000"/>
        </w:rPr>
        <w:tab/>
      </w:r>
      <w:r w:rsidR="00AA1888" w:rsidRPr="00654890">
        <w:rPr>
          <w:color w:val="000000"/>
        </w:rPr>
        <w:t>Cuando una vez concluido el procedimiento de suspensión del padrón de importadores y/o Padrón de Importadores de Sectores Específicos y/o Padrón de Exportadores Sectores Específicos, se le hubiera notificado que procede la suspensión definitiva en el padrón respectivo</w:t>
      </w:r>
      <w:r w:rsidRPr="00654890">
        <w:rPr>
          <w:color w:val="000000"/>
        </w:rPr>
        <w:t>.</w:t>
      </w:r>
    </w:p>
    <w:p w:rsidR="00E062A1" w:rsidRPr="00654890" w:rsidRDefault="00E062A1" w:rsidP="00E062A1">
      <w:pPr>
        <w:pStyle w:val="Texto"/>
        <w:spacing w:line="228" w:lineRule="exact"/>
        <w:ind w:left="1440" w:hanging="1152"/>
      </w:pPr>
      <w:r w:rsidRPr="00654890">
        <w:rPr>
          <w:b/>
        </w:rPr>
        <w:tab/>
      </w:r>
      <w:r w:rsidRPr="00654890">
        <w:t xml:space="preserve">Para los efectos de lo establecido en la presente regla, la autoridad se sujetará a lo establecido en el artículo 100-C de </w:t>
      </w:r>
      <w:smartTag w:uri="urn:schemas-microsoft-com:office:smarttags" w:element="PersonName">
        <w:smartTagPr>
          <w:attr w:name="ProductID" w:val="la Ley"/>
        </w:smartTagPr>
        <w:r w:rsidRPr="00654890">
          <w:t>la Ley</w:t>
        </w:r>
      </w:smartTag>
      <w:r w:rsidRPr="00654890">
        <w:t xml:space="preserve">, en relación al procedimiento de cancelación previsto en el artículo 144-A, segundo párrafo, de </w:t>
      </w:r>
      <w:smartTag w:uri="urn:schemas-microsoft-com:office:smarttags" w:element="PersonName">
        <w:smartTagPr>
          <w:attr w:name="ProductID" w:val="la Ley"/>
        </w:smartTagPr>
        <w:r w:rsidRPr="00654890">
          <w:t>la Ley</w:t>
        </w:r>
      </w:smartTag>
      <w:r w:rsidRPr="00654890">
        <w:t xml:space="preserve">, y la suspensión de operaciones a que se refiere el citado artículo, se entenderá como la suspensión del goce de facilidades administrativas establecidas en el artículo 100-B de </w:t>
      </w:r>
      <w:smartTag w:uri="urn:schemas-microsoft-com:office:smarttags" w:element="PersonName">
        <w:smartTagPr>
          <w:attr w:name="ProductID" w:val="la Ley"/>
        </w:smartTagPr>
        <w:r w:rsidRPr="00654890">
          <w:t>la Ley</w:t>
        </w:r>
      </w:smartTag>
      <w:r w:rsidRPr="00654890">
        <w:t>, así como las otorgadas en las reglas que correspondan.</w:t>
      </w:r>
    </w:p>
    <w:p w:rsidR="00E062A1" w:rsidRPr="00654890" w:rsidRDefault="00E062A1" w:rsidP="00E062A1">
      <w:pPr>
        <w:pStyle w:val="Texto"/>
        <w:spacing w:line="228" w:lineRule="exact"/>
        <w:ind w:left="1440" w:hanging="1152"/>
      </w:pPr>
      <w:r w:rsidRPr="00654890">
        <w:rPr>
          <w:b/>
        </w:rPr>
        <w:tab/>
      </w:r>
      <w:r w:rsidRPr="00654890">
        <w:t>Los contribuyentes a los cuales se les haya cancelado el Registro en el Esquema de Certificación de Empresas señalado en la regla 7.1.4. no podrán acceder nuevamente a la misma hasta transcurridos 5 años.</w:t>
      </w:r>
    </w:p>
    <w:p w:rsidR="00E062A1" w:rsidRPr="00654890" w:rsidRDefault="00E062A1" w:rsidP="00E062A1">
      <w:pPr>
        <w:pStyle w:val="Texto"/>
        <w:spacing w:line="228" w:lineRule="exact"/>
        <w:ind w:left="1440" w:hanging="1152"/>
      </w:pPr>
      <w:r w:rsidRPr="00654890">
        <w:rPr>
          <w:b/>
        </w:rPr>
        <w:tab/>
      </w:r>
      <w:r w:rsidRPr="00654890">
        <w:t xml:space="preserve">En aquellos casos en que </w:t>
      </w:r>
      <w:smartTag w:uri="urn:schemas-microsoft-com:office:smarttags" w:element="PersonName">
        <w:smartTagPr>
          <w:attr w:name="ProductID" w:val="la SE"/>
        </w:smartTagPr>
        <w:r w:rsidRPr="00654890">
          <w:t>la SE</w:t>
        </w:r>
      </w:smartTag>
      <w:r w:rsidRPr="00654890">
        <w:t xml:space="preserve"> haya suspendido el Programa IMMEX a empresas que cuenten con el Registro en el Esquema de Certificación de Empresas bajo la modalidad de Operador Económico Autorizado rubros de Controladora, Aeronaves, SECIIT o Textil, </w:t>
      </w:r>
      <w:smartTag w:uri="urn:schemas-microsoft-com:office:smarttags" w:element="PersonName">
        <w:smartTagPr>
          <w:attr w:name="ProductID" w:val="la AGACE"/>
        </w:smartTagPr>
        <w:r w:rsidRPr="00654890">
          <w:t>la AGACE</w:t>
        </w:r>
      </w:smartTag>
      <w:r w:rsidRPr="00654890">
        <w:t xml:space="preserve"> procederá a notificar la suspensión del Registro en el Esquema de Certificación de Empresas en la modalidad de Operador Económico Autorizado, la cual subsistirá hasta en tanto </w:t>
      </w:r>
      <w:smartTag w:uri="urn:schemas-microsoft-com:office:smarttags" w:element="PersonName">
        <w:smartTagPr>
          <w:attr w:name="ProductID" w:val="la SE"/>
        </w:smartTagPr>
        <w:r w:rsidRPr="00654890">
          <w:t>la SE</w:t>
        </w:r>
      </w:smartTag>
      <w:r w:rsidRPr="00654890">
        <w:t xml:space="preserve"> deje sin efectos la suspensión del Programa IMMEX. Si </w:t>
      </w:r>
      <w:smartTag w:uri="urn:schemas-microsoft-com:office:smarttags" w:element="PersonName">
        <w:smartTagPr>
          <w:attr w:name="ProductID" w:val="la SE"/>
        </w:smartTagPr>
        <w:r w:rsidRPr="00654890">
          <w:t>la SE</w:t>
        </w:r>
      </w:smartTag>
      <w:r w:rsidRPr="00654890">
        <w:t xml:space="preserv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E062A1" w:rsidRPr="00654890" w:rsidRDefault="00E062A1" w:rsidP="00E062A1">
      <w:pPr>
        <w:pStyle w:val="Texto"/>
        <w:spacing w:line="228" w:lineRule="exact"/>
        <w:ind w:left="1440" w:hanging="1152"/>
      </w:pPr>
      <w:r w:rsidRPr="00654890">
        <w:rPr>
          <w:b/>
        </w:rPr>
        <w:tab/>
      </w:r>
      <w:r w:rsidRPr="00654890">
        <w:t xml:space="preserve">Asimismo, cuando el RFC de aquellos contribuyentes que cuenten con el Registro en el Esquema de Certificación de Empresas en las modalidades de Comercializadora e </w:t>
      </w:r>
      <w:r w:rsidRPr="00654890">
        <w:lastRenderedPageBreak/>
        <w:t>Importadora y Operador Económico Autorizado, no se encuentre activo, se procederá a la suspensión inmediata.</w:t>
      </w:r>
    </w:p>
    <w:p w:rsidR="00E062A1" w:rsidRPr="00654890" w:rsidRDefault="00E062A1" w:rsidP="00E062A1">
      <w:pPr>
        <w:pStyle w:val="Texto"/>
        <w:spacing w:line="228" w:lineRule="exact"/>
        <w:ind w:left="1440" w:hanging="1152"/>
        <w:rPr>
          <w:i/>
        </w:rPr>
      </w:pPr>
      <w:r w:rsidRPr="00654890">
        <w:tab/>
      </w:r>
      <w:r w:rsidR="00AA1888" w:rsidRPr="00654890">
        <w:rPr>
          <w:i/>
        </w:rPr>
        <w:t>Ley 59, 100-A, 100-B, 100-C, 144-A, Reglamento 79, CFF 28, 83-II, 84-II, RGCE 1.2.1., 1.3.3., 7.1.4., 7.2.1., Anexo 1, 28</w:t>
      </w:r>
    </w:p>
    <w:p w:rsidR="00E062A1" w:rsidRPr="00654890" w:rsidRDefault="00E062A1" w:rsidP="00E062A1">
      <w:pPr>
        <w:pStyle w:val="Texto"/>
        <w:spacing w:line="228" w:lineRule="exact"/>
        <w:ind w:left="1440" w:hanging="1152"/>
        <w:rPr>
          <w:b/>
        </w:rPr>
      </w:pPr>
      <w:r w:rsidRPr="00654890">
        <w:rPr>
          <w:b/>
        </w:rPr>
        <w:tab/>
        <w:t>Destino de las mercancías importadas por empresas con Registro en el Esquema de Certificación de Empresas en la modalidad IVA e IEPS, expirado o cancelado</w:t>
      </w:r>
    </w:p>
    <w:p w:rsidR="00E062A1" w:rsidRPr="00654890" w:rsidRDefault="00E062A1" w:rsidP="00E062A1">
      <w:pPr>
        <w:pStyle w:val="Texto"/>
        <w:spacing w:line="228" w:lineRule="exact"/>
        <w:ind w:left="1440" w:hanging="1152"/>
      </w:pPr>
      <w:r w:rsidRPr="00654890">
        <w:rPr>
          <w:b/>
        </w:rPr>
        <w:t>7.2.6.</w:t>
      </w:r>
      <w:r w:rsidRPr="00654890">
        <w:rPr>
          <w:b/>
        </w:rPr>
        <w:tab/>
      </w:r>
      <w:r w:rsidRPr="00654890">
        <w:t>Las personas morales cuyo Registro en el Esquema de Certificación de Empresas, modalidad IVA e IEPS, hubiera expirado o se hubiere cancelado, podrán en un plazo de 60 días naturales, contados a partir de la expiración de la vigencia o a partir de la notificación del oficio de cancelación del citado Registro, destinar las mercancías a cualquiera de los supuestos previstos en el numeral 3, del Anexo 31.</w:t>
      </w:r>
    </w:p>
    <w:p w:rsidR="00E062A1" w:rsidRPr="00654890" w:rsidRDefault="00E062A1" w:rsidP="00E062A1">
      <w:pPr>
        <w:pStyle w:val="Texto"/>
        <w:spacing w:line="228" w:lineRule="exact"/>
        <w:ind w:left="1440" w:hanging="1152"/>
      </w:pPr>
      <w:r w:rsidRPr="00654890">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rsidR="00E062A1" w:rsidRPr="00654890" w:rsidRDefault="00E062A1" w:rsidP="00E062A1">
      <w:pPr>
        <w:pStyle w:val="Texto"/>
        <w:spacing w:line="228" w:lineRule="exact"/>
        <w:ind w:left="1440" w:hanging="1152"/>
      </w:pPr>
      <w:r w:rsidRPr="00654890">
        <w:tab/>
        <w:t xml:space="preserve">Las personas morales que hayan importado mercancías al amparo del crédito fiscal otorgado por los artículos 28-A de </w:t>
      </w:r>
      <w:smartTag w:uri="urn:schemas-microsoft-com:office:smarttags" w:element="PersonName">
        <w:smartTagPr>
          <w:attr w:name="ProductID" w:val="la Ley"/>
        </w:smartTagPr>
        <w:r w:rsidRPr="00654890">
          <w:t>la Ley</w:t>
        </w:r>
      </w:smartTag>
      <w:r w:rsidRPr="00654890">
        <w:t xml:space="preserve"> del IVA y 15-A de </w:t>
      </w:r>
      <w:smartTag w:uri="urn:schemas-microsoft-com:office:smarttags" w:element="PersonName">
        <w:smartTagPr>
          <w:attr w:name="ProductID" w:val="la Ley"/>
        </w:smartTagPr>
        <w:r w:rsidRPr="00654890">
          <w:t>la Ley</w:t>
        </w:r>
      </w:smartTag>
      <w:r w:rsidRPr="00654890">
        <w:t xml:space="preserve"> del IEPS, y por las que el plazo de permanencia en el país haya vencido antes de la cancelación del Registro</w:t>
      </w:r>
      <w:r w:rsidR="00E5681E" w:rsidRPr="00654890">
        <w:t xml:space="preserve"> </w:t>
      </w:r>
      <w:r w:rsidRPr="00654890">
        <w:t>en el Esquema de Certificación de Empresas, modalidad de IVA e IEPS o de la expiración de la vigencia del mismo, deberán regularizarlas mediante el procedimiento previsto en la regla 2.5.2., primer párrafo.</w:t>
      </w:r>
    </w:p>
    <w:p w:rsidR="00E062A1" w:rsidRPr="00654890" w:rsidRDefault="00E062A1" w:rsidP="00E062A1">
      <w:pPr>
        <w:pStyle w:val="Texto"/>
        <w:spacing w:line="211" w:lineRule="exact"/>
        <w:ind w:left="1440" w:hanging="1152"/>
      </w:pPr>
      <w:r w:rsidRPr="00654890">
        <w:tab/>
        <w:t>Respecto de aquella mercancía a la que no se le destinó cualquiera de los supuestos previstos en el numeral 3, del Anexo 31, dentro del plazo establecido en el primer párrafo</w:t>
      </w:r>
      <w:r w:rsidR="00E5681E" w:rsidRPr="00654890">
        <w:t xml:space="preserve"> </w:t>
      </w:r>
      <w:r w:rsidRPr="00654890">
        <w:t xml:space="preserve">de la presente regla, las personas morales cuyo Registro en el Esquema de Certificación de empresas modalidad IVA e IEPS hubiera expirado o se hubiere cancelado, podrán solicitar mediante escrito libre a </w:t>
      </w:r>
      <w:smartTag w:uri="urn:schemas-microsoft-com:office:smarttags" w:element="PersonName">
        <w:smartTagPr>
          <w:attr w:name="ProductID" w:val="la ADACE"/>
        </w:smartTagPr>
        <w:r w:rsidRPr="00654890">
          <w:t>la ADACE</w:t>
        </w:r>
      </w:smartTag>
      <w:r w:rsidRPr="00654890">
        <w:t xml:space="preserve"> correspondiente, la emisión de una carta invitación.</w:t>
      </w:r>
    </w:p>
    <w:p w:rsidR="00E062A1" w:rsidRPr="00654890" w:rsidRDefault="00E062A1" w:rsidP="00E062A1">
      <w:pPr>
        <w:pStyle w:val="Texto"/>
        <w:spacing w:line="211" w:lineRule="exact"/>
        <w:ind w:left="1440" w:hanging="1152"/>
      </w:pPr>
      <w:r w:rsidRPr="00654890">
        <w:tab/>
        <w:t xml:space="preserve">Para los casos en que no se destinen las mercancías a cualquiera de los supuestos previstos en el numeral 3, del Anexo 31, en el plazo de 60 días a que se refiere el párrafo anterior, y el Registro en el Esquema de Certificación de Empresas, modalidad IVA e IEPS, hubiera expirado o se hubiera cancelado, el crédito fiscal otorgado en los artículos 28-A de </w:t>
      </w:r>
      <w:smartTag w:uri="urn:schemas-microsoft-com:office:smarttags" w:element="PersonName">
        <w:smartTagPr>
          <w:attr w:name="ProductID" w:val="la Ley"/>
        </w:smartTagPr>
        <w:r w:rsidRPr="00654890">
          <w:t>la Ley</w:t>
        </w:r>
      </w:smartTag>
      <w:r w:rsidRPr="00654890">
        <w:t xml:space="preserve"> del IVA y 15-A de </w:t>
      </w:r>
      <w:smartTag w:uri="urn:schemas-microsoft-com:office:smarttags" w:element="PersonName">
        <w:smartTagPr>
          <w:attr w:name="ProductID" w:val="la Ley"/>
        </w:smartTagPr>
        <w:r w:rsidRPr="00654890">
          <w:t>la Ley</w:t>
        </w:r>
      </w:smartTag>
      <w:r w:rsidRPr="00654890">
        <w:t xml:space="preserve"> del IEPS, no será aplicable debido a que no se cumple con los requisitos establecidos para tal efecto y, por lo tanto, estarán obligados a realizar el pago del IVA y en su caso del IEPS de conformidad con lo siguiente:</w:t>
      </w:r>
    </w:p>
    <w:p w:rsidR="00E062A1" w:rsidRPr="00654890" w:rsidRDefault="00E062A1" w:rsidP="00E062A1">
      <w:pPr>
        <w:pStyle w:val="Texto"/>
        <w:spacing w:line="211" w:lineRule="exact"/>
        <w:ind w:left="2160" w:hanging="720"/>
        <w:rPr>
          <w:color w:val="000000"/>
        </w:rPr>
      </w:pPr>
      <w:r w:rsidRPr="00654890">
        <w:rPr>
          <w:b/>
          <w:color w:val="000000"/>
        </w:rPr>
        <w:t>I.</w:t>
      </w:r>
      <w:r w:rsidRPr="00654890">
        <w:rPr>
          <w:color w:val="000000"/>
        </w:rPr>
        <w:tab/>
        <w:t>Los montos del IVA y en su caso del IEPS causados, se deberán actualizar desde la presentación de los pedimentos de las mercancías que fueron sujetas al crédito fiscal y hasta el pago de las mismas.</w:t>
      </w:r>
    </w:p>
    <w:p w:rsidR="00E062A1" w:rsidRPr="00654890" w:rsidRDefault="00E062A1" w:rsidP="00E062A1">
      <w:pPr>
        <w:pStyle w:val="Texto"/>
        <w:spacing w:line="211" w:lineRule="exact"/>
        <w:ind w:left="2160" w:hanging="720"/>
        <w:rPr>
          <w:color w:val="000000"/>
        </w:rPr>
      </w:pPr>
      <w:r w:rsidRPr="00654890">
        <w:rPr>
          <w:b/>
          <w:color w:val="000000"/>
        </w:rPr>
        <w:t>II.</w:t>
      </w:r>
      <w:r w:rsidRPr="00654890">
        <w:rPr>
          <w:color w:val="000000"/>
        </w:rPr>
        <w:tab/>
        <w:t>Realizar el pago del impuesto señalado en la fracción anterior mediante el “Formulario múltiple de pago para comercio exterior”.</w:t>
      </w:r>
    </w:p>
    <w:p w:rsidR="00E062A1" w:rsidRPr="00654890" w:rsidRDefault="00E062A1" w:rsidP="00E062A1">
      <w:pPr>
        <w:pStyle w:val="Texto"/>
        <w:spacing w:line="211" w:lineRule="exact"/>
        <w:ind w:left="1440" w:hanging="1152"/>
      </w:pPr>
      <w:r w:rsidRPr="00654890">
        <w:tab/>
        <w:t xml:space="preserve">Para efectos de la presente regla, el contribuyente deberá presentar a </w:t>
      </w:r>
      <w:smartTag w:uri="urn:schemas-microsoft-com:office:smarttags" w:element="PersonName">
        <w:smartTagPr>
          <w:attr w:name="ProductID" w:val="la AGACE"/>
        </w:smartTagPr>
        <w:r w:rsidRPr="00654890">
          <w:t>la AGACE</w:t>
        </w:r>
      </w:smartTag>
      <w:r w:rsidRPr="00654890">
        <w:t xml:space="preserve"> el “Formulario múltiple de pago para comercio exterior”, acompañado de un dispositivo de almacenamiento para cualquier equipo electrónico, que contenga en una “hoja de cálculo”, en archivo terminación .</w:t>
      </w:r>
      <w:proofErr w:type="spellStart"/>
      <w:r w:rsidRPr="00654890">
        <w:t>xls</w:t>
      </w:r>
      <w:proofErr w:type="spellEnd"/>
      <w:r w:rsidRPr="00654890">
        <w:t xml:space="preserve"> o .</w:t>
      </w:r>
      <w:proofErr w:type="spellStart"/>
      <w:r w:rsidRPr="00654890">
        <w:t>xlsx</w:t>
      </w:r>
      <w:proofErr w:type="spellEnd"/>
      <w:r w:rsidRPr="00654890">
        <w:t>, la relación de pedimentos, mercancías y valor sobre los cuales se determinó y efectúo el pago correspondiente.</w:t>
      </w:r>
    </w:p>
    <w:p w:rsidR="00E062A1" w:rsidRPr="00654890" w:rsidRDefault="00E062A1" w:rsidP="00E062A1">
      <w:pPr>
        <w:pStyle w:val="Texto"/>
        <w:spacing w:line="211" w:lineRule="exact"/>
        <w:ind w:left="1440" w:hanging="1152"/>
        <w:rPr>
          <w:i/>
        </w:rPr>
      </w:pPr>
      <w:r w:rsidRPr="00654890">
        <w:rPr>
          <w:i/>
        </w:rPr>
        <w:tab/>
        <w:t>Ley del IVA 28-A, Ley del IEPS 15-A, RGCE 2.5.2., 7.2.1., 7.3.1. Anexo 31</w:t>
      </w:r>
    </w:p>
    <w:p w:rsidR="00F81F39" w:rsidRPr="00654890" w:rsidRDefault="00F81F39" w:rsidP="00F81F3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la regla en la 2ª Resol. DOF 1-09-2017 (beneficio empresas certificadas). </w:t>
      </w:r>
    </w:p>
    <w:p w:rsidR="00F81F39" w:rsidRPr="00654890" w:rsidRDefault="00F81F39" w:rsidP="00F81F39">
      <w:pPr>
        <w:pStyle w:val="Texto"/>
        <w:spacing w:line="220" w:lineRule="exact"/>
        <w:ind w:left="1440" w:hanging="1152"/>
        <w:rPr>
          <w:b/>
          <w:szCs w:val="18"/>
        </w:rPr>
      </w:pPr>
      <w:r w:rsidRPr="00654890">
        <w:rPr>
          <w:b/>
        </w:rPr>
        <w:tab/>
        <w:t>Plazo para el cambio de régimen aduanero o retorno al extranjero de mercancías importadas por empresas con el Registro en el Esquema de Certificación de Empresas modalidad Operador Económico Autorizado, expirado o cancelado</w:t>
      </w:r>
    </w:p>
    <w:p w:rsidR="00F81F39" w:rsidRPr="00654890" w:rsidRDefault="00F81F39" w:rsidP="00F81F39">
      <w:pPr>
        <w:pStyle w:val="Texto"/>
        <w:spacing w:line="220" w:lineRule="exact"/>
        <w:ind w:left="1440" w:hanging="1152"/>
      </w:pPr>
      <w:r w:rsidRPr="00654890">
        <w:rPr>
          <w:b/>
        </w:rPr>
        <w:t xml:space="preserve">7.2.7. </w:t>
      </w:r>
      <w:r w:rsidRPr="00654890">
        <w:rPr>
          <w:b/>
        </w:rPr>
        <w:tab/>
      </w:r>
      <w:r w:rsidRPr="00654890">
        <w:t xml:space="preserve">Las empresas con Programa IMMEX a las que se les hubiere cancelado o expirado el Registro en el Esquema de Certificación de Empresas modalidad Operador Económico Autorizado, </w:t>
      </w:r>
      <w:r w:rsidRPr="00654890">
        <w:lastRenderedPageBreak/>
        <w:t>tendrán un plazo de 60 días naturales, contados a partir de la expiración de la vigencia o a partir de la notificación del oficio de cancelación de los citados registros, para cambiar de régimen aduanero o retornar al extranjero las mercancías importadas al amparo de la referida autorización, siempre que éstas no hubieren excedido el plazo autorizado para su estancia, antes de la cancelación o expiración de la vigencia de la autorización del Registro en el Esquema de Certificación de Empresas.</w:t>
      </w:r>
    </w:p>
    <w:p w:rsidR="00F81F39" w:rsidRPr="00654890" w:rsidRDefault="00F81F39" w:rsidP="00F81F39">
      <w:pPr>
        <w:pStyle w:val="Texto"/>
        <w:spacing w:line="220" w:lineRule="exact"/>
        <w:ind w:left="1440" w:hanging="1152"/>
      </w:pPr>
      <w:r w:rsidRPr="00654890">
        <w:tab/>
      </w:r>
      <w:r w:rsidRPr="00654890">
        <w:rPr>
          <w:i/>
        </w:rPr>
        <w:t>Ley 100-A, 108, RGCE 1.2.2.</w:t>
      </w:r>
      <w:r w:rsidRPr="00654890">
        <w:t xml:space="preserve">, </w:t>
      </w:r>
      <w:r w:rsidRPr="00654890">
        <w:rPr>
          <w:i/>
        </w:rPr>
        <w:t>7.1.4, 7.2.3.,7.2.5.</w:t>
      </w:r>
    </w:p>
    <w:p w:rsidR="00E062A1" w:rsidRPr="00654890" w:rsidRDefault="00F81F39" w:rsidP="00E062A1">
      <w:pPr>
        <w:pStyle w:val="Texto"/>
        <w:spacing w:line="211" w:lineRule="exact"/>
        <w:ind w:firstLine="0"/>
        <w:jc w:val="center"/>
        <w:rPr>
          <w:b/>
        </w:rPr>
      </w:pPr>
      <w:r w:rsidRPr="00654890">
        <w:rPr>
          <w:b/>
        </w:rPr>
        <w:tab/>
      </w:r>
      <w:r w:rsidR="00E062A1" w:rsidRPr="00654890">
        <w:rPr>
          <w:b/>
        </w:rPr>
        <w:t>Capítulo 7.3. Beneficios del Registro en el Esquema de Certificación de Empresas</w:t>
      </w:r>
    </w:p>
    <w:p w:rsidR="00AA1888" w:rsidRPr="00654890" w:rsidRDefault="00F308DF" w:rsidP="0043199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el Apartado A, fracción III, primer párrafo, en la 1ª Resol. </w:t>
      </w:r>
      <w:r w:rsidR="009A3C19" w:rsidRPr="00654890">
        <w:rPr>
          <w:b/>
          <w:i/>
          <w:sz w:val="12"/>
          <w:szCs w:val="14"/>
          <w:highlight w:val="yellow"/>
        </w:rPr>
        <w:t xml:space="preserve">DOF 28-04-2017 </w:t>
      </w:r>
      <w:r w:rsidRPr="00654890">
        <w:rPr>
          <w:b/>
          <w:i/>
          <w:sz w:val="12"/>
          <w:szCs w:val="14"/>
          <w:highlight w:val="yellow"/>
        </w:rPr>
        <w:t xml:space="preserve">(obligaciones para </w:t>
      </w:r>
      <w:proofErr w:type="spellStart"/>
      <w:r w:rsidRPr="00654890">
        <w:rPr>
          <w:b/>
          <w:i/>
          <w:sz w:val="12"/>
          <w:szCs w:val="14"/>
          <w:highlight w:val="yellow"/>
        </w:rPr>
        <w:t>prevalidadores</w:t>
      </w:r>
      <w:proofErr w:type="spellEnd"/>
      <w:r w:rsidRPr="00654890">
        <w:rPr>
          <w:b/>
          <w:i/>
          <w:sz w:val="12"/>
          <w:szCs w:val="14"/>
          <w:highlight w:val="yellow"/>
        </w:rPr>
        <w:t xml:space="preserve"> relativas a vehículos usados). Entrada en vigor el 2 de mayo de 2017. Publicación anticipada del 31 de marzo de </w:t>
      </w:r>
      <w:r w:rsidR="00EC7BFD" w:rsidRPr="00654890">
        <w:rPr>
          <w:b/>
          <w:i/>
          <w:sz w:val="12"/>
          <w:szCs w:val="14"/>
          <w:highlight w:val="yellow"/>
        </w:rPr>
        <w:t>2017 y del 24 de abril de 2017 en el Portal del SAT.</w:t>
      </w:r>
    </w:p>
    <w:p w:rsidR="00F81F39" w:rsidRPr="00654890" w:rsidRDefault="00AA1888" w:rsidP="00A81E6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Apartado A, fracción IV, B, fracción I y Apartado C, fracción I, en la 2ª Resol. DOF 1-09-2017 (empresas certificadas). </w:t>
      </w:r>
    </w:p>
    <w:p w:rsidR="00F81F39" w:rsidRPr="00654890" w:rsidRDefault="00F81F39" w:rsidP="00F81F3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una fracción XIV, al Apartado A, a la regla en la 2ª Resol. DOF 1-09-2017 (empresas certificadas). </w:t>
      </w:r>
    </w:p>
    <w:p w:rsidR="00AA1888" w:rsidRPr="00654890" w:rsidRDefault="00F81F39" w:rsidP="00E062A1">
      <w:pPr>
        <w:pStyle w:val="Texto"/>
        <w:spacing w:line="211" w:lineRule="exact"/>
        <w:ind w:left="1440" w:hanging="1152"/>
        <w:rPr>
          <w:b/>
          <w:szCs w:val="18"/>
        </w:rPr>
      </w:pPr>
      <w:r w:rsidRPr="00654890">
        <w:rPr>
          <w:b/>
          <w:szCs w:val="18"/>
        </w:rPr>
        <w:tab/>
      </w:r>
      <w:r w:rsidR="00AA1888" w:rsidRPr="00654890">
        <w:rPr>
          <w:b/>
          <w:szCs w:val="18"/>
        </w:rPr>
        <w:t>Beneficios del Registro en el Esquema de Certificación de Empresas en la modalidad de IVA e IEPS</w:t>
      </w:r>
    </w:p>
    <w:p w:rsidR="00E062A1" w:rsidRPr="00654890" w:rsidRDefault="00E062A1" w:rsidP="00E062A1">
      <w:pPr>
        <w:pStyle w:val="Texto"/>
        <w:spacing w:line="211" w:lineRule="exact"/>
        <w:ind w:left="1440" w:hanging="1152"/>
      </w:pPr>
      <w:r w:rsidRPr="00654890">
        <w:rPr>
          <w:b/>
        </w:rPr>
        <w:t>7.3.1.</w:t>
      </w:r>
      <w:r w:rsidRPr="00654890">
        <w:rPr>
          <w:b/>
        </w:rPr>
        <w:tab/>
      </w:r>
      <w:r w:rsidRPr="00654890">
        <w:t>Las empresas que obtengan el Registro en el Esquema de Certificación de Empresas en la modalidad de IVA e IEPS, tendrán los siguientes beneficios:</w:t>
      </w:r>
    </w:p>
    <w:p w:rsidR="00E062A1" w:rsidRPr="00654890" w:rsidRDefault="00E062A1" w:rsidP="00E062A1">
      <w:pPr>
        <w:spacing w:after="101" w:line="211" w:lineRule="exact"/>
        <w:ind w:left="2127" w:hanging="709"/>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Rubro A:</w:t>
      </w:r>
    </w:p>
    <w:p w:rsidR="00E062A1" w:rsidRPr="00654890" w:rsidRDefault="00E062A1" w:rsidP="00E062A1">
      <w:pPr>
        <w:pStyle w:val="Texto"/>
        <w:spacing w:line="211" w:lineRule="exact"/>
        <w:ind w:left="2592" w:hanging="432"/>
      </w:pPr>
      <w:r w:rsidRPr="00654890">
        <w:rPr>
          <w:b/>
        </w:rPr>
        <w:t>I.</w:t>
      </w:r>
      <w:r w:rsidRPr="00654890">
        <w:rPr>
          <w:b/>
        </w:rPr>
        <w:tab/>
      </w:r>
      <w:r w:rsidRPr="00654890">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E062A1" w:rsidRPr="00654890" w:rsidRDefault="00E062A1" w:rsidP="00E062A1">
      <w:pPr>
        <w:pStyle w:val="Texto"/>
        <w:spacing w:line="211" w:lineRule="exact"/>
        <w:ind w:left="2592" w:hanging="432"/>
      </w:pPr>
      <w:r w:rsidRPr="00654890">
        <w:rPr>
          <w:b/>
        </w:rPr>
        <w:t>II.</w:t>
      </w:r>
      <w:r w:rsidRPr="00654890">
        <w:rPr>
          <w:b/>
        </w:rPr>
        <w:tab/>
      </w:r>
      <w:r w:rsidRPr="00654890">
        <w:t xml:space="preserve">Obtener la devolución del IVA, en un plazo que no excederá de 20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11" w:lineRule="exact"/>
        <w:ind w:left="2592" w:hanging="432"/>
      </w:pPr>
      <w:r w:rsidRPr="00654890">
        <w:rPr>
          <w:b/>
        </w:rPr>
        <w:t>III.</w:t>
      </w:r>
      <w:r w:rsidRPr="00654890">
        <w:rPr>
          <w:b/>
        </w:rPr>
        <w:tab/>
      </w:r>
      <w:r w:rsidR="00BE21FC" w:rsidRPr="00654890">
        <w:t>Procederá la inscripción de manera inmediata en el Padrón de Importadores de Sectores Específicos, en los Sectores 10, 11, 14 y 15,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r w:rsidRPr="00654890">
        <w:t>.</w:t>
      </w:r>
    </w:p>
    <w:p w:rsidR="00E062A1" w:rsidRPr="00654890" w:rsidRDefault="00E062A1" w:rsidP="00E062A1">
      <w:pPr>
        <w:pStyle w:val="Texto"/>
        <w:spacing w:line="211" w:lineRule="exact"/>
        <w:ind w:left="2592" w:hanging="432"/>
        <w:rPr>
          <w:b/>
        </w:rPr>
      </w:pPr>
      <w:r w:rsidRPr="00654890">
        <w:tab/>
        <w:t xml:space="preserve">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w:t>
      </w:r>
      <w:smartTag w:uri="urn:schemas-microsoft-com:office:smarttags" w:element="PersonName">
        <w:smartTagPr>
          <w:attr w:name="ProductID" w:val="la AGACE"/>
        </w:smartTagPr>
        <w:r w:rsidRPr="00654890">
          <w:t>la AGACE</w:t>
        </w:r>
      </w:smartTag>
      <w:r w:rsidRPr="00654890">
        <w:t xml:space="preserve"> otorgó la autorización al registro de empresa, sin ser necesario cumplir con los requisitos adicionales establecidos en el numeral 5 del Apartado A del “Instructivo de trámite de </w:t>
      </w:r>
      <w:smartTag w:uri="urn:schemas-microsoft-com:office:smarttags" w:element="PersonName">
        <w:smartTagPr>
          <w:attr w:name="ProductID" w:val="la Autorizaci￳n"/>
        </w:smartTagPr>
        <w:r w:rsidRPr="00654890">
          <w:t>la Autorización</w:t>
        </w:r>
      </w:smartTag>
      <w:r w:rsidRPr="00654890">
        <w:t xml:space="preserve"> de inscripción para el padrón de exportadores sectorial (Regla 1.3.7.)” de la “Autorización de inscripción para el padrón de exportadores sectorial (Regla 1.3.7.)”.</w:t>
      </w:r>
    </w:p>
    <w:p w:rsidR="00E062A1" w:rsidRPr="00654890" w:rsidRDefault="00E062A1" w:rsidP="00E062A1">
      <w:pPr>
        <w:pStyle w:val="Texto"/>
        <w:spacing w:line="226" w:lineRule="exact"/>
        <w:ind w:left="2592" w:hanging="432"/>
      </w:pPr>
      <w:r w:rsidRPr="00654890">
        <w:rPr>
          <w:b/>
        </w:rPr>
        <w:t>IV.</w:t>
      </w:r>
      <w:r w:rsidRPr="00654890">
        <w:rPr>
          <w:b/>
        </w:rPr>
        <w:tab/>
      </w:r>
      <w:r w:rsidR="00431992" w:rsidRPr="00654890">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r w:rsidRPr="00654890">
        <w:t>.</w:t>
      </w:r>
    </w:p>
    <w:p w:rsidR="00E062A1" w:rsidRPr="00654890" w:rsidRDefault="00E062A1" w:rsidP="00E062A1">
      <w:pPr>
        <w:pStyle w:val="Texto"/>
        <w:spacing w:line="226" w:lineRule="exact"/>
        <w:ind w:left="2592" w:hanging="432"/>
      </w:pPr>
      <w:r w:rsidRPr="00654890">
        <w:rPr>
          <w:b/>
        </w:rPr>
        <w:t>V.</w:t>
      </w:r>
      <w:r w:rsidRPr="00654890">
        <w:rPr>
          <w:b/>
        </w:rPr>
        <w:tab/>
      </w:r>
      <w:r w:rsidRPr="00654890">
        <w:t xml:space="preserve">Podrán presentar un escrito libre a través de Ventanilla Digital, en el que describan posibles irregularidades realizadas en las operaciones de comercio exterior de que se trate y, en su caso, sometan a consideración el monto de las </w:t>
      </w:r>
      <w:r w:rsidRPr="00654890">
        <w:lastRenderedPageBreak/>
        <w:t xml:space="preserve">contribuciones y aprovechamientos que se estiman omitidos, con posterioridad al despacho de las mercancías de comercio exterior y previo al ejercicio de facultades de comprobación de las autoridades aduaneras, </w:t>
      </w:r>
      <w:smartTag w:uri="urn:schemas-microsoft-com:office:smarttags" w:element="PersonName">
        <w:smartTagPr>
          <w:attr w:name="ProductID" w:val="la AGACE"/>
        </w:smartTagPr>
        <w:r w:rsidRPr="00654890">
          <w:t>la AGACE</w:t>
        </w:r>
      </w:smartTag>
      <w:r w:rsidRPr="00654890">
        <w:t xml:space="preserv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E062A1" w:rsidRPr="00654890" w:rsidRDefault="00E062A1" w:rsidP="00E062A1">
      <w:pPr>
        <w:pStyle w:val="Texto"/>
        <w:spacing w:line="226" w:lineRule="exact"/>
        <w:ind w:left="2592" w:hanging="432"/>
      </w:pPr>
      <w:r w:rsidRPr="00654890">
        <w:tab/>
        <w:t>El procedimiento señalado en la presente fracción, no se considera como inicio de facultades de comprobación, ni podrá ser considerado como una resolución favorable al particular.</w:t>
      </w:r>
    </w:p>
    <w:p w:rsidR="00E062A1" w:rsidRPr="00654890" w:rsidRDefault="00E062A1" w:rsidP="00E062A1">
      <w:pPr>
        <w:pStyle w:val="Texto"/>
        <w:spacing w:line="226" w:lineRule="exact"/>
        <w:ind w:left="2592" w:hanging="432"/>
      </w:pPr>
      <w:r w:rsidRPr="00654890">
        <w:rPr>
          <w:b/>
        </w:rPr>
        <w:t>VI.</w:t>
      </w:r>
      <w:r w:rsidRPr="00654890">
        <w:rPr>
          <w:b/>
        </w:rPr>
        <w:tab/>
      </w:r>
      <w:r w:rsidRPr="00654890">
        <w:t xml:space="preserve">No estarán obligadas a proporcionar la “Manifestación de Valor” ni la “Hoja de cálculo para la determinación del valor en aduana de mercancía de importación” en las importaciones temporales, a que se refieren el artículo 59, fracción III, de </w:t>
      </w:r>
      <w:smartTag w:uri="urn:schemas-microsoft-com:office:smarttags" w:element="PersonName">
        <w:smartTagPr>
          <w:attr w:name="ProductID" w:val="la Ley"/>
        </w:smartTagPr>
        <w:r w:rsidRPr="00654890">
          <w:t>la Ley</w:t>
        </w:r>
      </w:smartTag>
      <w:r w:rsidRPr="00654890">
        <w:t xml:space="preserve"> y la regla 1.5.1., en las operaciones de importación temporal tramitadas al amparo de su Programa.</w:t>
      </w:r>
    </w:p>
    <w:p w:rsidR="00E062A1" w:rsidRPr="00654890" w:rsidRDefault="00E062A1" w:rsidP="00E062A1">
      <w:pPr>
        <w:pStyle w:val="Texto"/>
        <w:spacing w:line="226" w:lineRule="exact"/>
        <w:ind w:left="2592" w:hanging="432"/>
      </w:pPr>
      <w:r w:rsidRPr="00654890">
        <w:rPr>
          <w:b/>
        </w:rPr>
        <w:t>VII.</w:t>
      </w:r>
      <w:r w:rsidRPr="00654890">
        <w:rPr>
          <w:b/>
        </w:rPr>
        <w:tab/>
      </w:r>
      <w:r w:rsidRPr="00654890">
        <w:t xml:space="preserve">Para los efectos del artículo 154, último párrafo, de </w:t>
      </w:r>
      <w:smartTag w:uri="urn:schemas-microsoft-com:office:smarttags" w:element="PersonName">
        <w:smartTagPr>
          <w:attr w:name="ProductID" w:val="la Ley"/>
        </w:smartTagPr>
        <w:r w:rsidRPr="00654890">
          <w:t>la Ley</w:t>
        </w:r>
      </w:smartTag>
      <w:r w:rsidRPr="00654890">
        <w:t>, podrán cumplir con las regulaciones y restricciones no arancelarias en un plazo de 60 días a partir de la fecha de la notificación del acta de inicio del PAMA, para sustituir el embargo precautorio de las mercancías por las garantías que establece el CFF.</w:t>
      </w:r>
    </w:p>
    <w:p w:rsidR="00E062A1" w:rsidRPr="00654890" w:rsidRDefault="00E062A1" w:rsidP="00E062A1">
      <w:pPr>
        <w:pStyle w:val="Texto"/>
        <w:spacing w:line="226" w:lineRule="exact"/>
        <w:ind w:left="2592" w:hanging="432"/>
      </w:pPr>
      <w:r w:rsidRPr="00654890">
        <w:rPr>
          <w:b/>
        </w:rPr>
        <w:t>VIII.</w:t>
      </w:r>
      <w:r w:rsidRPr="00654890">
        <w:rPr>
          <w:b/>
        </w:rPr>
        <w:tab/>
      </w:r>
      <w:r w:rsidRPr="00654890">
        <w:t xml:space="preserve">Para los efectos de los artículos 108, fracción I, de </w:t>
      </w:r>
      <w:smartTag w:uri="urn:schemas-microsoft-com:office:smarttags" w:element="PersonName">
        <w:smartTagPr>
          <w:attr w:name="ProductID" w:val="la Ley"/>
        </w:smartTagPr>
        <w:r w:rsidRPr="00654890">
          <w:t>la Ley</w:t>
        </w:r>
      </w:smartTag>
      <w:r w:rsidRPr="00654890">
        <w:t xml:space="preserve"> y 4, fracción I, del Decreto IMMEX, las mercancías importadas temporalmente al amparo de su Programa IMMEX, podrán permanecer en el territorio nacional hasta por 36 meses.</w:t>
      </w:r>
    </w:p>
    <w:p w:rsidR="00E062A1" w:rsidRPr="00654890" w:rsidRDefault="00E062A1" w:rsidP="00E062A1">
      <w:pPr>
        <w:pStyle w:val="Texto"/>
        <w:spacing w:line="226" w:lineRule="exact"/>
        <w:ind w:left="2592" w:hanging="432"/>
      </w:pPr>
      <w:r w:rsidRPr="00654890">
        <w:rPr>
          <w:b/>
        </w:rPr>
        <w:t>IX.</w:t>
      </w:r>
      <w:r w:rsidRPr="00654890">
        <w:rPr>
          <w:b/>
        </w:rPr>
        <w:tab/>
      </w:r>
      <w:r w:rsidRPr="00654890">
        <w:t xml:space="preserve">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w:t>
      </w:r>
      <w:smartTag w:uri="urn:schemas-microsoft-com:office:smarttags" w:element="PersonName">
        <w:smartTagPr>
          <w:attr w:name="ProductID" w:val="la Ley"/>
        </w:smartTagPr>
        <w:r w:rsidRPr="00654890">
          <w:t>la Ley</w:t>
        </w:r>
      </w:smartTag>
      <w:r w:rsidRPr="00654890">
        <w:t xml:space="preserve">, y a los lineamientos que para tal efecto emita </w:t>
      </w:r>
      <w:smartTag w:uri="urn:schemas-microsoft-com:office:smarttags" w:element="PersonName">
        <w:smartTagPr>
          <w:attr w:name="ProductID" w:val="la AGA"/>
        </w:smartTagPr>
        <w:r w:rsidRPr="00654890">
          <w:t>la AGA</w:t>
        </w:r>
      </w:smartTag>
      <w:r w:rsidRPr="00654890">
        <w:t>, mismos que se darán a conocer en el Portal del SAT y siempre que cumplan con lo siguiente:</w:t>
      </w:r>
    </w:p>
    <w:p w:rsidR="00E062A1" w:rsidRPr="00654890" w:rsidRDefault="00E062A1" w:rsidP="00E062A1">
      <w:pPr>
        <w:pStyle w:val="Texto"/>
        <w:spacing w:line="226" w:lineRule="exact"/>
        <w:ind w:left="3024" w:hanging="432"/>
      </w:pPr>
      <w:r w:rsidRPr="00654890">
        <w:rPr>
          <w:b/>
        </w:rPr>
        <w:t>a)</w:t>
      </w:r>
      <w:r w:rsidRPr="00654890">
        <w:rPr>
          <w:b/>
        </w:rPr>
        <w:tab/>
      </w:r>
      <w:r w:rsidRPr="00654890">
        <w:t xml:space="preserve">Presentar solicitud por escrito ante </w:t>
      </w:r>
      <w:smartTag w:uri="urn:schemas-microsoft-com:office:smarttags" w:element="PersonName">
        <w:smartTagPr>
          <w:attr w:name="ProductID" w:val="la AGA"/>
        </w:smartTagPr>
        <w:r w:rsidRPr="00654890">
          <w:t>la AGA</w:t>
        </w:r>
      </w:smartTag>
      <w:r w:rsidRPr="00654890">
        <w:t>, en la que manifieste su consentimiento, para someter las mercancías al proceso de despacho conjunto.</w:t>
      </w:r>
    </w:p>
    <w:p w:rsidR="00E062A1" w:rsidRPr="00654890" w:rsidRDefault="00E062A1" w:rsidP="00E062A1">
      <w:pPr>
        <w:pStyle w:val="Texto"/>
        <w:spacing w:line="226" w:lineRule="exact"/>
        <w:ind w:left="3024" w:hanging="432"/>
      </w:pPr>
      <w:r w:rsidRPr="00654890">
        <w:rPr>
          <w:b/>
        </w:rPr>
        <w:t>b)</w:t>
      </w:r>
      <w:r w:rsidRPr="00654890">
        <w:rPr>
          <w:b/>
        </w:rPr>
        <w:tab/>
      </w:r>
      <w:r w:rsidRPr="00654890">
        <w:t>Que a su ingreso a territorio nacional, las mercancías provengan directamente del Aeropuerto Internacional de Laredo en Laredo, Texas, y que a su arribo lleguen a aeropuertos internacionales que se designen para tal efecto.</w:t>
      </w:r>
    </w:p>
    <w:p w:rsidR="00E062A1" w:rsidRPr="00654890" w:rsidRDefault="00E062A1" w:rsidP="00E062A1">
      <w:pPr>
        <w:pStyle w:val="Texto"/>
        <w:spacing w:line="226" w:lineRule="exact"/>
        <w:ind w:left="3024" w:hanging="432"/>
      </w:pPr>
      <w:r w:rsidRPr="00654890">
        <w:rPr>
          <w:b/>
        </w:rPr>
        <w:t>c)</w:t>
      </w:r>
      <w:r w:rsidRPr="00654890">
        <w:rPr>
          <w:b/>
        </w:rPr>
        <w:tab/>
      </w:r>
      <w:r w:rsidRPr="00654890">
        <w:t>Tramitar el pedimento con la clave que corresponda conforme a lo señalado en el Apéndice 2, asentando en el bloque de identificadores el que corresponda conforme al Apéndice 8, ambos del Anexo 22.</w:t>
      </w:r>
    </w:p>
    <w:p w:rsidR="00E062A1" w:rsidRPr="00654890" w:rsidRDefault="00E062A1" w:rsidP="00E062A1">
      <w:pPr>
        <w:pStyle w:val="Texto"/>
        <w:spacing w:line="221" w:lineRule="exact"/>
        <w:ind w:left="3024" w:hanging="432"/>
      </w:pPr>
      <w:r w:rsidRPr="00654890">
        <w:rPr>
          <w:b/>
        </w:rPr>
        <w:tab/>
      </w:r>
      <w:r w:rsidRPr="00654890">
        <w:t xml:space="preserve">Tratándose de operaciones que se efectúen con pedimentos consolidados de conformidad con los artículos 37 y 37-A de </w:t>
      </w:r>
      <w:smartTag w:uri="urn:schemas-microsoft-com:office:smarttags" w:element="PersonName">
        <w:smartTagPr>
          <w:attr w:name="ProductID" w:val="la Ley"/>
        </w:smartTagPr>
        <w:r w:rsidRPr="00654890">
          <w:t>la Ley</w:t>
        </w:r>
      </w:smartTag>
      <w:r w:rsidRPr="00654890">
        <w:t xml:space="preserve">,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w:t>
      </w:r>
      <w:smartTag w:uri="urn:schemas-microsoft-com:office:smarttags" w:element="PersonName">
        <w:smartTagPr>
          <w:attr w:name="ProductID" w:val="la Ley"/>
        </w:smartTagPr>
        <w:r w:rsidRPr="00654890">
          <w:t>la Ley</w:t>
        </w:r>
      </w:smartTag>
      <w:r w:rsidRPr="00654890">
        <w:t xml:space="preserve"> dichos pedimentos se deberán </w:t>
      </w:r>
      <w:r w:rsidRPr="00654890">
        <w:lastRenderedPageBreak/>
        <w:t>presentar cada semana o dentro de los primeros 10 días de cada mes, según corresponda.</w:t>
      </w:r>
    </w:p>
    <w:p w:rsidR="00E062A1" w:rsidRPr="00654890" w:rsidRDefault="00E062A1" w:rsidP="00E062A1">
      <w:pPr>
        <w:pStyle w:val="Texto"/>
        <w:spacing w:line="221" w:lineRule="exact"/>
        <w:ind w:left="3024" w:hanging="432"/>
      </w:pPr>
      <w:r w:rsidRPr="00654890">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E062A1" w:rsidRPr="00654890" w:rsidRDefault="00E062A1" w:rsidP="00E062A1">
      <w:pPr>
        <w:pStyle w:val="Texto"/>
        <w:spacing w:line="221" w:lineRule="exact"/>
        <w:ind w:left="3024" w:hanging="432"/>
      </w:pPr>
      <w:r w:rsidRPr="00654890">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E062A1" w:rsidRPr="00654890" w:rsidRDefault="00E062A1" w:rsidP="00E062A1">
      <w:pPr>
        <w:pStyle w:val="Texto"/>
        <w:spacing w:line="221" w:lineRule="exact"/>
        <w:ind w:left="3024" w:hanging="432"/>
      </w:pPr>
      <w:r w:rsidRPr="00654890">
        <w:rPr>
          <w:b/>
        </w:rPr>
        <w:t>d)</w:t>
      </w:r>
      <w:r w:rsidRPr="00654890">
        <w:rPr>
          <w:b/>
        </w:rPr>
        <w:tab/>
      </w:r>
      <w:r w:rsidRPr="00654890">
        <w:t>Que no sean objeto de almacenaje, ni se realice reconocimiento previo; en estos casos, no será necesario ingresar al Recinto Fiscalizado.</w:t>
      </w:r>
    </w:p>
    <w:p w:rsidR="00E062A1" w:rsidRPr="00654890" w:rsidRDefault="00E062A1" w:rsidP="00E062A1">
      <w:pPr>
        <w:pStyle w:val="Texto"/>
        <w:spacing w:line="221" w:lineRule="exact"/>
        <w:ind w:left="2592" w:hanging="432"/>
      </w:pPr>
      <w:r w:rsidRPr="00654890">
        <w:rPr>
          <w:b/>
        </w:rPr>
        <w:tab/>
      </w:r>
      <w:r w:rsidRPr="00654890">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E062A1" w:rsidRPr="00654890" w:rsidRDefault="00E062A1" w:rsidP="00E062A1">
      <w:pPr>
        <w:pStyle w:val="Texto"/>
        <w:spacing w:line="221" w:lineRule="exact"/>
        <w:ind w:left="2592" w:hanging="432"/>
      </w:pPr>
      <w:r w:rsidRPr="00654890">
        <w:rPr>
          <w:b/>
        </w:rPr>
        <w:tab/>
      </w:r>
      <w:r w:rsidRPr="00654890">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E062A1" w:rsidRPr="00654890" w:rsidRDefault="00E062A1" w:rsidP="00E062A1">
      <w:pPr>
        <w:pStyle w:val="Texto"/>
        <w:spacing w:line="221" w:lineRule="exact"/>
        <w:ind w:left="2592" w:hanging="432"/>
      </w:pPr>
      <w:r w:rsidRPr="00654890">
        <w:rPr>
          <w:b/>
        </w:rPr>
        <w:tab/>
      </w:r>
      <w:r w:rsidRPr="00654890">
        <w:t>Para efectos de esta fracción, las empresas transportistas deberán transmitir la información a que se refieren las reglas 1.9.10. y 1.9.17. al menos 3 horas antes de que el avión despegue del Aeropuerto Internacional de Laredo en Laredo, Texas.</w:t>
      </w:r>
    </w:p>
    <w:p w:rsidR="00E062A1" w:rsidRPr="00654890" w:rsidRDefault="00E062A1" w:rsidP="00E062A1">
      <w:pPr>
        <w:pStyle w:val="Texto"/>
        <w:spacing w:line="221" w:lineRule="exact"/>
        <w:ind w:left="2592" w:hanging="432"/>
      </w:pPr>
      <w:r w:rsidRPr="00654890">
        <w:rPr>
          <w:b/>
        </w:rPr>
        <w:t>X.</w:t>
      </w:r>
      <w:r w:rsidRPr="00654890">
        <w:rPr>
          <w:b/>
        </w:rPr>
        <w:tab/>
      </w:r>
      <w:r w:rsidRPr="00654890">
        <w:t xml:space="preserve">Para los efectos de los artículos 63-A y 109 de </w:t>
      </w:r>
      <w:smartTag w:uri="urn:schemas-microsoft-com:office:smarttags" w:element="PersonName">
        <w:smartTagPr>
          <w:attr w:name="ProductID" w:val="la Ley"/>
        </w:smartTagPr>
        <w:r w:rsidRPr="00654890">
          <w:t>la Ley</w:t>
        </w:r>
      </w:smartTag>
      <w:r w:rsidRPr="00654890">
        <w:t>,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E062A1" w:rsidRPr="00654890" w:rsidRDefault="00E062A1" w:rsidP="00E062A1">
      <w:pPr>
        <w:pStyle w:val="Texto"/>
        <w:spacing w:line="221" w:lineRule="exact"/>
        <w:ind w:left="3024" w:hanging="432"/>
      </w:pPr>
      <w:r w:rsidRPr="00654890">
        <w:rPr>
          <w:b/>
        </w:rPr>
        <w:t>a)</w:t>
      </w:r>
      <w:r w:rsidRPr="00654890">
        <w:rPr>
          <w:b/>
        </w:rPr>
        <w:tab/>
      </w:r>
      <w:r w:rsidRPr="00654890">
        <w:t>Que la empresa con Programa IMMEX en la modalidad de servicios y la empresa de la industria de autopartes pertenezcan a un mismo grupo, conforme a lo señalado en el segundo párrafo, de la regla 7.1.7.</w:t>
      </w:r>
    </w:p>
    <w:p w:rsidR="00E062A1" w:rsidRPr="00654890" w:rsidRDefault="00E062A1" w:rsidP="00E062A1">
      <w:pPr>
        <w:pStyle w:val="Texto"/>
        <w:spacing w:line="221" w:lineRule="exact"/>
        <w:ind w:left="3024" w:hanging="432"/>
      </w:pPr>
      <w:r w:rsidRPr="00654890">
        <w:rPr>
          <w:b/>
        </w:rPr>
        <w:t>b)</w:t>
      </w:r>
      <w:r w:rsidRPr="00654890">
        <w:rPr>
          <w:b/>
        </w:rPr>
        <w:tab/>
      </w:r>
      <w:r w:rsidRPr="00654890">
        <w:t xml:space="preserve">Que la empresa de la industria de autopartes al tramitar el pedimento de importación temporal, realice el pago del IGI correspondiente, a las mercancías no originarias del TLCAN, de </w:t>
      </w:r>
      <w:smartTag w:uri="urn:schemas-microsoft-com:office:smarttags" w:element="PersonName">
        <w:smartTagPr>
          <w:attr w:name="ProductID" w:val="La Decisi￳n"/>
        </w:smartTagPr>
        <w:r w:rsidRPr="00654890">
          <w:t>la Decisión</w:t>
        </w:r>
      </w:smartTag>
      <w:r w:rsidRPr="00654890">
        <w:t xml:space="preserve"> o del TLCAELC, según sea el caso, de conformidad con el artículo 14 del Decreto IMMEX y en los términos establecidos en la regla 1.6.11., que serán incorporadas a las partes y componentes objeto de la transferencia.</w:t>
      </w:r>
    </w:p>
    <w:p w:rsidR="00E062A1" w:rsidRPr="00654890" w:rsidRDefault="00E062A1" w:rsidP="00E062A1">
      <w:pPr>
        <w:pStyle w:val="Texto"/>
        <w:spacing w:line="219" w:lineRule="exact"/>
        <w:ind w:left="3024" w:hanging="432"/>
      </w:pPr>
      <w:r w:rsidRPr="00654890">
        <w:rPr>
          <w:b/>
        </w:rPr>
        <w:t>c)</w:t>
      </w:r>
      <w:r w:rsidRPr="00654890">
        <w:rPr>
          <w:b/>
        </w:rPr>
        <w:tab/>
      </w:r>
      <w:r w:rsidRPr="00654890">
        <w:t xml:space="preserve">Que la empresa con Programa IMMEX en la modalidad de servicios que reciba las partes y componentes de la industria de autopartes, deberá enajenarlas en su mismo estado a la industria automotriz terminal o </w:t>
      </w:r>
      <w:r w:rsidRPr="00654890">
        <w:lastRenderedPageBreak/>
        <w:t>manufacturera de vehículos de autotransporte y será responsable solidario del pago de las contribuciones y accesorios determinados conforme a lo establecido en el inciso b) de la presente fracción.</w:t>
      </w:r>
    </w:p>
    <w:p w:rsidR="00E062A1" w:rsidRPr="00654890" w:rsidRDefault="00E062A1" w:rsidP="00E062A1">
      <w:pPr>
        <w:pStyle w:val="Texto"/>
        <w:spacing w:line="219" w:lineRule="exact"/>
        <w:ind w:left="2592" w:hanging="432"/>
      </w:pPr>
      <w:r w:rsidRPr="00654890">
        <w:rPr>
          <w:b/>
        </w:rPr>
        <w:tab/>
      </w:r>
      <w:r w:rsidRPr="00654890">
        <w:t xml:space="preserve">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w:t>
      </w:r>
      <w:smartTag w:uri="urn:schemas-microsoft-com:office:smarttags" w:element="PersonName">
        <w:smartTagPr>
          <w:attr w:name="ProductID" w:val="la TIGIE."/>
        </w:smartTagPr>
        <w:r w:rsidRPr="00654890">
          <w:t>la TIGIE.</w:t>
        </w:r>
      </w:smartTag>
    </w:p>
    <w:p w:rsidR="00E062A1" w:rsidRPr="00654890" w:rsidRDefault="00E062A1" w:rsidP="00E062A1">
      <w:pPr>
        <w:pStyle w:val="Texto"/>
        <w:spacing w:line="219" w:lineRule="exact"/>
        <w:ind w:left="2592" w:hanging="432"/>
      </w:pPr>
      <w:r w:rsidRPr="00654890">
        <w:rPr>
          <w:b/>
        </w:rPr>
        <w:t>XI.</w:t>
      </w:r>
      <w:r w:rsidRPr="00654890">
        <w:rPr>
          <w:b/>
        </w:rPr>
        <w:tab/>
      </w:r>
      <w:r w:rsidRPr="00654890">
        <w:t xml:space="preserve">Para los efectos de los artículos 106, fracción V, inciso c) y 108 de </w:t>
      </w:r>
      <w:smartTag w:uri="urn:schemas-microsoft-com:office:smarttags" w:element="PersonName">
        <w:smartTagPr>
          <w:attr w:name="ProductID" w:val="la Ley"/>
        </w:smartTagPr>
        <w:r w:rsidRPr="00654890">
          <w:t>la Ley</w:t>
        </w:r>
      </w:smartTag>
      <w:r w:rsidRPr="00654890">
        <w:t xml:space="preserve"> y 29, fracciones I y IV, inciso b) de </w:t>
      </w:r>
      <w:smartTag w:uri="urn:schemas-microsoft-com:office:smarttags" w:element="PersonName">
        <w:smartTagPr>
          <w:attr w:name="ProductID" w:val="la Ley"/>
        </w:smartTagPr>
        <w:r w:rsidRPr="00654890">
          <w:t>la Ley</w:t>
        </w:r>
      </w:smartTag>
      <w:r w:rsidRPr="00654890">
        <w:t xml:space="preserve">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E062A1" w:rsidRPr="00654890" w:rsidRDefault="00E062A1" w:rsidP="00E062A1">
      <w:pPr>
        <w:pStyle w:val="Texto"/>
        <w:spacing w:line="219" w:lineRule="exact"/>
        <w:ind w:left="3024" w:hanging="432"/>
      </w:pPr>
      <w:r w:rsidRPr="00654890">
        <w:rPr>
          <w:b/>
        </w:rPr>
        <w:t>a)</w:t>
      </w:r>
      <w:r w:rsidRPr="00654890">
        <w:rPr>
          <w:b/>
        </w:rPr>
        <w:tab/>
      </w:r>
      <w:r w:rsidRPr="00654890">
        <w:t>Los extranjeros o mexicanos residentes en territorio nacional o en el extranjero que adquieran la embarcación deberán importarla temporalmente conforme a lo dispuesto en la regla 4.2.5.</w:t>
      </w:r>
    </w:p>
    <w:p w:rsidR="00E062A1" w:rsidRPr="00654890" w:rsidRDefault="00E062A1" w:rsidP="00E062A1">
      <w:pPr>
        <w:pStyle w:val="Texto"/>
        <w:spacing w:line="219" w:lineRule="exact"/>
        <w:ind w:left="3024" w:hanging="432"/>
      </w:pPr>
      <w:r w:rsidRPr="00654890">
        <w:rPr>
          <w:b/>
        </w:rPr>
        <w:t>b)</w:t>
      </w:r>
      <w:r w:rsidRPr="00654890">
        <w:rPr>
          <w:b/>
        </w:rPr>
        <w:tab/>
      </w:r>
      <w:r w:rsidRPr="00654890">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E062A1" w:rsidRPr="00654890" w:rsidRDefault="00E062A1" w:rsidP="00E062A1">
      <w:pPr>
        <w:pStyle w:val="Texto"/>
        <w:spacing w:line="219" w:lineRule="exact"/>
        <w:ind w:left="3024" w:hanging="432"/>
      </w:pPr>
      <w:r w:rsidRPr="00654890">
        <w:rPr>
          <w:b/>
        </w:rPr>
        <w:t>c)</w:t>
      </w:r>
      <w:r w:rsidRPr="00654890">
        <w:rPr>
          <w:b/>
        </w:rPr>
        <w:tab/>
      </w:r>
      <w:r w:rsidRPr="00654890">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E062A1" w:rsidRPr="00654890" w:rsidRDefault="00E062A1" w:rsidP="00E062A1">
      <w:pPr>
        <w:pStyle w:val="Texto"/>
        <w:tabs>
          <w:tab w:val="left" w:pos="839"/>
        </w:tabs>
        <w:spacing w:line="219" w:lineRule="exact"/>
        <w:ind w:left="2552" w:firstLine="0"/>
      </w:pPr>
      <w:r w:rsidRPr="00654890">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E062A1" w:rsidRPr="00654890" w:rsidRDefault="00E062A1" w:rsidP="00E062A1">
      <w:pPr>
        <w:pStyle w:val="Texto"/>
        <w:spacing w:line="219" w:lineRule="exact"/>
        <w:ind w:left="2592" w:hanging="432"/>
      </w:pPr>
      <w:r w:rsidRPr="00654890">
        <w:rPr>
          <w:b/>
        </w:rPr>
        <w:t>XII.</w:t>
      </w:r>
      <w:r w:rsidRPr="00654890">
        <w:rPr>
          <w:b/>
        </w:rPr>
        <w:tab/>
      </w:r>
      <w:r w:rsidRPr="00654890">
        <w:t xml:space="preserve">Para los efectos del artículo 36-A, fracción I, de </w:t>
      </w:r>
      <w:smartTag w:uri="urn:schemas-microsoft-com:office:smarttags" w:element="PersonName">
        <w:smartTagPr>
          <w:attr w:name="ProductID" w:val="la Ley"/>
        </w:smartTagPr>
        <w:r w:rsidRPr="00654890">
          <w:t>la Ley</w:t>
        </w:r>
      </w:smartTag>
      <w:r w:rsidRPr="00654890">
        <w:t xml:space="preserve">,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w:t>
      </w:r>
      <w:smartTag w:uri="urn:schemas-microsoft-com:office:smarttags" w:element="PersonName">
        <w:smartTagPr>
          <w:attr w:name="ProductID" w:val="la Ley"/>
        </w:smartTagPr>
        <w:r w:rsidRPr="00654890">
          <w:t>la Ley</w:t>
        </w:r>
      </w:smartTag>
      <w:r w:rsidRPr="00654890">
        <w:t xml:space="preserve"> y 24, fracción IX, del Decreto IMMEX.</w:t>
      </w:r>
    </w:p>
    <w:p w:rsidR="00E062A1" w:rsidRPr="00654890" w:rsidRDefault="00E062A1" w:rsidP="00E062A1">
      <w:pPr>
        <w:pStyle w:val="Texto"/>
        <w:spacing w:line="219" w:lineRule="exact"/>
        <w:ind w:left="2592" w:hanging="432"/>
      </w:pPr>
      <w:r w:rsidRPr="00654890">
        <w:tab/>
        <w:t xml:space="preserve">Lo dispuesto en el párrafo anterior, también aplicará a las empresas con Programa IMMEX en la modalidad de albergue, para la importación de mercancías destinadas a la elaboración, transformación, ensamble, reparación, mantenimiento y </w:t>
      </w:r>
      <w:proofErr w:type="spellStart"/>
      <w:r w:rsidRPr="00654890">
        <w:t>remanufactura</w:t>
      </w:r>
      <w:proofErr w:type="spellEnd"/>
      <w:r w:rsidRPr="00654890">
        <w:t xml:space="preserve"> de aeronaves, así como de sus partes y componentes.</w:t>
      </w:r>
    </w:p>
    <w:p w:rsidR="00E062A1" w:rsidRPr="00654890" w:rsidRDefault="00E062A1" w:rsidP="00E062A1">
      <w:pPr>
        <w:pStyle w:val="Texto"/>
        <w:spacing w:line="219" w:lineRule="exact"/>
        <w:ind w:left="2592" w:hanging="432"/>
      </w:pPr>
      <w:r w:rsidRPr="00654890">
        <w:rPr>
          <w:b/>
        </w:rPr>
        <w:t>XIII.</w:t>
      </w:r>
      <w:r w:rsidRPr="00654890">
        <w:rPr>
          <w:b/>
        </w:rPr>
        <w:tab/>
      </w:r>
      <w:r w:rsidRPr="00654890">
        <w:t xml:space="preserve">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w:t>
      </w:r>
      <w:r w:rsidRPr="00654890">
        <w:lastRenderedPageBreak/>
        <w:t>en los comprobantes fiscales que amparen su venta y siempre que en el pedimento de importación temporal previamente promovido por la empresa de la industria de autopartes, se haya efectuado el pago del IGI conforme a la regla 1.6.11.</w:t>
      </w:r>
    </w:p>
    <w:p w:rsidR="00E062A1" w:rsidRPr="00654890" w:rsidRDefault="00E062A1" w:rsidP="00E062A1">
      <w:pPr>
        <w:pStyle w:val="Texto"/>
        <w:spacing w:line="230" w:lineRule="exact"/>
        <w:ind w:left="2592" w:hanging="432"/>
      </w:pPr>
      <w:r w:rsidRPr="00654890">
        <w:tab/>
        <w:t>No obstante lo anterior, las partes y componentes que aparezcan en el Apartado A, de la "Constancia de transferencia de mercancías"</w:t>
      </w:r>
      <w:r w:rsidRPr="00654890">
        <w:rPr>
          <w:b/>
        </w:rPr>
        <w:t xml:space="preserve"> </w:t>
      </w:r>
      <w:r w:rsidRPr="00654890">
        <w:t>que reciban</w:t>
      </w:r>
      <w:r w:rsidR="00E5681E" w:rsidRPr="00654890">
        <w:t xml:space="preserve"> </w:t>
      </w:r>
      <w:r w:rsidRPr="00654890">
        <w:t>de la industria terminal automotriz o manufacturera de vehículos de autotransporte, deberán cambiarse de régimen y registrarse en el control</w:t>
      </w:r>
      <w:r w:rsidR="00E5681E" w:rsidRPr="00654890">
        <w:t xml:space="preserve"> </w:t>
      </w:r>
      <w:r w:rsidRPr="00654890">
        <w:t>de inventarios dentro del plazo previsto en la fracción I, de la regla 4.3.11.</w:t>
      </w:r>
    </w:p>
    <w:p w:rsidR="00E062A1" w:rsidRPr="00654890" w:rsidRDefault="00E062A1" w:rsidP="00E062A1">
      <w:pPr>
        <w:pStyle w:val="Texto"/>
        <w:spacing w:line="230" w:lineRule="exact"/>
        <w:ind w:left="2592" w:hanging="432"/>
      </w:pPr>
      <w:r w:rsidRPr="00654890">
        <w:tab/>
        <w:t>Las empresas que se apeguen a lo previsto en esta fracción no estarán sujetas al cálculo del ajuste anual previsto en la regla 4.3.12., ni deberán llevar los registros previstos en la regla 4.3.14.</w:t>
      </w:r>
    </w:p>
    <w:p w:rsidR="00F81F39" w:rsidRPr="00654890" w:rsidRDefault="00F81F39" w:rsidP="00F81F39">
      <w:pPr>
        <w:pStyle w:val="Texto"/>
        <w:spacing w:line="230" w:lineRule="exact"/>
        <w:ind w:left="2592" w:hanging="432"/>
        <w:rPr>
          <w:b/>
          <w:szCs w:val="18"/>
        </w:rPr>
      </w:pPr>
      <w:r w:rsidRPr="00654890">
        <w:rPr>
          <w:b/>
        </w:rPr>
        <w:t>XIV.</w:t>
      </w:r>
      <w:r w:rsidRPr="00654890">
        <w:t xml:space="preserve"> 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podrán realizar dicha transferencia a través de pedimento único, que ampare las operaciones virtuales que se realicen debiendo realizar el pago del DTA que corresponda a cada una de las operaciones aduaneras que se realicen.</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Rubro AA:</w:t>
      </w:r>
    </w:p>
    <w:p w:rsidR="00E062A1" w:rsidRPr="00654890" w:rsidRDefault="00E062A1" w:rsidP="00E062A1">
      <w:pPr>
        <w:pStyle w:val="Texto"/>
        <w:spacing w:line="230" w:lineRule="exact"/>
        <w:ind w:left="2592" w:hanging="432"/>
      </w:pPr>
      <w:r w:rsidRPr="00654890">
        <w:rPr>
          <w:b/>
        </w:rPr>
        <w:t>I.</w:t>
      </w:r>
      <w:r w:rsidRPr="00654890">
        <w:rPr>
          <w:b/>
        </w:rPr>
        <w:tab/>
      </w:r>
      <w:r w:rsidR="00431992" w:rsidRPr="00654890">
        <w:t>Los establecidos en las fracciones I y III a la XIV del Apartado A de la presente regla</w:t>
      </w:r>
      <w:r w:rsidRPr="00654890">
        <w:t>.</w:t>
      </w:r>
    </w:p>
    <w:p w:rsidR="00E062A1" w:rsidRPr="00654890" w:rsidRDefault="00E062A1" w:rsidP="00E062A1">
      <w:pPr>
        <w:pStyle w:val="Texto"/>
        <w:spacing w:line="230" w:lineRule="exact"/>
        <w:ind w:left="2592" w:hanging="432"/>
      </w:pPr>
      <w:r w:rsidRPr="00654890">
        <w:rPr>
          <w:b/>
        </w:rPr>
        <w:t>II.</w:t>
      </w:r>
      <w:r w:rsidRPr="00654890">
        <w:rPr>
          <w:b/>
        </w:rPr>
        <w:tab/>
      </w:r>
      <w:r w:rsidRPr="00654890">
        <w:t xml:space="preserve">Obtendrá la devolución del IVA, en un plazo que no excederá de 15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30" w:lineRule="exact"/>
        <w:ind w:left="2592" w:hanging="432"/>
      </w:pPr>
      <w:r w:rsidRPr="00654890">
        <w:rPr>
          <w:b/>
        </w:rPr>
        <w:t>III.</w:t>
      </w:r>
      <w:r w:rsidRPr="00654890">
        <w:rPr>
          <w:b/>
        </w:rPr>
        <w:tab/>
      </w:r>
      <w:r w:rsidRPr="00654890">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E062A1" w:rsidRPr="00654890" w:rsidRDefault="00E062A1" w:rsidP="00E062A1">
      <w:pPr>
        <w:pStyle w:val="Texto"/>
        <w:spacing w:line="230" w:lineRule="exact"/>
        <w:ind w:left="2592" w:hanging="432"/>
      </w:pPr>
      <w:r w:rsidRPr="00654890">
        <w:rPr>
          <w:b/>
        </w:rPr>
        <w:t>IV.</w:t>
      </w:r>
      <w:r w:rsidRPr="00654890">
        <w:rPr>
          <w:b/>
        </w:rPr>
        <w:tab/>
      </w:r>
      <w:r w:rsidRPr="00654890">
        <w:t xml:space="preserve">En relación con los artículos 59, fracción I, de </w:t>
      </w:r>
      <w:smartTag w:uri="urn:schemas-microsoft-com:office:smarttags" w:element="PersonName">
        <w:smartTagPr>
          <w:attr w:name="ProductID" w:val="la Ley"/>
        </w:smartTagPr>
        <w:r w:rsidRPr="00654890">
          <w:t>la Ley</w:t>
        </w:r>
      </w:smartTag>
      <w:r w:rsidRPr="00654890">
        <w:t>,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E062A1" w:rsidRPr="00654890" w:rsidRDefault="00E062A1" w:rsidP="00E062A1">
      <w:pPr>
        <w:pStyle w:val="Texto"/>
        <w:spacing w:line="230" w:lineRule="exact"/>
        <w:ind w:left="2592" w:hanging="432"/>
      </w:pPr>
      <w:r w:rsidRPr="00654890">
        <w:rPr>
          <w:b/>
        </w:rPr>
        <w:t>V.</w:t>
      </w:r>
      <w:r w:rsidRPr="00654890">
        <w:rPr>
          <w:b/>
        </w:rPr>
        <w:tab/>
      </w:r>
      <w:r w:rsidRPr="00654890">
        <w:t>Cuando sea necesario rectificar alguno de los supuestos señalados en la regla 6.1.1., dentro de los 3 primeros meses, no será necesaria la autorización.</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Rubro AAA:</w:t>
      </w:r>
    </w:p>
    <w:p w:rsidR="00E062A1" w:rsidRPr="00654890" w:rsidRDefault="00E062A1" w:rsidP="00E062A1">
      <w:pPr>
        <w:pStyle w:val="Texto"/>
        <w:spacing w:line="230" w:lineRule="exact"/>
        <w:ind w:left="2592" w:hanging="432"/>
      </w:pPr>
      <w:r w:rsidRPr="00654890">
        <w:rPr>
          <w:b/>
        </w:rPr>
        <w:t>I.</w:t>
      </w:r>
      <w:r w:rsidRPr="00654890">
        <w:rPr>
          <w:b/>
        </w:rPr>
        <w:tab/>
      </w:r>
      <w:r w:rsidR="00431992" w:rsidRPr="00654890">
        <w:t>Los establecidos en las fracciones I, III a la XIV del Apartado A; III a V del Apartado B, de la presente regla</w:t>
      </w:r>
      <w:r w:rsidRPr="00654890">
        <w:t>.</w:t>
      </w:r>
    </w:p>
    <w:p w:rsidR="00E062A1" w:rsidRPr="00654890" w:rsidRDefault="00E062A1" w:rsidP="00E062A1">
      <w:pPr>
        <w:pStyle w:val="Texto"/>
        <w:spacing w:line="230" w:lineRule="exact"/>
        <w:ind w:left="2592" w:hanging="432"/>
      </w:pPr>
      <w:r w:rsidRPr="00654890">
        <w:rPr>
          <w:b/>
        </w:rPr>
        <w:t>II.</w:t>
      </w:r>
      <w:r w:rsidRPr="00654890">
        <w:rPr>
          <w:b/>
        </w:rPr>
        <w:tab/>
      </w:r>
      <w:r w:rsidRPr="00654890">
        <w:t xml:space="preserve">Obtener la devolución del IVA, en un plazo que no excederá de los 10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654890">
          <w:t>la RMF.</w:t>
        </w:r>
      </w:smartTag>
    </w:p>
    <w:p w:rsidR="00E062A1" w:rsidRPr="00654890" w:rsidRDefault="00E062A1" w:rsidP="00E062A1">
      <w:pPr>
        <w:pStyle w:val="Texto"/>
        <w:spacing w:line="230" w:lineRule="exact"/>
        <w:ind w:left="2592" w:hanging="432"/>
      </w:pPr>
      <w:r w:rsidRPr="00654890">
        <w:rPr>
          <w:b/>
        </w:rPr>
        <w:lastRenderedPageBreak/>
        <w:t>III.</w:t>
      </w:r>
      <w:r w:rsidRPr="00654890">
        <w:rPr>
          <w:b/>
        </w:rPr>
        <w:tab/>
      </w:r>
      <w:r w:rsidRPr="00654890">
        <w:t>Podrán presentar pedimentos consolidados mensuales.</w:t>
      </w:r>
    </w:p>
    <w:p w:rsidR="00E062A1" w:rsidRPr="00654890" w:rsidRDefault="00E062A1" w:rsidP="00E062A1">
      <w:pPr>
        <w:pStyle w:val="Texto"/>
        <w:spacing w:line="230" w:lineRule="exact"/>
        <w:ind w:left="2592" w:hanging="432"/>
      </w:pPr>
      <w:r w:rsidRPr="00654890">
        <w:rPr>
          <w:b/>
        </w:rPr>
        <w:t>IV.</w:t>
      </w:r>
      <w:r w:rsidRPr="00654890">
        <w:rPr>
          <w:b/>
        </w:rPr>
        <w:tab/>
      </w:r>
      <w:r w:rsidRPr="00654890">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E062A1" w:rsidRPr="00654890" w:rsidRDefault="00E062A1" w:rsidP="00E062A1">
      <w:pPr>
        <w:pStyle w:val="Texto"/>
        <w:spacing w:line="230" w:lineRule="exact"/>
        <w:ind w:left="2592" w:hanging="432"/>
      </w:pPr>
      <w:r w:rsidRPr="00654890">
        <w:rPr>
          <w:b/>
        </w:rPr>
        <w:t>V.</w:t>
      </w:r>
      <w:r w:rsidRPr="00654890">
        <w:rPr>
          <w:b/>
        </w:rPr>
        <w:tab/>
      </w:r>
      <w:r w:rsidRPr="00654890">
        <w:t>Podrán optar por el despacho aduanero de exportación en su domicilio, siempre y cuando se cumplan con los lineamientos que para tal efecto emita el SAT, mismos que se darán a conocer en el Portal del SAT.</w:t>
      </w:r>
    </w:p>
    <w:p w:rsidR="00E062A1" w:rsidRPr="00654890" w:rsidRDefault="00E062A1" w:rsidP="00E062A1">
      <w:pPr>
        <w:pStyle w:val="Texto"/>
        <w:spacing w:line="218" w:lineRule="exact"/>
        <w:ind w:left="2592" w:hanging="432"/>
      </w:pPr>
      <w:r w:rsidRPr="00654890">
        <w:rPr>
          <w:b/>
        </w:rPr>
        <w:t>VI.</w:t>
      </w:r>
      <w:r w:rsidRPr="00654890">
        <w:rPr>
          <w:b/>
        </w:rPr>
        <w:tab/>
      </w:r>
      <w:r w:rsidRPr="00654890">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654890">
          <w:t>la Ley</w:t>
        </w:r>
      </w:smartTag>
      <w:r w:rsidRPr="00654890">
        <w:t xml:space="preserve"> o las resultantes del proceso de elaboración, transformación o reparación, para su importación definitiva, siempre que se cumpla con lo siguiente:</w:t>
      </w:r>
    </w:p>
    <w:p w:rsidR="00E062A1" w:rsidRPr="00654890" w:rsidRDefault="00E062A1" w:rsidP="00E062A1">
      <w:pPr>
        <w:pStyle w:val="Texto"/>
        <w:spacing w:line="218" w:lineRule="exact"/>
        <w:ind w:left="3024" w:hanging="432"/>
      </w:pPr>
      <w:r w:rsidRPr="00654890">
        <w:rPr>
          <w:b/>
        </w:rPr>
        <w:t>a)</w:t>
      </w:r>
      <w:r w:rsidRPr="00654890">
        <w:rPr>
          <w:b/>
        </w:rPr>
        <w:tab/>
      </w:r>
      <w:r w:rsidRPr="00654890">
        <w:t>Se deberán presentar ante el mecanismo de selección automatizado, los pedimentos con las claves que correspondan conforme al Apéndice 2 del Anexo 22, que amparen el retorno a nombre de la empresa que efectúa la transferencia y la importación definitiva a nombre de</w:t>
      </w:r>
      <w:r w:rsidR="00E5681E" w:rsidRPr="00654890">
        <w:t xml:space="preserve"> </w:t>
      </w:r>
      <w:r w:rsidRPr="00654890">
        <w:t>la empresa residente en territorio nacional que las recibe, sin la presentación física de las mismas. Ambos pedimentos podrán ser presentados en aduanas distintas.</w:t>
      </w:r>
    </w:p>
    <w:p w:rsidR="00E062A1" w:rsidRPr="00654890" w:rsidRDefault="00E062A1" w:rsidP="00E062A1">
      <w:pPr>
        <w:pStyle w:val="Texto"/>
        <w:spacing w:line="218" w:lineRule="exact"/>
        <w:ind w:left="3024" w:hanging="432"/>
      </w:pPr>
      <w:r w:rsidRPr="00654890">
        <w:rPr>
          <w:b/>
        </w:rPr>
        <w:tab/>
      </w:r>
      <w:r w:rsidRPr="00654890">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062A1" w:rsidRPr="00654890" w:rsidRDefault="00E062A1" w:rsidP="00E062A1">
      <w:pPr>
        <w:pStyle w:val="Texto"/>
        <w:spacing w:line="218" w:lineRule="exact"/>
        <w:ind w:left="3024" w:hanging="432"/>
      </w:pPr>
      <w:r w:rsidRPr="00654890">
        <w:rPr>
          <w:b/>
        </w:rPr>
        <w:tab/>
      </w:r>
      <w:r w:rsidRPr="00654890">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8" w:lineRule="exact"/>
        <w:ind w:left="3024" w:hanging="432"/>
      </w:pPr>
      <w:r w:rsidRPr="00654890">
        <w:rPr>
          <w:b/>
        </w:rPr>
        <w:tab/>
      </w:r>
      <w:r w:rsidRPr="00654890">
        <w:t xml:space="preserve">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w:t>
      </w:r>
      <w:r w:rsidRPr="00654890">
        <w:lastRenderedPageBreak/>
        <w:t>el número de registro del programa que corresponda a la empresa que transfiere las mercancías. Asimismo, en ambos pedimentos se deberá anotar el identificador que corresponda conforme al Apéndice 8 del Anexo 22.</w:t>
      </w:r>
    </w:p>
    <w:p w:rsidR="00E062A1" w:rsidRPr="00654890" w:rsidRDefault="00E062A1" w:rsidP="00E062A1">
      <w:pPr>
        <w:pStyle w:val="Texto"/>
        <w:spacing w:line="218" w:lineRule="exact"/>
        <w:ind w:left="3024" w:hanging="432"/>
      </w:pPr>
      <w:r w:rsidRPr="00654890">
        <w:rPr>
          <w:b/>
        </w:rPr>
        <w:tab/>
      </w:r>
      <w:r w:rsidRPr="00654890">
        <w:t xml:space="preserve">Asimismo, para efectos del presente inciso,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654890">
          <w:t>la Ley</w:t>
        </w:r>
      </w:smartTag>
      <w:r w:rsidRPr="00654890">
        <w:t xml:space="preserve"> del IVA, toda vez que la enajenación de la mercancía se realiza en territorio nacional, en términos de lo establecido en el artículo 10 de la citada Ley.</w:t>
      </w:r>
    </w:p>
    <w:p w:rsidR="00E062A1" w:rsidRPr="00654890" w:rsidRDefault="00E062A1" w:rsidP="00E062A1">
      <w:pPr>
        <w:pStyle w:val="Texto"/>
        <w:spacing w:line="218" w:lineRule="exact"/>
        <w:ind w:left="3024" w:hanging="432"/>
      </w:pPr>
      <w:r w:rsidRPr="00654890">
        <w:rPr>
          <w:b/>
        </w:rPr>
        <w:tab/>
      </w:r>
      <w:r w:rsidRPr="00654890">
        <w:t>Las operaciones virtuales que se realizan conforme al presente inciso, son para el efecto de que la mercancía importada temporalmente se considere retornada al extranjero sin salir físicamente del país.</w:t>
      </w:r>
    </w:p>
    <w:p w:rsidR="00E062A1" w:rsidRPr="00654890" w:rsidRDefault="00E062A1" w:rsidP="00E062A1">
      <w:pPr>
        <w:pStyle w:val="Texto"/>
        <w:spacing w:line="218" w:lineRule="exact"/>
        <w:ind w:left="3024" w:hanging="432"/>
      </w:pPr>
      <w:r w:rsidRPr="00654890">
        <w:rPr>
          <w:b/>
        </w:rPr>
        <w:tab/>
      </w:r>
      <w:r w:rsidRPr="00654890">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062A1" w:rsidRPr="00654890" w:rsidRDefault="00E062A1" w:rsidP="00E062A1">
      <w:pPr>
        <w:pStyle w:val="Texto"/>
        <w:spacing w:line="225" w:lineRule="exact"/>
        <w:ind w:left="3024" w:hanging="432"/>
      </w:pPr>
      <w:r w:rsidRPr="00654890">
        <w:rPr>
          <w:b/>
        </w:rPr>
        <w:tab/>
      </w:r>
      <w:r w:rsidRPr="00654890">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E062A1" w:rsidRPr="00654890" w:rsidRDefault="00E062A1" w:rsidP="00E062A1">
      <w:pPr>
        <w:pStyle w:val="Texto"/>
        <w:spacing w:line="225" w:lineRule="exact"/>
        <w:ind w:left="3024" w:hanging="432"/>
      </w:pPr>
      <w:r w:rsidRPr="00654890">
        <w:rPr>
          <w:b/>
        </w:rPr>
        <w:tab/>
      </w:r>
      <w:r w:rsidRPr="00654890">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654890">
          <w:t>la Ley</w:t>
        </w:r>
      </w:smartTag>
      <w:r w:rsidRPr="00654890">
        <w:t xml:space="preserve"> del IVA.</w:t>
      </w:r>
    </w:p>
    <w:p w:rsidR="00E062A1" w:rsidRPr="00654890" w:rsidRDefault="00E062A1" w:rsidP="00E062A1">
      <w:pPr>
        <w:pStyle w:val="Texto"/>
        <w:spacing w:line="225" w:lineRule="exact"/>
        <w:ind w:left="3024" w:hanging="432"/>
      </w:pPr>
      <w:r w:rsidRPr="00654890">
        <w:rPr>
          <w:b/>
        </w:rPr>
        <w:tab/>
      </w:r>
      <w:r w:rsidRPr="00654890">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062A1" w:rsidRPr="00654890" w:rsidRDefault="00E062A1" w:rsidP="00E062A1">
      <w:pPr>
        <w:pStyle w:val="Texto"/>
        <w:spacing w:line="225" w:lineRule="exact"/>
        <w:ind w:left="3024" w:hanging="432"/>
      </w:pPr>
      <w:r w:rsidRPr="00654890">
        <w:rPr>
          <w:b/>
        </w:rPr>
        <w:t>b)</w:t>
      </w:r>
      <w:r w:rsidRPr="00654890">
        <w:rPr>
          <w:b/>
        </w:rPr>
        <w:tab/>
      </w:r>
      <w:r w:rsidRPr="00654890">
        <w:t xml:space="preserve">Para los efectos de los artículos 97 de </w:t>
      </w:r>
      <w:smartTag w:uri="urn:schemas-microsoft-com:office:smarttags" w:element="PersonName">
        <w:smartTagPr>
          <w:attr w:name="ProductID" w:val="la Ley"/>
        </w:smartTagPr>
        <w:r w:rsidRPr="00654890">
          <w:t>la Ley</w:t>
        </w:r>
      </w:smartTag>
      <w:r w:rsidRPr="00654890">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w:t>
      </w:r>
      <w:r w:rsidRPr="00654890">
        <w:lastRenderedPageBreak/>
        <w:t>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062A1" w:rsidRPr="00654890" w:rsidRDefault="00E062A1" w:rsidP="00E062A1">
      <w:pPr>
        <w:pStyle w:val="Texto"/>
        <w:spacing w:line="225" w:lineRule="exact"/>
        <w:ind w:left="3024" w:hanging="432"/>
      </w:pPr>
      <w:r w:rsidRPr="00654890">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9" w:lineRule="exact"/>
        <w:ind w:left="3024" w:hanging="432"/>
      </w:pPr>
      <w:r w:rsidRPr="00654890">
        <w:rPr>
          <w:b/>
        </w:rPr>
        <w:tab/>
      </w:r>
      <w:r w:rsidRPr="00654890">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Pr="00654890" w:rsidRDefault="00E062A1" w:rsidP="00E062A1">
      <w:pPr>
        <w:pStyle w:val="Texto"/>
        <w:spacing w:line="219" w:lineRule="exact"/>
        <w:ind w:left="3024" w:hanging="432"/>
      </w:pPr>
      <w:r w:rsidRPr="00654890">
        <w:rPr>
          <w:b/>
        </w:rPr>
        <w:tab/>
      </w:r>
      <w:r w:rsidRPr="00654890">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Pr="00654890" w:rsidRDefault="00E062A1" w:rsidP="00E062A1">
      <w:pPr>
        <w:pStyle w:val="Texto"/>
        <w:spacing w:line="219" w:lineRule="exact"/>
        <w:ind w:left="3024" w:hanging="432"/>
      </w:pPr>
      <w:r w:rsidRPr="00654890">
        <w:rPr>
          <w:b/>
        </w:rPr>
        <w:tab/>
      </w:r>
      <w:r w:rsidRPr="00654890">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Pr="00654890" w:rsidRDefault="00E062A1" w:rsidP="00E062A1">
      <w:pPr>
        <w:pStyle w:val="Texto"/>
        <w:spacing w:line="219" w:lineRule="exact"/>
        <w:ind w:left="3024" w:hanging="432"/>
      </w:pPr>
      <w:r w:rsidRPr="00654890">
        <w:rPr>
          <w:b/>
        </w:rPr>
        <w:tab/>
      </w:r>
      <w:r w:rsidRPr="00654890">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062A1" w:rsidRPr="00654890" w:rsidRDefault="00E062A1" w:rsidP="00E062A1">
      <w:pPr>
        <w:pStyle w:val="Texto"/>
        <w:spacing w:line="219" w:lineRule="exact"/>
        <w:ind w:left="3024" w:hanging="432"/>
      </w:pPr>
      <w:r w:rsidRPr="00654890">
        <w:rPr>
          <w:b/>
        </w:rPr>
        <w:tab/>
      </w:r>
      <w:r w:rsidRPr="00654890">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w:t>
      </w:r>
      <w:r w:rsidRPr="00654890">
        <w:lastRenderedPageBreak/>
        <w:t>modulado que se hubiese tramitado conforme a la presente fracción, por la empresa residente en territorio nacional.</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D.</w:t>
      </w:r>
      <w:r w:rsidRPr="00654890">
        <w:rPr>
          <w:rFonts w:ascii="Arial" w:hAnsi="Arial" w:cs="Arial"/>
          <w:b/>
          <w:sz w:val="18"/>
          <w:szCs w:val="18"/>
        </w:rPr>
        <w:tab/>
      </w:r>
      <w:r w:rsidRPr="00654890">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Para los efectos de los artículos 35, 36, 36-A, 37 y 37-A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E062A1" w:rsidRPr="00654890" w:rsidRDefault="00E062A1" w:rsidP="00E062A1">
      <w:pPr>
        <w:pStyle w:val="Texto"/>
        <w:spacing w:line="219" w:lineRule="exact"/>
        <w:ind w:left="2592" w:hanging="432"/>
      </w:pPr>
      <w:r w:rsidRPr="00654890">
        <w:rPr>
          <w:b/>
        </w:rPr>
        <w:t>I.</w:t>
      </w:r>
      <w:r w:rsidRPr="00654890">
        <w:rPr>
          <w:b/>
        </w:rPr>
        <w:tab/>
      </w:r>
      <w:r w:rsidRPr="00654890">
        <w:t>Las empresas deberán contar con el Registro en el Esquema de Certificación de Empresas, en la modalidad de Operador Económico Autorizado a que se refiere la regla 7.1.4.</w:t>
      </w:r>
    </w:p>
    <w:p w:rsidR="00E062A1" w:rsidRPr="00654890" w:rsidRDefault="00E062A1" w:rsidP="00E062A1">
      <w:pPr>
        <w:pStyle w:val="Texto"/>
        <w:spacing w:line="219" w:lineRule="exact"/>
        <w:ind w:left="2592" w:hanging="432"/>
      </w:pPr>
      <w:r w:rsidRPr="00654890">
        <w:rPr>
          <w:b/>
        </w:rPr>
        <w:t>II.</w:t>
      </w:r>
      <w:r w:rsidRPr="00654890">
        <w:rPr>
          <w:b/>
        </w:rPr>
        <w:tab/>
      </w:r>
      <w:r w:rsidRPr="00654890">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E062A1" w:rsidRPr="00654890" w:rsidRDefault="00E062A1" w:rsidP="00E062A1">
      <w:pPr>
        <w:pStyle w:val="Texto"/>
        <w:spacing w:line="219" w:lineRule="exact"/>
        <w:ind w:left="2592" w:hanging="432"/>
      </w:pPr>
      <w:r w:rsidRPr="00654890">
        <w:rPr>
          <w:b/>
        </w:rPr>
        <w:t>III.</w:t>
      </w:r>
      <w:r w:rsidRPr="00654890">
        <w:rPr>
          <w:b/>
        </w:rPr>
        <w:tab/>
      </w:r>
      <w:r w:rsidRPr="00654890">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3.1.6., tercer párrafo, teniendo que identificar, en su caso, que mercancías corresponden a cada importador o exportador.</w:t>
      </w:r>
    </w:p>
    <w:p w:rsidR="00E062A1" w:rsidRPr="00654890" w:rsidRDefault="00E062A1" w:rsidP="00E062A1">
      <w:pPr>
        <w:pStyle w:val="Texto"/>
        <w:ind w:left="2592" w:hanging="432"/>
      </w:pPr>
      <w:r w:rsidRPr="00654890">
        <w:rPr>
          <w:b/>
        </w:rPr>
        <w:t>IV.</w:t>
      </w:r>
      <w:r w:rsidRPr="00654890">
        <w:rPr>
          <w:b/>
        </w:rPr>
        <w:tab/>
      </w:r>
      <w:r w:rsidRPr="00654890">
        <w:t>Las operaciones se deberán sujetar al horario establecido en la aduana para este tipo de operaciones.</w:t>
      </w:r>
    </w:p>
    <w:p w:rsidR="00E062A1" w:rsidRPr="00654890" w:rsidRDefault="00E062A1" w:rsidP="00E062A1">
      <w:pPr>
        <w:pStyle w:val="Texto"/>
        <w:spacing w:line="231" w:lineRule="exact"/>
        <w:ind w:left="2592" w:hanging="432"/>
      </w:pPr>
      <w:r w:rsidRPr="00654890">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E062A1" w:rsidRPr="00654890" w:rsidRDefault="00E062A1" w:rsidP="00E062A1">
      <w:pPr>
        <w:pStyle w:val="Texto"/>
        <w:spacing w:line="231" w:lineRule="exact"/>
        <w:ind w:left="2592" w:hanging="432"/>
      </w:pPr>
      <w:r w:rsidRPr="00654890">
        <w:tab/>
        <w:t>El resultado del mecanismo de selección automatizado que corresponda, se aplicará a todos los pedimentos presentados, y en caso de reconocimiento aduanero a todas las mercancías, por lo que el vehículo no podrá retirarse hasta que concluya el mismo.</w:t>
      </w:r>
    </w:p>
    <w:p w:rsidR="00E062A1" w:rsidRPr="00654890" w:rsidRDefault="00E062A1" w:rsidP="00E062A1">
      <w:pPr>
        <w:pStyle w:val="Texto"/>
        <w:spacing w:line="231" w:lineRule="exact"/>
        <w:ind w:left="2592" w:hanging="432"/>
      </w:pPr>
      <w:r w:rsidRPr="00654890">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E062A1" w:rsidRPr="00654890" w:rsidRDefault="00E062A1" w:rsidP="00E062A1">
      <w:pPr>
        <w:pStyle w:val="Texto"/>
        <w:spacing w:line="231" w:lineRule="exact"/>
        <w:ind w:left="2592" w:hanging="432"/>
      </w:pPr>
      <w:r w:rsidRPr="00654890">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rsidRPr="00654890">
          <w:t>la TESOFE</w:t>
        </w:r>
      </w:smartTag>
      <w:r w:rsidRPr="00654890">
        <w:t xml:space="preserve">, la omisión de contribuciones cuando corresponda y las multas respectivas, así como las cuotas compensatorias omitidas, además del valor comercial de las mercancías en territorio nacional al momento de la </w:t>
      </w:r>
      <w:r w:rsidRPr="00654890">
        <w:lastRenderedPageBreak/>
        <w:t>aplicación de las sanciones respectivas, en tanto se deslindan las responsabilidades y se desahoga el PAMA, para poder realizar la liberación de las mercancías.</w:t>
      </w:r>
    </w:p>
    <w:p w:rsidR="00E062A1" w:rsidRPr="00654890" w:rsidRDefault="00E062A1" w:rsidP="00E062A1">
      <w:pPr>
        <w:pStyle w:val="Texto"/>
        <w:spacing w:line="231" w:lineRule="exact"/>
        <w:ind w:left="2592" w:hanging="432"/>
      </w:pPr>
      <w:r w:rsidRPr="00654890">
        <w:tab/>
        <w:t>Lo dispuesto en el presente Apartado, no será aplicable a las operaciones que se realicen conforme a lo establecido en la regla 3.1.18., segundo párrafo, fracción II.</w:t>
      </w:r>
    </w:p>
    <w:p w:rsidR="00E062A1" w:rsidRPr="00654890" w:rsidRDefault="00E062A1" w:rsidP="00E062A1">
      <w:pPr>
        <w:pStyle w:val="Texto"/>
        <w:spacing w:line="231" w:lineRule="exact"/>
        <w:ind w:left="2592" w:hanging="432"/>
      </w:pPr>
      <w:r w:rsidRPr="00654890">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1" w:lineRule="exact"/>
        <w:ind w:left="1440" w:hanging="1152"/>
      </w:pPr>
      <w:r w:rsidRPr="00654890">
        <w:rPr>
          <w:b/>
        </w:rPr>
        <w:tab/>
      </w:r>
      <w:r w:rsidRPr="00654890">
        <w:t xml:space="preserve">Para los supuestos previstos en las fracciones IV, del Apartado A y I de los Apartados B y C de la presente regla, </w:t>
      </w:r>
      <w:smartTag w:uri="urn:schemas-microsoft-com:office:smarttags" w:element="PersonName">
        <w:smartTagPr>
          <w:attr w:name="ProductID" w:val="la ACOP"/>
        </w:smartTagPr>
        <w:r w:rsidRPr="00654890">
          <w:t>la ACOP</w:t>
        </w:r>
      </w:smartTag>
      <w:r w:rsidRPr="00654890">
        <w:t xml:space="preserve">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w:t>
      </w:r>
      <w:smartTag w:uri="urn:schemas-microsoft-com:office:smarttags" w:element="PersonName">
        <w:smartTagPr>
          <w:attr w:name="ProductID" w:val="la ACOP"/>
        </w:smartTagPr>
        <w:r w:rsidRPr="00654890">
          <w:t>la ACOP</w:t>
        </w:r>
      </w:smartTag>
      <w:r w:rsidRPr="00654890">
        <w:t xml:space="preserve"> remitirá dichas pruebas y/o alegatos a la autoridad que haya realizado la investigación que generó el inicio del procedimiento de suspensión, con el fin de que esta última, en un plazo no mayor a 10 días las analice y comunique a </w:t>
      </w:r>
      <w:smartTag w:uri="urn:schemas-microsoft-com:office:smarttags" w:element="PersonName">
        <w:smartTagPr>
          <w:attr w:name="ProductID" w:val="la ACOP"/>
        </w:smartTagPr>
        <w:r w:rsidRPr="00654890">
          <w:t>la ACOP</w:t>
        </w:r>
      </w:smartTag>
      <w:r w:rsidRPr="00654890">
        <w:t xml:space="preserve">, si la causal de suspensión fue desvirtuada o indique de manera expresa si debe proceder la suspensión. En el caso de que el contribuyente no ofrezca las pruebas o alegatos dentro del plazo establecido, </w:t>
      </w:r>
      <w:smartTag w:uri="urn:schemas-microsoft-com:office:smarttags" w:element="PersonName">
        <w:smartTagPr>
          <w:attr w:name="ProductID" w:val="la ACOP"/>
        </w:smartTagPr>
        <w:r w:rsidRPr="00654890">
          <w:t>la ACOP</w:t>
        </w:r>
      </w:smartTag>
      <w:r w:rsidRPr="00654890">
        <w:t xml:space="preserve"> procederá a la suspensión correspondiente, notificándola al contribuyente, conforme a lo dispuesto en el artículo 134 del CFF.</w:t>
      </w:r>
    </w:p>
    <w:p w:rsidR="00E062A1" w:rsidRPr="00654890" w:rsidRDefault="00E062A1" w:rsidP="00E062A1">
      <w:pPr>
        <w:pStyle w:val="Texto"/>
        <w:spacing w:line="231" w:lineRule="exact"/>
        <w:ind w:left="1440" w:hanging="1152"/>
        <w:rPr>
          <w:i/>
        </w:rPr>
      </w:pPr>
      <w:r w:rsidRPr="00654890">
        <w:tab/>
      </w:r>
      <w:r w:rsidR="00A81E68" w:rsidRPr="00654890">
        <w:rPr>
          <w:i/>
        </w:rPr>
        <w:t>Ley 35, 36, 36-A, 37, 37-A, 43, 59-I, III, 63, 63-A, 81, 86, 96, 97, 106-V, 108-I, 109, 112, 144-XXXIII, 154, 185-I, CFF 12, 22, 26-VIII, 73, 134, Reglamento 42, 97, 150, Ley del IVA 1-A-III, 29-I, IV, RGCE 1.2.1., 1.3.2., 1.3.3., 1.3.7., 1.5.1., 1.6.11., 1.9.10., 1.9.17., 3.1.6., 3.1.18., 4.2.5., 4.3.1., 4.3.9., 4.3.11., 4.3.12., 4.3.14., 4.3.19., 4.5.30., 6.1.1., 7.1.4., 7.1.5., 7.1.7., RMF 2.3.5., Anexo 1, 10, 22, 24</w:t>
      </w:r>
    </w:p>
    <w:p w:rsidR="00431992" w:rsidRPr="00654890" w:rsidRDefault="00431992" w:rsidP="0043199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1-09-2017 (empresas certificadas). </w:t>
      </w:r>
    </w:p>
    <w:p w:rsidR="00431992" w:rsidRPr="00654890" w:rsidRDefault="00431992" w:rsidP="00431992">
      <w:pPr>
        <w:spacing w:after="101" w:line="219"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Comercializadora e Importadora</w:t>
      </w:r>
    </w:p>
    <w:p w:rsidR="00431992" w:rsidRPr="00654890" w:rsidRDefault="00431992" w:rsidP="00431992">
      <w:pPr>
        <w:spacing w:after="101" w:line="219" w:lineRule="exact"/>
        <w:ind w:left="1418" w:hanging="1134"/>
        <w:jc w:val="both"/>
        <w:rPr>
          <w:rFonts w:ascii="Arial" w:hAnsi="Arial" w:cs="Arial"/>
          <w:sz w:val="18"/>
          <w:szCs w:val="18"/>
        </w:rPr>
      </w:pPr>
      <w:r w:rsidRPr="00654890">
        <w:rPr>
          <w:rFonts w:ascii="Arial" w:hAnsi="Arial" w:cs="Arial"/>
          <w:b/>
          <w:sz w:val="18"/>
          <w:szCs w:val="18"/>
        </w:rPr>
        <w:t>7.3.2.</w:t>
      </w:r>
      <w:r w:rsidRPr="00654890">
        <w:rPr>
          <w:rFonts w:ascii="Arial" w:hAnsi="Arial" w:cs="Arial"/>
          <w:b/>
          <w:sz w:val="18"/>
          <w:szCs w:val="18"/>
        </w:rPr>
        <w:tab/>
      </w:r>
      <w:r w:rsidRPr="00654890">
        <w:rPr>
          <w:rFonts w:ascii="Arial" w:hAnsi="Arial" w:cs="Arial"/>
          <w:sz w:val="18"/>
          <w:szCs w:val="18"/>
        </w:rPr>
        <w:t>Las empresas que cuenten con el Registro en el Esquema de Certificación de Empresas, modalidad Comercializadora e Importadora, tendrán los beneficios establecidos en las reglas 7.3.1., Apartado A, fracciones VIII a la XIII y 7.3.7., fracción III.</w:t>
      </w:r>
    </w:p>
    <w:p w:rsidR="00431992" w:rsidRPr="00654890" w:rsidRDefault="00431992" w:rsidP="00431992">
      <w:pPr>
        <w:pStyle w:val="Texto"/>
        <w:spacing w:line="219" w:lineRule="exact"/>
        <w:ind w:left="1440" w:hanging="1152"/>
        <w:rPr>
          <w:i/>
          <w:szCs w:val="18"/>
        </w:rPr>
      </w:pPr>
      <w:r w:rsidRPr="00654890">
        <w:tab/>
      </w:r>
      <w:r w:rsidRPr="00654890">
        <w:rPr>
          <w:i/>
        </w:rPr>
        <w:t>RGCE 1.6.11., 4.3.9., 4.3.11., 7.3.1.</w:t>
      </w:r>
    </w:p>
    <w:p w:rsidR="00A81E68" w:rsidRPr="00654890" w:rsidRDefault="00431992" w:rsidP="007A065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
        </w:rPr>
      </w:pPr>
      <w:r w:rsidRPr="00654890">
        <w:rPr>
          <w:b/>
          <w:i/>
          <w:sz w:val="12"/>
          <w:szCs w:val="14"/>
          <w:highlight w:val="yellow"/>
        </w:rPr>
        <w:t xml:space="preserve">Se modificó </w:t>
      </w:r>
      <w:r w:rsidR="0020445F" w:rsidRPr="00654890">
        <w:rPr>
          <w:b/>
          <w:i/>
          <w:sz w:val="12"/>
          <w:szCs w:val="14"/>
          <w:highlight w:val="yellow"/>
        </w:rPr>
        <w:t xml:space="preserve">primer párrafo de </w:t>
      </w:r>
      <w:r w:rsidRPr="00654890">
        <w:rPr>
          <w:b/>
          <w:i/>
          <w:sz w:val="12"/>
          <w:szCs w:val="14"/>
          <w:highlight w:val="yellow"/>
        </w:rPr>
        <w:t xml:space="preserve">la regla, en la 2ª Resol. DOF 1-09-2017 (empresas certificadas). </w:t>
      </w:r>
    </w:p>
    <w:p w:rsidR="00A81E68" w:rsidRPr="00654890" w:rsidRDefault="00A81E68" w:rsidP="00A81E6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adicionó un segundo párrafo a la fracción XIX, a la regla en la 2ª Resol. DOF 1-09-2017 (empresas certificadas). </w:t>
      </w:r>
    </w:p>
    <w:p w:rsidR="00E062A1" w:rsidRPr="00654890" w:rsidRDefault="00431992" w:rsidP="00E062A1">
      <w:pPr>
        <w:spacing w:after="101" w:line="219" w:lineRule="exact"/>
        <w:ind w:left="1418"/>
        <w:jc w:val="both"/>
        <w:rPr>
          <w:rFonts w:ascii="Arial" w:hAnsi="Arial" w:cs="Arial"/>
          <w:b/>
          <w:sz w:val="18"/>
          <w:szCs w:val="18"/>
        </w:rPr>
      </w:pPr>
      <w:r w:rsidRPr="00654890">
        <w:rPr>
          <w:rFonts w:ascii="Arial" w:hAnsi="Arial" w:cs="Arial"/>
          <w:b/>
          <w:sz w:val="18"/>
          <w:szCs w:val="18"/>
        </w:rPr>
        <w:t>Beneficios de las empresas que cuenten con el Registro en el Esquema de Certificación de Empresas en la modalidad de Operador Económico Autorizado</w:t>
      </w:r>
    </w:p>
    <w:p w:rsidR="00E062A1" w:rsidRPr="00654890" w:rsidRDefault="00E062A1" w:rsidP="00E062A1">
      <w:pPr>
        <w:spacing w:after="101" w:line="219" w:lineRule="exact"/>
        <w:ind w:left="1418" w:hanging="1134"/>
        <w:jc w:val="both"/>
        <w:rPr>
          <w:rFonts w:ascii="Arial" w:hAnsi="Arial" w:cs="Arial"/>
          <w:b/>
          <w:sz w:val="18"/>
          <w:szCs w:val="18"/>
        </w:rPr>
      </w:pPr>
      <w:r w:rsidRPr="00654890">
        <w:rPr>
          <w:rFonts w:ascii="Arial" w:hAnsi="Arial" w:cs="Arial"/>
          <w:b/>
          <w:sz w:val="18"/>
          <w:szCs w:val="18"/>
        </w:rPr>
        <w:t>7.3.3.</w:t>
      </w:r>
      <w:r w:rsidRPr="00654890">
        <w:rPr>
          <w:rFonts w:ascii="Arial" w:hAnsi="Arial" w:cs="Arial"/>
          <w:b/>
          <w:sz w:val="18"/>
          <w:szCs w:val="18"/>
        </w:rPr>
        <w:tab/>
      </w:r>
      <w:r w:rsidR="00431992" w:rsidRPr="00654890">
        <w:rPr>
          <w:rFonts w:ascii="Arial" w:hAnsi="Arial" w:cs="Arial"/>
          <w:sz w:val="18"/>
          <w:szCs w:val="18"/>
        </w:rPr>
        <w:t>Las empresas que cuenten con el Registro en el Esquema de Certificación de Empresas, modalidad Operador Económico Autorizado, además de lo dispuesto en las reglas 7.3.1., Apartado A, fracciones VIII a la XIII y 7.3.7., fracción III, tendrán las siguientes facilidades</w:t>
      </w:r>
      <w:r w:rsidRPr="00654890">
        <w:rPr>
          <w:rFonts w:ascii="Arial" w:hAnsi="Arial" w:cs="Arial"/>
          <w:sz w:val="18"/>
          <w:szCs w:val="18"/>
        </w:rPr>
        <w:t>:</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Para los efectos del artículo 36-A, fracción I, segundo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lastRenderedPageBreak/>
        <w:t>II.</w:t>
      </w:r>
      <w:r w:rsidRPr="00654890">
        <w:rPr>
          <w:rFonts w:ascii="Arial" w:hAnsi="Arial" w:cs="Arial"/>
          <w:b/>
          <w:sz w:val="18"/>
          <w:szCs w:val="18"/>
        </w:rPr>
        <w:tab/>
      </w:r>
      <w:r w:rsidRPr="00654890">
        <w:rPr>
          <w:rFonts w:ascii="Arial" w:hAnsi="Arial" w:cs="Arial"/>
          <w:sz w:val="18"/>
          <w:szCs w:val="18"/>
        </w:rPr>
        <w:t>Cuando sea necesario rectificar alguno de los supuestos señalados en la regla 6.1.1., dentro de los tres primeros meses, no será necesaria la autorización.</w:t>
      </w:r>
    </w:p>
    <w:p w:rsidR="00E062A1" w:rsidRPr="00654890" w:rsidRDefault="00E062A1" w:rsidP="00E062A1">
      <w:pPr>
        <w:spacing w:after="101" w:line="219"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para tramitar el pedimento de importación o exportación definitiva que ampare las mercancías excedentes o no declaradas, anexando la documentación aplicable en los términos del artículo 36-A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En"/>
        </w:smartTagPr>
        <w:r w:rsidRPr="00654890">
          <w:rPr>
            <w:rFonts w:ascii="Arial" w:hAnsi="Arial" w:cs="Arial"/>
            <w:sz w:val="18"/>
            <w:szCs w:val="18"/>
          </w:rPr>
          <w:t>la Ley. En</w:t>
        </w:r>
      </w:smartTag>
      <w:r w:rsidRPr="00654890">
        <w:rPr>
          <w:rFonts w:ascii="Arial" w:hAnsi="Arial" w:cs="Arial"/>
          <w:sz w:val="18"/>
          <w:szCs w:val="18"/>
        </w:rPr>
        <w:t xml:space="preserve"> caso de que el importador o exportador tramite el pedimento que ampare la importación o exportación definitiva y acredite el pago de la multa, la autoridad que levantó el acta dictará de inmediato la resolución ordenando</w:t>
      </w:r>
      <w:r w:rsidR="00E5681E" w:rsidRPr="00654890">
        <w:rPr>
          <w:rFonts w:ascii="Arial" w:hAnsi="Arial" w:cs="Arial"/>
          <w:sz w:val="18"/>
          <w:szCs w:val="18"/>
        </w:rPr>
        <w:t xml:space="preserve"> </w:t>
      </w:r>
      <w:r w:rsidRPr="00654890">
        <w:rPr>
          <w:rFonts w:ascii="Arial" w:hAnsi="Arial" w:cs="Arial"/>
          <w:sz w:val="18"/>
          <w:szCs w:val="18"/>
        </w:rPr>
        <w:t>la liberación de las mercancías.</w:t>
      </w:r>
    </w:p>
    <w:p w:rsidR="00E062A1" w:rsidRPr="00654890" w:rsidRDefault="00E062A1" w:rsidP="00E062A1">
      <w:pPr>
        <w:spacing w:after="101" w:line="219" w:lineRule="exact"/>
        <w:ind w:left="2131"/>
        <w:jc w:val="both"/>
        <w:rPr>
          <w:rFonts w:ascii="Arial" w:hAnsi="Arial" w:cs="Arial"/>
          <w:sz w:val="18"/>
          <w:szCs w:val="18"/>
        </w:rPr>
      </w:pPr>
      <w:r w:rsidRPr="00654890">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E062A1" w:rsidRPr="00654890" w:rsidRDefault="00E062A1" w:rsidP="00E062A1">
      <w:pPr>
        <w:spacing w:after="101" w:line="219" w:lineRule="exact"/>
        <w:ind w:left="2131"/>
        <w:jc w:val="both"/>
        <w:rPr>
          <w:rFonts w:ascii="Arial" w:hAnsi="Arial" w:cs="Arial"/>
          <w:sz w:val="18"/>
          <w:szCs w:val="18"/>
        </w:rPr>
      </w:pPr>
      <w:r w:rsidRPr="00654890">
        <w:rPr>
          <w:rFonts w:ascii="Arial" w:hAnsi="Arial" w:cs="Arial"/>
          <w:sz w:val="18"/>
          <w:szCs w:val="18"/>
        </w:rPr>
        <w:t xml:space="preserve">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w:t>
      </w:r>
      <w:smartTag w:uri="urn:schemas-microsoft-com:office:smarttags" w:element="PersonName">
        <w:smartTagPr>
          <w:attr w:name="ProductID" w:val="la Franja"/>
        </w:smartTagPr>
        <w:r w:rsidRPr="00654890">
          <w:rPr>
            <w:rFonts w:ascii="Arial" w:hAnsi="Arial" w:cs="Arial"/>
            <w:sz w:val="18"/>
            <w:szCs w:val="18"/>
          </w:rPr>
          <w:t>la Franja</w:t>
        </w:r>
      </w:smartTag>
      <w:r w:rsidRPr="00654890">
        <w:rPr>
          <w:rFonts w:ascii="Arial" w:hAnsi="Arial" w:cs="Arial"/>
          <w:sz w:val="18"/>
          <w:szCs w:val="18"/>
        </w:rPr>
        <w:t xml:space="preserve"> o Región Fronteriza.</w:t>
      </w:r>
    </w:p>
    <w:p w:rsidR="00E062A1" w:rsidRPr="00654890" w:rsidRDefault="00E062A1" w:rsidP="00E062A1">
      <w:pPr>
        <w:spacing w:after="101" w:line="219" w:lineRule="exact"/>
        <w:ind w:left="2131"/>
        <w:jc w:val="both"/>
        <w:rPr>
          <w:rFonts w:ascii="Arial" w:hAnsi="Arial" w:cs="Arial"/>
          <w:sz w:val="18"/>
          <w:szCs w:val="18"/>
        </w:rPr>
      </w:pPr>
      <w:r w:rsidRPr="00654890">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Pr="00654890" w:rsidRDefault="00E062A1" w:rsidP="00E062A1">
      <w:pPr>
        <w:spacing w:after="101" w:line="219" w:lineRule="exact"/>
        <w:ind w:left="2131"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Podrán efectuar el despacho aduanero de mercancías para su importación, utilizando los carriles exclusivos “Exprés” que establezca </w:t>
      </w:r>
      <w:smartTag w:uri="urn:schemas-microsoft-com:office:smarttags" w:element="PersonName">
        <w:smartTagPr>
          <w:attr w:name="ProductID" w:val="la AGA"/>
        </w:smartTagPr>
        <w:r w:rsidRPr="00654890">
          <w:rPr>
            <w:rFonts w:ascii="Arial" w:hAnsi="Arial" w:cs="Arial"/>
            <w:sz w:val="18"/>
            <w:szCs w:val="18"/>
          </w:rPr>
          <w:t>la AGA</w:t>
        </w:r>
      </w:smartTag>
      <w:r w:rsidRPr="00654890">
        <w:rPr>
          <w:rFonts w:ascii="Arial" w:hAnsi="Arial" w:cs="Arial"/>
          <w:sz w:val="18"/>
          <w:szCs w:val="18"/>
        </w:rPr>
        <w:t xml:space="preserve">,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654890">
          <w:rPr>
            <w:rFonts w:ascii="Arial" w:hAnsi="Arial" w:cs="Arial"/>
            <w:sz w:val="18"/>
            <w:szCs w:val="18"/>
          </w:rPr>
          <w:t>la Oficina</w:t>
        </w:r>
      </w:smartTag>
      <w:r w:rsidRPr="00654890">
        <w:rPr>
          <w:rFonts w:ascii="Arial" w:hAnsi="Arial" w:cs="Arial"/>
          <w:sz w:val="18"/>
          <w:szCs w:val="18"/>
        </w:rPr>
        <w:t xml:space="preserve"> de Aduanas y Protección Fronteriza de los Estados Unidos de América.</w:t>
      </w:r>
    </w:p>
    <w:p w:rsidR="00E062A1" w:rsidRPr="00654890" w:rsidRDefault="00E062A1" w:rsidP="00E062A1">
      <w:pPr>
        <w:spacing w:after="101" w:line="212" w:lineRule="exact"/>
        <w:ind w:left="2131"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654890">
          <w:rPr>
            <w:rFonts w:ascii="Arial" w:hAnsi="Arial" w:cs="Arial"/>
            <w:sz w:val="18"/>
            <w:szCs w:val="18"/>
          </w:rPr>
          <w:t>la Oficina</w:t>
        </w:r>
      </w:smartTag>
      <w:r w:rsidRPr="00654890">
        <w:rPr>
          <w:rFonts w:ascii="Arial" w:hAnsi="Arial" w:cs="Arial"/>
          <w:sz w:val="18"/>
          <w:szCs w:val="18"/>
        </w:rPr>
        <w:t xml:space="preserve"> de Aduanas y Protección Fronteriza de los Estados Unidos de América.</w:t>
      </w:r>
    </w:p>
    <w:p w:rsidR="00E062A1" w:rsidRPr="00654890" w:rsidRDefault="00E062A1" w:rsidP="00E062A1">
      <w:pPr>
        <w:spacing w:after="101" w:line="212" w:lineRule="exact"/>
        <w:ind w:left="2131"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 xml:space="preserve">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w:t>
      </w:r>
      <w:smartTag w:uri="urn:schemas-microsoft-com:office:smarttags" w:element="PersonName">
        <w:smartTagPr>
          <w:attr w:name="ProductID" w:val="la AGA."/>
        </w:smartTagPr>
        <w:r w:rsidRPr="00654890">
          <w:rPr>
            <w:rFonts w:ascii="Arial" w:hAnsi="Arial" w:cs="Arial"/>
            <w:sz w:val="18"/>
            <w:szCs w:val="18"/>
          </w:rPr>
          <w:t>la AGA.</w:t>
        </w:r>
      </w:smartTag>
    </w:p>
    <w:p w:rsidR="00E062A1" w:rsidRPr="00654890" w:rsidRDefault="00E062A1" w:rsidP="00E062A1">
      <w:pPr>
        <w:spacing w:after="101" w:line="212" w:lineRule="exact"/>
        <w:ind w:left="2131" w:hanging="709"/>
        <w:jc w:val="both"/>
        <w:rPr>
          <w:rFonts w:ascii="Arial" w:hAnsi="Arial" w:cs="Arial"/>
          <w:sz w:val="18"/>
          <w:szCs w:val="18"/>
        </w:rPr>
      </w:pPr>
      <w:r w:rsidRPr="00654890">
        <w:rPr>
          <w:rFonts w:ascii="Arial" w:hAnsi="Arial" w:cs="Arial"/>
          <w:b/>
          <w:sz w:val="18"/>
          <w:szCs w:val="18"/>
        </w:rPr>
        <w:lastRenderedPageBreak/>
        <w:t>VII.</w:t>
      </w:r>
      <w:r w:rsidRPr="00654890">
        <w:rPr>
          <w:rFonts w:ascii="Arial" w:hAnsi="Arial" w:cs="Arial"/>
          <w:b/>
          <w:sz w:val="18"/>
          <w:szCs w:val="18"/>
        </w:rPr>
        <w:tab/>
      </w:r>
      <w:r w:rsidRPr="00654890">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E062A1" w:rsidRPr="00654890" w:rsidRDefault="00E062A1" w:rsidP="00E062A1">
      <w:pPr>
        <w:spacing w:after="101" w:line="212" w:lineRule="exact"/>
        <w:ind w:left="2131"/>
        <w:jc w:val="both"/>
        <w:rPr>
          <w:rFonts w:ascii="Arial" w:hAnsi="Arial" w:cs="Arial"/>
          <w:sz w:val="18"/>
          <w:szCs w:val="18"/>
        </w:rPr>
      </w:pPr>
      <w:r w:rsidRPr="00654890">
        <w:rPr>
          <w:rFonts w:ascii="Arial" w:hAnsi="Arial" w:cs="Arial"/>
          <w:sz w:val="18"/>
          <w:szCs w:val="18"/>
        </w:rPr>
        <w:t>En este caso, no será necesario efectuar la rectificación correspondiente al pedimento de importación temporal, siempre que en el pedimento que ampare</w:t>
      </w:r>
      <w:r w:rsidR="00E5681E" w:rsidRPr="00654890">
        <w:rPr>
          <w:rFonts w:ascii="Arial" w:hAnsi="Arial" w:cs="Arial"/>
          <w:sz w:val="18"/>
          <w:szCs w:val="18"/>
        </w:rPr>
        <w:t xml:space="preserve"> </w:t>
      </w:r>
      <w:r w:rsidRPr="00654890">
        <w:rPr>
          <w:rFonts w:ascii="Arial" w:hAnsi="Arial" w:cs="Arial"/>
          <w:sz w:val="18"/>
          <w:szCs w:val="18"/>
        </w:rPr>
        <w:t>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E062A1" w:rsidRPr="00654890" w:rsidRDefault="00E062A1" w:rsidP="00E062A1">
      <w:pPr>
        <w:spacing w:after="101" w:line="212" w:lineRule="exact"/>
        <w:ind w:left="2127" w:hanging="709"/>
        <w:jc w:val="both"/>
        <w:rPr>
          <w:rFonts w:ascii="Arial" w:hAnsi="Arial" w:cs="Arial"/>
          <w:sz w:val="18"/>
          <w:szCs w:val="18"/>
        </w:rPr>
      </w:pPr>
      <w:r w:rsidRPr="00654890">
        <w:rPr>
          <w:rFonts w:ascii="Arial" w:hAnsi="Arial" w:cs="Arial"/>
          <w:b/>
          <w:sz w:val="18"/>
          <w:szCs w:val="18"/>
        </w:rPr>
        <w:t>VIII.</w:t>
      </w:r>
      <w:r w:rsidRPr="00654890">
        <w:rPr>
          <w:rFonts w:ascii="Arial" w:hAnsi="Arial" w:cs="Arial"/>
          <w:b/>
          <w:sz w:val="18"/>
          <w:szCs w:val="18"/>
        </w:rPr>
        <w:tab/>
      </w:r>
      <w:r w:rsidRPr="00654890">
        <w:rPr>
          <w:rFonts w:ascii="Arial" w:hAnsi="Arial" w:cs="Arial"/>
          <w:sz w:val="18"/>
          <w:szCs w:val="18"/>
        </w:rPr>
        <w:t xml:space="preserve">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654890">
          <w:rPr>
            <w:rFonts w:ascii="Arial" w:hAnsi="Arial" w:cs="Arial"/>
            <w:sz w:val="18"/>
            <w:szCs w:val="18"/>
          </w:rPr>
          <w:t>la Comunidad</w:t>
        </w:r>
      </w:smartTag>
      <w:r w:rsidRPr="00654890">
        <w:rPr>
          <w:rFonts w:ascii="Arial" w:hAnsi="Arial" w:cs="Arial"/>
          <w:sz w:val="18"/>
          <w:szCs w:val="18"/>
        </w:rPr>
        <w:t xml:space="preserve"> o de </w:t>
      </w:r>
      <w:smartTag w:uri="urn:schemas-microsoft-com:office:smarttags" w:element="PersonName">
        <w:smartTagPr>
          <w:attr w:name="ProductID" w:val="la AELC"/>
        </w:smartTagPr>
        <w:r w:rsidRPr="00654890">
          <w:rPr>
            <w:rFonts w:ascii="Arial" w:hAnsi="Arial" w:cs="Arial"/>
            <w:sz w:val="18"/>
            <w:szCs w:val="18"/>
          </w:rPr>
          <w:t>la AELC</w:t>
        </w:r>
      </w:smartTag>
      <w:r w:rsidRPr="00654890">
        <w:rPr>
          <w:rFonts w:ascii="Arial" w:hAnsi="Arial" w:cs="Arial"/>
          <w:sz w:val="18"/>
          <w:szCs w:val="18"/>
        </w:rPr>
        <w:t>, o mediante pedimento complementario, el cual se deberá presentar en un plazo no mayor a 60 días naturales contados a partir de la fecha en que se haya tramitado el pedimento que ampare el retorno.</w:t>
      </w:r>
    </w:p>
    <w:p w:rsidR="00E062A1" w:rsidRPr="00654890" w:rsidRDefault="00E062A1" w:rsidP="00E062A1">
      <w:pPr>
        <w:spacing w:after="101" w:line="212" w:lineRule="exact"/>
        <w:ind w:left="2127" w:hanging="709"/>
        <w:jc w:val="both"/>
        <w:rPr>
          <w:rFonts w:ascii="Arial" w:hAnsi="Arial" w:cs="Arial"/>
          <w:sz w:val="18"/>
          <w:szCs w:val="18"/>
        </w:rPr>
      </w:pPr>
      <w:r w:rsidRPr="00654890">
        <w:rPr>
          <w:rFonts w:ascii="Arial" w:hAnsi="Arial" w:cs="Arial"/>
          <w:b/>
          <w:sz w:val="18"/>
          <w:szCs w:val="18"/>
        </w:rPr>
        <w:t>IX.</w:t>
      </w:r>
      <w:r w:rsidRPr="00654890">
        <w:rPr>
          <w:rFonts w:ascii="Arial" w:hAnsi="Arial" w:cs="Arial"/>
          <w:b/>
          <w:sz w:val="18"/>
          <w:szCs w:val="18"/>
        </w:rPr>
        <w:tab/>
      </w:r>
      <w:r w:rsidRPr="00654890">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E062A1" w:rsidRPr="00654890" w:rsidRDefault="00E062A1" w:rsidP="00E062A1">
      <w:pPr>
        <w:spacing w:after="101" w:line="212" w:lineRule="exact"/>
        <w:ind w:left="2127" w:hanging="709"/>
        <w:jc w:val="both"/>
        <w:rPr>
          <w:rFonts w:ascii="Arial" w:hAnsi="Arial" w:cs="Arial"/>
          <w:sz w:val="18"/>
          <w:szCs w:val="18"/>
        </w:rPr>
      </w:pPr>
      <w:r w:rsidRPr="00654890">
        <w:rPr>
          <w:rFonts w:ascii="Arial" w:hAnsi="Arial" w:cs="Arial"/>
          <w:b/>
          <w:sz w:val="18"/>
          <w:szCs w:val="18"/>
        </w:rPr>
        <w:t>X.</w:t>
      </w:r>
      <w:r w:rsidRPr="00654890">
        <w:rPr>
          <w:rFonts w:ascii="Arial" w:hAnsi="Arial" w:cs="Arial"/>
          <w:b/>
          <w:sz w:val="18"/>
          <w:szCs w:val="18"/>
        </w:rPr>
        <w:tab/>
      </w:r>
      <w:r w:rsidRPr="00654890">
        <w:rPr>
          <w:rFonts w:ascii="Arial" w:hAnsi="Arial" w:cs="Arial"/>
          <w:sz w:val="18"/>
          <w:szCs w:val="18"/>
        </w:rPr>
        <w:t xml:space="preserve">Para los efectos de los artículos 109, segundo párrafo, 110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E062A1" w:rsidRPr="00654890" w:rsidRDefault="00E062A1" w:rsidP="00E062A1">
      <w:pPr>
        <w:pStyle w:val="Texto"/>
        <w:spacing w:line="212" w:lineRule="exact"/>
        <w:ind w:left="2592" w:hanging="432"/>
      </w:pPr>
      <w:r w:rsidRPr="00654890">
        <w:rPr>
          <w:b/>
        </w:rPr>
        <w:t>a)</w:t>
      </w:r>
      <w:r w:rsidRPr="00654890">
        <w:rPr>
          <w:b/>
        </w:rPr>
        <w:tab/>
      </w:r>
      <w:r w:rsidRPr="00654890">
        <w:t>El pedimento ampare todas las mercancías por las que se esté efectuando el cambio de régimen;</w:t>
      </w:r>
    </w:p>
    <w:p w:rsidR="00E062A1" w:rsidRPr="00654890" w:rsidRDefault="00E062A1" w:rsidP="00E062A1">
      <w:pPr>
        <w:pStyle w:val="Texto"/>
        <w:spacing w:line="212" w:lineRule="exact"/>
        <w:ind w:left="2592" w:hanging="432"/>
      </w:pPr>
      <w:r w:rsidRPr="00654890">
        <w:rPr>
          <w:b/>
        </w:rPr>
        <w:t>b)</w:t>
      </w:r>
      <w:r w:rsidRPr="00654890">
        <w:rPr>
          <w:b/>
        </w:rPr>
        <w:tab/>
      </w:r>
      <w:r w:rsidRPr="00654890">
        <w:t>Cuando se elabore el pedimento de cambio de régimen:</w:t>
      </w:r>
    </w:p>
    <w:p w:rsidR="00E062A1" w:rsidRPr="00654890" w:rsidRDefault="00E062A1" w:rsidP="00E062A1">
      <w:pPr>
        <w:spacing w:after="101" w:line="212" w:lineRule="exact"/>
        <w:ind w:left="3119" w:hanging="567"/>
        <w:jc w:val="both"/>
        <w:rPr>
          <w:rFonts w:ascii="Arial" w:hAnsi="Arial" w:cs="Arial"/>
          <w:sz w:val="18"/>
          <w:szCs w:val="18"/>
        </w:rPr>
      </w:pPr>
      <w:r w:rsidRPr="00654890">
        <w:rPr>
          <w:rFonts w:ascii="Arial" w:hAnsi="Arial" w:cs="Arial"/>
          <w:b/>
          <w:sz w:val="18"/>
          <w:szCs w:val="18"/>
        </w:rPr>
        <w:t>1.</w:t>
      </w:r>
      <w:r w:rsidRPr="00654890">
        <w:rPr>
          <w:rFonts w:ascii="Arial" w:hAnsi="Arial" w:cs="Arial"/>
          <w:b/>
          <w:sz w:val="18"/>
          <w:szCs w:val="18"/>
        </w:rPr>
        <w:tab/>
      </w:r>
      <w:r w:rsidRPr="00654890">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E062A1" w:rsidRPr="00654890" w:rsidRDefault="00E062A1" w:rsidP="00E062A1">
      <w:pPr>
        <w:spacing w:after="101" w:line="230" w:lineRule="exact"/>
        <w:ind w:left="3544"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Patente original.</w:t>
      </w:r>
    </w:p>
    <w:p w:rsidR="00E062A1" w:rsidRPr="00654890" w:rsidRDefault="00E062A1" w:rsidP="00E062A1">
      <w:pPr>
        <w:spacing w:after="101" w:line="230" w:lineRule="exact"/>
        <w:ind w:left="3544"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Número de documento original.</w:t>
      </w:r>
    </w:p>
    <w:p w:rsidR="00E062A1" w:rsidRPr="00654890" w:rsidRDefault="00E062A1" w:rsidP="00E062A1">
      <w:pPr>
        <w:spacing w:after="101" w:line="230" w:lineRule="exact"/>
        <w:ind w:left="3544" w:hanging="425"/>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Aduana/Sección.</w:t>
      </w:r>
    </w:p>
    <w:p w:rsidR="00E062A1" w:rsidRPr="00654890" w:rsidRDefault="00E062A1" w:rsidP="00E062A1">
      <w:pPr>
        <w:spacing w:after="101" w:line="230" w:lineRule="exact"/>
        <w:ind w:left="3544" w:hanging="425"/>
        <w:jc w:val="both"/>
        <w:rPr>
          <w:rFonts w:ascii="Arial" w:hAnsi="Arial" w:cs="Arial"/>
          <w:sz w:val="18"/>
          <w:szCs w:val="18"/>
        </w:rPr>
      </w:pPr>
      <w:r w:rsidRPr="00654890">
        <w:rPr>
          <w:rFonts w:ascii="Arial" w:hAnsi="Arial" w:cs="Arial"/>
          <w:b/>
          <w:sz w:val="18"/>
          <w:szCs w:val="18"/>
        </w:rPr>
        <w:t>d)</w:t>
      </w:r>
      <w:r w:rsidRPr="00654890">
        <w:rPr>
          <w:rFonts w:ascii="Arial" w:hAnsi="Arial" w:cs="Arial"/>
          <w:b/>
          <w:sz w:val="18"/>
          <w:szCs w:val="18"/>
        </w:rPr>
        <w:tab/>
      </w:r>
      <w:r w:rsidRPr="00654890">
        <w:rPr>
          <w:rFonts w:ascii="Arial" w:hAnsi="Arial" w:cs="Arial"/>
          <w:sz w:val="18"/>
          <w:szCs w:val="18"/>
        </w:rPr>
        <w:t>Clave de documento original.</w:t>
      </w:r>
    </w:p>
    <w:p w:rsidR="00E062A1" w:rsidRPr="00654890" w:rsidRDefault="00E062A1" w:rsidP="00E062A1">
      <w:pPr>
        <w:spacing w:after="101" w:line="230" w:lineRule="exact"/>
        <w:ind w:left="3544" w:hanging="425"/>
        <w:jc w:val="both"/>
        <w:rPr>
          <w:rFonts w:ascii="Arial" w:hAnsi="Arial" w:cs="Arial"/>
          <w:b/>
          <w:sz w:val="18"/>
          <w:szCs w:val="18"/>
        </w:rPr>
      </w:pPr>
      <w:r w:rsidRPr="00654890">
        <w:rPr>
          <w:rFonts w:ascii="Arial" w:hAnsi="Arial" w:cs="Arial"/>
          <w:b/>
          <w:sz w:val="18"/>
          <w:szCs w:val="18"/>
        </w:rPr>
        <w:t>e)</w:t>
      </w:r>
      <w:r w:rsidRPr="00654890">
        <w:rPr>
          <w:rFonts w:ascii="Arial" w:hAnsi="Arial" w:cs="Arial"/>
          <w:b/>
          <w:sz w:val="18"/>
          <w:szCs w:val="18"/>
        </w:rPr>
        <w:tab/>
      </w:r>
      <w:r w:rsidRPr="00654890">
        <w:rPr>
          <w:rFonts w:ascii="Arial" w:hAnsi="Arial" w:cs="Arial"/>
          <w:sz w:val="18"/>
          <w:szCs w:val="18"/>
        </w:rPr>
        <w:t>Fecha de la operación original.</w:t>
      </w:r>
    </w:p>
    <w:p w:rsidR="00E062A1" w:rsidRPr="00654890" w:rsidRDefault="00E062A1" w:rsidP="00E062A1">
      <w:pPr>
        <w:spacing w:after="101" w:line="230" w:lineRule="exact"/>
        <w:ind w:left="3119" w:hanging="490"/>
        <w:jc w:val="both"/>
        <w:rPr>
          <w:rFonts w:ascii="Arial" w:hAnsi="Arial" w:cs="Arial"/>
          <w:b/>
          <w:sz w:val="18"/>
          <w:szCs w:val="18"/>
        </w:rPr>
      </w:pPr>
      <w:r w:rsidRPr="00654890">
        <w:rPr>
          <w:rFonts w:ascii="Arial" w:hAnsi="Arial" w:cs="Arial"/>
          <w:b/>
          <w:sz w:val="18"/>
          <w:szCs w:val="18"/>
        </w:rPr>
        <w:t>2.</w:t>
      </w:r>
      <w:r w:rsidRPr="00654890">
        <w:rPr>
          <w:rFonts w:ascii="Arial" w:hAnsi="Arial" w:cs="Arial"/>
          <w:b/>
          <w:sz w:val="18"/>
          <w:szCs w:val="18"/>
        </w:rPr>
        <w:tab/>
      </w:r>
      <w:r w:rsidRPr="00654890">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E062A1" w:rsidRPr="00654890" w:rsidRDefault="00E062A1" w:rsidP="00E062A1">
      <w:pPr>
        <w:spacing w:after="101" w:line="230" w:lineRule="exact"/>
        <w:ind w:left="3544" w:hanging="378"/>
        <w:jc w:val="both"/>
        <w:rPr>
          <w:rFonts w:ascii="Arial" w:hAnsi="Arial" w:cs="Arial"/>
          <w:sz w:val="18"/>
          <w:szCs w:val="18"/>
        </w:rPr>
      </w:pPr>
      <w:r w:rsidRPr="00654890">
        <w:rPr>
          <w:rFonts w:ascii="Arial" w:hAnsi="Arial" w:cs="Arial"/>
          <w:b/>
          <w:sz w:val="18"/>
          <w:szCs w:val="18"/>
        </w:rPr>
        <w:lastRenderedPageBreak/>
        <w:t>a)</w:t>
      </w:r>
      <w:r w:rsidRPr="00654890">
        <w:rPr>
          <w:rFonts w:ascii="Arial" w:hAnsi="Arial" w:cs="Arial"/>
          <w:b/>
          <w:sz w:val="18"/>
          <w:szCs w:val="18"/>
        </w:rPr>
        <w:tab/>
      </w:r>
      <w:r w:rsidRPr="00654890">
        <w:rPr>
          <w:rFonts w:ascii="Arial" w:hAnsi="Arial" w:cs="Arial"/>
          <w:sz w:val="18"/>
          <w:szCs w:val="18"/>
        </w:rPr>
        <w:t>Se considere para la actualización del IGI y tipo de cambio, la fecha del pedimento de importación temporal más antiguo, en</w:t>
      </w:r>
      <w:r w:rsidR="00E5681E" w:rsidRPr="00654890">
        <w:rPr>
          <w:rFonts w:ascii="Arial" w:hAnsi="Arial" w:cs="Arial"/>
          <w:sz w:val="18"/>
          <w:szCs w:val="18"/>
        </w:rPr>
        <w:t xml:space="preserve"> </w:t>
      </w:r>
      <w:r w:rsidRPr="00654890">
        <w:rPr>
          <w:rFonts w:ascii="Arial" w:hAnsi="Arial" w:cs="Arial"/>
          <w:sz w:val="18"/>
          <w:szCs w:val="18"/>
        </w:rPr>
        <w:t>su caso.</w:t>
      </w:r>
    </w:p>
    <w:p w:rsidR="00E062A1" w:rsidRPr="00654890" w:rsidRDefault="00E062A1" w:rsidP="00E062A1">
      <w:pPr>
        <w:spacing w:after="101" w:line="230" w:lineRule="exact"/>
        <w:ind w:left="3544" w:hanging="378"/>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E062A1" w:rsidRPr="00654890" w:rsidRDefault="00E062A1" w:rsidP="00E062A1">
      <w:pPr>
        <w:spacing w:after="101" w:line="230" w:lineRule="exact"/>
        <w:ind w:left="3544" w:hanging="378"/>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E062A1" w:rsidRPr="00654890" w:rsidRDefault="00E062A1" w:rsidP="00E062A1">
      <w:pPr>
        <w:spacing w:after="101" w:line="230" w:lineRule="exact"/>
        <w:ind w:left="2127" w:hanging="3"/>
        <w:jc w:val="both"/>
        <w:rPr>
          <w:rFonts w:ascii="Arial" w:hAnsi="Arial" w:cs="Arial"/>
          <w:sz w:val="18"/>
          <w:szCs w:val="18"/>
        </w:rPr>
      </w:pPr>
      <w:r w:rsidRPr="00654890">
        <w:rPr>
          <w:rFonts w:ascii="Arial" w:hAnsi="Arial" w:cs="Arial"/>
          <w:sz w:val="18"/>
          <w:szCs w:val="18"/>
        </w:rPr>
        <w:t>Lo dispuesto en la presente fracción, no será aplicable cuando el plazo de permanencia de las mercancías importadas temporalmente hubiera vencido.</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XI.</w:t>
      </w:r>
      <w:r w:rsidRPr="00654890">
        <w:rPr>
          <w:rFonts w:ascii="Arial" w:hAnsi="Arial" w:cs="Arial"/>
          <w:b/>
          <w:sz w:val="18"/>
          <w:szCs w:val="18"/>
        </w:rPr>
        <w:tab/>
      </w:r>
      <w:r w:rsidRPr="00654890">
        <w:rPr>
          <w:rFonts w:ascii="Arial" w:hAnsi="Arial" w:cs="Arial"/>
          <w:sz w:val="18"/>
          <w:szCs w:val="18"/>
        </w:rPr>
        <w:t xml:space="preserve">Para efectos de lo establecido en la regla 3.1.3., el registro para la toma de muestras de mercancías, conforme al artículo 45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XII.</w:t>
      </w:r>
      <w:r w:rsidRPr="00654890">
        <w:rPr>
          <w:rFonts w:ascii="Arial" w:hAnsi="Arial" w:cs="Arial"/>
          <w:b/>
          <w:sz w:val="18"/>
          <w:szCs w:val="18"/>
        </w:rPr>
        <w:tab/>
      </w:r>
      <w:r w:rsidRPr="00654890">
        <w:rPr>
          <w:rFonts w:ascii="Arial" w:hAnsi="Arial" w:cs="Arial"/>
          <w:sz w:val="18"/>
          <w:szCs w:val="18"/>
        </w:rPr>
        <w:t xml:space="preserve">Lo dispuesto en los párrafos primero al tercero de la regla 1.6.13., no será aplicable cuando se trate de etiquetas, folletos y manuales impresos importados temporalmente por empresas con Programa IMMEX de conformidad con los artículos 108, fracción I, inciso d),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fracción I, inciso d) del Decreto IMMEX, por lo que no se sujetará al pago del IGI con motivo de su retorno a los Estados Unidos de América o Canadá.</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XIII.</w:t>
      </w:r>
      <w:r w:rsidRPr="00654890">
        <w:rPr>
          <w:rFonts w:ascii="Arial" w:hAnsi="Arial" w:cs="Arial"/>
          <w:b/>
          <w:sz w:val="18"/>
          <w:szCs w:val="18"/>
        </w:rPr>
        <w:tab/>
      </w:r>
      <w:r w:rsidRPr="00654890">
        <w:rPr>
          <w:rFonts w:ascii="Arial" w:hAnsi="Arial" w:cs="Arial"/>
          <w:sz w:val="18"/>
          <w:szCs w:val="18"/>
        </w:rPr>
        <w:t xml:space="preserve">Para los efectos de lo dispuesto en los artículos 109, segundo párrafo, 110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E062A1" w:rsidRPr="00654890" w:rsidRDefault="00E062A1" w:rsidP="00E062A1">
      <w:pPr>
        <w:spacing w:after="101" w:line="230" w:lineRule="exact"/>
        <w:ind w:left="2127" w:hanging="709"/>
        <w:jc w:val="both"/>
        <w:rPr>
          <w:rFonts w:ascii="Arial" w:hAnsi="Arial" w:cs="Arial"/>
          <w:sz w:val="18"/>
          <w:szCs w:val="18"/>
        </w:rPr>
      </w:pPr>
      <w:r w:rsidRPr="00654890">
        <w:rPr>
          <w:rFonts w:ascii="Arial" w:hAnsi="Arial" w:cs="Arial"/>
          <w:b/>
          <w:sz w:val="18"/>
          <w:szCs w:val="18"/>
        </w:rPr>
        <w:t>XIV.</w:t>
      </w:r>
      <w:r w:rsidRPr="00654890">
        <w:rPr>
          <w:rFonts w:ascii="Arial" w:hAnsi="Arial" w:cs="Arial"/>
          <w:b/>
          <w:sz w:val="18"/>
          <w:szCs w:val="18"/>
        </w:rPr>
        <w:tab/>
      </w:r>
      <w:r w:rsidRPr="00654890">
        <w:rPr>
          <w:rFonts w:ascii="Arial" w:hAnsi="Arial" w:cs="Arial"/>
          <w:sz w:val="18"/>
          <w:szCs w:val="18"/>
        </w:rP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o las resultantes del proceso de elaboración, transformación o reparación, para su importación definitiva, siempre que se cumpla con lo siguiente:</w:t>
      </w:r>
    </w:p>
    <w:p w:rsidR="00E062A1" w:rsidRPr="00654890" w:rsidRDefault="00E062A1" w:rsidP="00E062A1">
      <w:pPr>
        <w:pStyle w:val="Texto"/>
        <w:spacing w:line="230" w:lineRule="exact"/>
        <w:ind w:left="2592" w:hanging="432"/>
      </w:pPr>
      <w:r w:rsidRPr="00654890">
        <w:rPr>
          <w:b/>
        </w:rPr>
        <w:t>a)</w:t>
      </w:r>
      <w:r w:rsidRPr="00654890">
        <w:rPr>
          <w:b/>
        </w:rPr>
        <w:tab/>
      </w:r>
      <w:r w:rsidRPr="00654890">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062A1" w:rsidRPr="00654890" w:rsidRDefault="00E062A1" w:rsidP="00E062A1">
      <w:pPr>
        <w:pStyle w:val="Texto"/>
        <w:spacing w:line="220" w:lineRule="exact"/>
        <w:ind w:left="2592" w:hanging="432"/>
      </w:pPr>
      <w:r w:rsidRPr="00654890">
        <w:tab/>
        <w:t xml:space="preserve">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w:t>
      </w:r>
      <w:r w:rsidRPr="00654890">
        <w:lastRenderedPageBreak/>
        <w:t>México, siempre que las mercancías califiquen como originarias y se cuente con el certificado o prueba de origen vigente y válido que ampare el origen de las mismas, de conformidad con el acuerdo o tratado correspondiente.</w:t>
      </w:r>
    </w:p>
    <w:p w:rsidR="00E062A1" w:rsidRPr="00654890" w:rsidRDefault="00E062A1" w:rsidP="00E062A1">
      <w:pPr>
        <w:pStyle w:val="Texto"/>
        <w:spacing w:line="220" w:lineRule="exact"/>
        <w:ind w:left="2592" w:hanging="432"/>
      </w:pPr>
      <w:r w:rsidRPr="00654890">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0" w:lineRule="exact"/>
        <w:ind w:left="2592" w:hanging="432"/>
      </w:pPr>
      <w:r w:rsidRPr="00654890">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062A1" w:rsidRPr="00654890" w:rsidRDefault="00E062A1" w:rsidP="00E062A1">
      <w:pPr>
        <w:pStyle w:val="Texto"/>
        <w:spacing w:line="220" w:lineRule="exact"/>
        <w:ind w:left="2592" w:hanging="432"/>
      </w:pPr>
      <w:r w:rsidRPr="00654890">
        <w:tab/>
        <w:t xml:space="preserve">Asimismo, para efectos de la presente regla,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654890">
          <w:t>la Ley</w:t>
        </w:r>
      </w:smartTag>
      <w:r w:rsidRPr="00654890">
        <w:t xml:space="preserve"> del IVA, toda vez que la enajenación de la mercancía se realiza en territorio nacional, en términos de lo establecido</w:t>
      </w:r>
      <w:r w:rsidR="00E5681E" w:rsidRPr="00654890">
        <w:t xml:space="preserve"> </w:t>
      </w:r>
      <w:r w:rsidRPr="00654890">
        <w:t>en el artículo 10 de la citada Ley.</w:t>
      </w:r>
    </w:p>
    <w:p w:rsidR="00E062A1" w:rsidRPr="00654890" w:rsidRDefault="00E062A1" w:rsidP="00E062A1">
      <w:pPr>
        <w:pStyle w:val="Texto"/>
        <w:spacing w:line="220" w:lineRule="exact"/>
        <w:ind w:left="2592" w:hanging="432"/>
      </w:pPr>
      <w:r w:rsidRPr="00654890">
        <w:tab/>
        <w:t>Las operaciones virtuales que se realizan conforme a la presente regla son para el efecto de que la mercancía importada temporalmente se considere retornada al extranjero sin salir físicamente del país.</w:t>
      </w:r>
    </w:p>
    <w:p w:rsidR="00E062A1" w:rsidRPr="00654890" w:rsidRDefault="00E062A1" w:rsidP="00E062A1">
      <w:pPr>
        <w:pStyle w:val="Texto"/>
        <w:spacing w:line="220" w:lineRule="exact"/>
        <w:ind w:left="2592" w:hanging="432"/>
      </w:pPr>
      <w:r w:rsidRPr="00654890">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062A1" w:rsidRPr="00654890" w:rsidRDefault="00E062A1" w:rsidP="00E062A1">
      <w:pPr>
        <w:pStyle w:val="Texto"/>
        <w:spacing w:line="220" w:lineRule="exact"/>
        <w:ind w:left="2592" w:hanging="432"/>
      </w:pPr>
      <w:r w:rsidRPr="00654890">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w:t>
      </w:r>
      <w:r w:rsidR="00E5681E" w:rsidRPr="00654890">
        <w:t xml:space="preserve"> </w:t>
      </w:r>
      <w:r w:rsidRPr="00654890">
        <w:t>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E062A1" w:rsidRPr="00654890" w:rsidRDefault="00E062A1" w:rsidP="00E062A1">
      <w:pPr>
        <w:pStyle w:val="Texto"/>
        <w:spacing w:line="220" w:lineRule="exact"/>
        <w:ind w:left="2592" w:hanging="432"/>
      </w:pPr>
      <w:r w:rsidRPr="00654890">
        <w:tab/>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654890">
          <w:t>la Ley</w:t>
        </w:r>
      </w:smartTag>
      <w:r w:rsidRPr="00654890">
        <w:t xml:space="preserve"> del IVA.</w:t>
      </w:r>
    </w:p>
    <w:p w:rsidR="00E062A1" w:rsidRPr="00654890" w:rsidRDefault="00E062A1" w:rsidP="00E062A1">
      <w:pPr>
        <w:pStyle w:val="Texto"/>
        <w:spacing w:line="220" w:lineRule="exact"/>
        <w:ind w:left="2592" w:hanging="432"/>
      </w:pPr>
      <w:r w:rsidRPr="00654890">
        <w:lastRenderedPageBreak/>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w:t>
      </w:r>
      <w:r w:rsidR="00E5681E" w:rsidRPr="00654890">
        <w:t xml:space="preserve"> </w:t>
      </w:r>
      <w:r w:rsidRPr="00654890">
        <w:t>de retorno.</w:t>
      </w:r>
    </w:p>
    <w:p w:rsidR="00E062A1" w:rsidRPr="00654890" w:rsidRDefault="00E062A1" w:rsidP="00E062A1">
      <w:pPr>
        <w:pStyle w:val="Texto"/>
        <w:spacing w:line="220" w:lineRule="exact"/>
        <w:ind w:left="2592" w:hanging="432"/>
      </w:pPr>
      <w:r w:rsidRPr="00654890">
        <w:rPr>
          <w:b/>
        </w:rPr>
        <w:t>b)</w:t>
      </w:r>
      <w:r w:rsidRPr="00654890">
        <w:rPr>
          <w:b/>
        </w:rPr>
        <w:tab/>
      </w:r>
      <w:r w:rsidRPr="00654890">
        <w:t xml:space="preserve">Para los efectos de los artículos 97 de </w:t>
      </w:r>
      <w:smartTag w:uri="urn:schemas-microsoft-com:office:smarttags" w:element="PersonName">
        <w:smartTagPr>
          <w:attr w:name="ProductID" w:val="la Ley"/>
        </w:smartTagPr>
        <w:r w:rsidRPr="00654890">
          <w:t>la Ley</w:t>
        </w:r>
      </w:smartTag>
      <w:r w:rsidRPr="00654890">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062A1" w:rsidRPr="00654890" w:rsidRDefault="00E062A1" w:rsidP="00E062A1">
      <w:pPr>
        <w:pStyle w:val="Texto"/>
        <w:spacing w:line="220" w:lineRule="exact"/>
        <w:ind w:left="2592" w:hanging="432"/>
      </w:pPr>
      <w:r w:rsidRPr="00654890">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0" w:lineRule="exact"/>
        <w:ind w:left="2592" w:hanging="432"/>
      </w:pPr>
      <w:r w:rsidRPr="00654890">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Pr="00654890" w:rsidRDefault="00E062A1" w:rsidP="00E062A1">
      <w:pPr>
        <w:pStyle w:val="Texto"/>
        <w:spacing w:line="220" w:lineRule="exact"/>
        <w:ind w:left="2592" w:hanging="432"/>
      </w:pPr>
      <w:r w:rsidRPr="00654890">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Pr="00654890" w:rsidRDefault="00E062A1" w:rsidP="00E062A1">
      <w:pPr>
        <w:pStyle w:val="Texto"/>
        <w:spacing w:line="220" w:lineRule="exact"/>
        <w:ind w:left="2592" w:hanging="432"/>
      </w:pPr>
      <w:r w:rsidRPr="00654890">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Pr="00654890" w:rsidRDefault="00E062A1" w:rsidP="00E062A1">
      <w:pPr>
        <w:pStyle w:val="Texto"/>
        <w:spacing w:after="90" w:line="212" w:lineRule="exact"/>
        <w:ind w:left="2592" w:hanging="432"/>
      </w:pPr>
      <w:r w:rsidRPr="00654890">
        <w:tab/>
        <w:t xml:space="preserve">Cuando se efectúen devoluciones de empresas que se encuentren ubicadas en la franja o región fronteriza a empresas ubicadas en el resto del territorio nacional, se deberán presentar físicamente las mercancías ante la sección </w:t>
      </w:r>
      <w:r w:rsidRPr="00654890">
        <w:lastRenderedPageBreak/>
        <w:t>aduanera o punto de revisión correspondiente, acompañada del pedimento pagado y validado que ampare la importación temporal.</w:t>
      </w:r>
    </w:p>
    <w:p w:rsidR="00E062A1" w:rsidRPr="00654890" w:rsidRDefault="00E062A1" w:rsidP="00E062A1">
      <w:pPr>
        <w:pStyle w:val="Texto"/>
        <w:spacing w:after="90" w:line="212" w:lineRule="exact"/>
        <w:ind w:left="2592" w:hanging="432"/>
      </w:pPr>
      <w:r w:rsidRPr="00654890">
        <w:tab/>
        <w:t>El pedimento de retorno a nombre de la empresa que efectúa la devolución de las mercancías, tendrá por objeto la sustitución de las mercancías por otras de la misma clase y las mercancías sustituidas se deberán transferir</w:t>
      </w:r>
      <w:r w:rsidR="00E5681E" w:rsidRPr="00654890">
        <w:t xml:space="preserve"> </w:t>
      </w:r>
      <w:r w:rsidRPr="00654890">
        <w:t>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w:t>
      </w:r>
      <w:r w:rsidR="00E5681E" w:rsidRPr="00654890">
        <w:t xml:space="preserve"> </w:t>
      </w:r>
      <w:r w:rsidRPr="00654890">
        <w:t>de retorno pagado y modulado que se hubiese tramitado conforme a la presente fracción por la empresa residente en territorio nacional.</w:t>
      </w:r>
    </w:p>
    <w:p w:rsidR="00E062A1" w:rsidRPr="00654890" w:rsidRDefault="00E062A1" w:rsidP="00E062A1">
      <w:pPr>
        <w:spacing w:after="90" w:line="212" w:lineRule="exact"/>
        <w:ind w:left="2127" w:hanging="709"/>
        <w:jc w:val="both"/>
        <w:rPr>
          <w:rFonts w:ascii="Arial" w:hAnsi="Arial" w:cs="Arial"/>
          <w:sz w:val="18"/>
          <w:szCs w:val="18"/>
        </w:rPr>
      </w:pPr>
      <w:r w:rsidRPr="00654890">
        <w:rPr>
          <w:rFonts w:ascii="Arial" w:hAnsi="Arial" w:cs="Arial"/>
          <w:b/>
          <w:sz w:val="18"/>
          <w:szCs w:val="18"/>
        </w:rPr>
        <w:t>XV.</w:t>
      </w:r>
      <w:r w:rsidRPr="00654890">
        <w:rPr>
          <w:rFonts w:ascii="Arial" w:hAnsi="Arial" w:cs="Arial"/>
          <w:b/>
          <w:sz w:val="18"/>
          <w:szCs w:val="18"/>
        </w:rPr>
        <w:tab/>
      </w:r>
      <w:r w:rsidRPr="00654890">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w:t>
      </w:r>
      <w:smartTag w:uri="urn:schemas-microsoft-com:office:smarttags" w:element="PersonName">
        <w:smartTagPr>
          <w:attr w:name="ProductID" w:val="la Regla"/>
        </w:smartTagPr>
        <w:r w:rsidRPr="00654890">
          <w:rPr>
            <w:rFonts w:ascii="Arial" w:hAnsi="Arial" w:cs="Arial"/>
            <w:sz w:val="18"/>
            <w:szCs w:val="18"/>
          </w:rPr>
          <w:t>la Regla</w:t>
        </w:r>
      </w:smartTag>
      <w:r w:rsidRPr="00654890">
        <w:rPr>
          <w:rFonts w:ascii="Arial" w:hAnsi="Arial" w:cs="Arial"/>
          <w:sz w:val="18"/>
          <w:szCs w:val="18"/>
        </w:rPr>
        <w:t xml:space="preserve"> 8a., siempre que cuenten con autorización para aplicar dicha regla.</w:t>
      </w:r>
    </w:p>
    <w:p w:rsidR="00E062A1" w:rsidRPr="00654890" w:rsidRDefault="00E062A1" w:rsidP="00E062A1">
      <w:pPr>
        <w:spacing w:after="90" w:line="212" w:lineRule="exact"/>
        <w:ind w:left="2127"/>
        <w:jc w:val="both"/>
        <w:rPr>
          <w:rFonts w:ascii="Arial" w:hAnsi="Arial" w:cs="Arial"/>
          <w:sz w:val="18"/>
          <w:szCs w:val="18"/>
        </w:rPr>
      </w:pPr>
      <w:r w:rsidRPr="00654890">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E062A1" w:rsidRPr="00654890" w:rsidRDefault="00E062A1" w:rsidP="00E062A1">
      <w:pPr>
        <w:spacing w:after="90" w:line="212" w:lineRule="exact"/>
        <w:ind w:left="2552"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En el pedimento que ampare el retorno se deberá declarar la clave que corresponda conforme al Apéndice 8 del Anexo 22.</w:t>
      </w:r>
    </w:p>
    <w:p w:rsidR="00E062A1" w:rsidRPr="00654890" w:rsidRDefault="00E062A1" w:rsidP="00E062A1">
      <w:pPr>
        <w:spacing w:after="90" w:line="212" w:lineRule="exact"/>
        <w:ind w:left="2552"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w:t>
      </w:r>
      <w:smartTag w:uri="urn:schemas-microsoft-com:office:smarttags" w:element="PersonName">
        <w:smartTagPr>
          <w:attr w:name="ProductID" w:val="la Regla"/>
        </w:smartTagPr>
        <w:r w:rsidRPr="00654890">
          <w:rPr>
            <w:rFonts w:ascii="Arial" w:hAnsi="Arial" w:cs="Arial"/>
            <w:sz w:val="18"/>
            <w:szCs w:val="18"/>
          </w:rPr>
          <w:t>la Regla</w:t>
        </w:r>
      </w:smartTag>
      <w:r w:rsidRPr="00654890">
        <w:rPr>
          <w:rFonts w:ascii="Arial" w:hAnsi="Arial" w:cs="Arial"/>
          <w:sz w:val="18"/>
          <w:szCs w:val="18"/>
        </w:rPr>
        <w:t xml:space="preserve"> 8a., será necesario que cuente con la autorización para aplicar dicha regla en la fecha en que tramite el pedimento de importación temporal.</w:t>
      </w:r>
    </w:p>
    <w:p w:rsidR="00E062A1" w:rsidRPr="00654890" w:rsidRDefault="00E062A1" w:rsidP="00E062A1">
      <w:pPr>
        <w:spacing w:after="90" w:line="212" w:lineRule="exact"/>
        <w:ind w:left="2131" w:hanging="709"/>
        <w:jc w:val="both"/>
        <w:rPr>
          <w:rFonts w:ascii="Arial" w:hAnsi="Arial" w:cs="Arial"/>
          <w:sz w:val="18"/>
          <w:szCs w:val="18"/>
        </w:rPr>
      </w:pPr>
      <w:r w:rsidRPr="00654890">
        <w:rPr>
          <w:rFonts w:ascii="Arial" w:hAnsi="Arial" w:cs="Arial"/>
          <w:b/>
          <w:sz w:val="18"/>
          <w:szCs w:val="18"/>
        </w:rPr>
        <w:t>XVI.</w:t>
      </w:r>
      <w:r w:rsidRPr="00654890">
        <w:rPr>
          <w:rFonts w:ascii="Arial" w:hAnsi="Arial" w:cs="Arial"/>
          <w:b/>
          <w:sz w:val="18"/>
          <w:szCs w:val="18"/>
        </w:rPr>
        <w:tab/>
      </w:r>
      <w:r w:rsidRPr="00654890">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para tramitar el pedimento de importación temporal o de retorno, según corresponda, que ampare las mercancías excedentes o no declaradas, anexando la documentación aplicable en los términos de los artículos 36 y 36-A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Una"/>
        </w:smartTagPr>
        <w:r w:rsidRPr="00654890">
          <w:rPr>
            <w:rFonts w:ascii="Arial" w:hAnsi="Arial" w:cs="Arial"/>
            <w:sz w:val="18"/>
            <w:szCs w:val="18"/>
          </w:rPr>
          <w:t>la Ley. Una</w:t>
        </w:r>
      </w:smartTag>
      <w:r w:rsidRPr="00654890">
        <w:rPr>
          <w:rFonts w:ascii="Arial" w:hAnsi="Arial" w:cs="Arial"/>
          <w:sz w:val="18"/>
          <w:szCs w:val="18"/>
        </w:rPr>
        <w:t xml:space="preserve">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E062A1" w:rsidRPr="00654890" w:rsidRDefault="00E062A1" w:rsidP="00E062A1">
      <w:pPr>
        <w:spacing w:after="90" w:line="212" w:lineRule="exact"/>
        <w:ind w:left="2131"/>
        <w:jc w:val="both"/>
        <w:rPr>
          <w:rFonts w:ascii="Arial" w:hAnsi="Arial" w:cs="Arial"/>
          <w:sz w:val="18"/>
          <w:szCs w:val="18"/>
        </w:rPr>
      </w:pPr>
      <w:r w:rsidRPr="00654890">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lastRenderedPageBreak/>
        <w:t xml:space="preserve">Para los efectos de esta fracción, tratándose de operaciones con pedimentos consolidados de conformidad con los artículos 37 y 37-A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se deberá presentar la impresión del aviso consolidado correspondiente que ampare la mercancía excedente o no declarada.</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Pr="00654890" w:rsidRDefault="00E062A1" w:rsidP="00E062A1">
      <w:pPr>
        <w:tabs>
          <w:tab w:val="left" w:pos="839"/>
        </w:tabs>
        <w:spacing w:after="80" w:line="212" w:lineRule="exact"/>
        <w:ind w:left="2131" w:hanging="709"/>
        <w:jc w:val="both"/>
        <w:rPr>
          <w:rFonts w:ascii="Arial" w:hAnsi="Arial" w:cs="Arial"/>
          <w:sz w:val="18"/>
          <w:szCs w:val="18"/>
        </w:rPr>
      </w:pPr>
      <w:r w:rsidRPr="00654890">
        <w:rPr>
          <w:rFonts w:ascii="Arial" w:hAnsi="Arial" w:cs="Arial"/>
          <w:b/>
          <w:sz w:val="18"/>
          <w:szCs w:val="18"/>
        </w:rPr>
        <w:t>XVII.</w:t>
      </w:r>
      <w:r w:rsidRPr="00654890">
        <w:rPr>
          <w:rFonts w:ascii="Arial" w:hAnsi="Arial" w:cs="Arial"/>
          <w:b/>
          <w:sz w:val="18"/>
          <w:szCs w:val="18"/>
        </w:rPr>
        <w:tab/>
      </w:r>
      <w:r w:rsidRPr="00654890">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sidRPr="00654890">
        <w:rPr>
          <w:rFonts w:ascii="Arial" w:hAnsi="Arial" w:cs="Arial"/>
          <w:sz w:val="18"/>
          <w:szCs w:val="18"/>
        </w:rPr>
        <w:t>desaduanamiento</w:t>
      </w:r>
      <w:proofErr w:type="spellEnd"/>
      <w:r w:rsidRPr="00654890">
        <w:rPr>
          <w:rFonts w:ascii="Arial" w:hAnsi="Arial" w:cs="Arial"/>
          <w:sz w:val="18"/>
          <w:szCs w:val="18"/>
        </w:rPr>
        <w:t xml:space="preserve"> libre.</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t>Cuando con motivo del reconocimiento aduanero o del ejercicio de facultades de comprobación, la autoridad aduanera detecte mercancías no declaradas</w:t>
      </w:r>
      <w:r w:rsidR="00E5681E" w:rsidRPr="00654890">
        <w:rPr>
          <w:rFonts w:ascii="Arial" w:hAnsi="Arial" w:cs="Arial"/>
          <w:sz w:val="18"/>
          <w:szCs w:val="18"/>
        </w:rPr>
        <w:t xml:space="preserve"> </w:t>
      </w:r>
      <w:r w:rsidRPr="00654890">
        <w:rPr>
          <w:rFonts w:ascii="Arial" w:hAnsi="Arial" w:cs="Arial"/>
          <w:sz w:val="18"/>
          <w:szCs w:val="18"/>
        </w:rPr>
        <w:t xml:space="preserve">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para retornar las mercancías al extranjero en los términos de la regla 2.2.6.</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E062A1" w:rsidRPr="00654890" w:rsidRDefault="00E062A1" w:rsidP="00E062A1">
      <w:pPr>
        <w:tabs>
          <w:tab w:val="left" w:pos="839"/>
        </w:tabs>
        <w:spacing w:after="80" w:line="212" w:lineRule="exact"/>
        <w:ind w:left="2131"/>
        <w:jc w:val="both"/>
        <w:rPr>
          <w:rFonts w:ascii="Arial" w:hAnsi="Arial" w:cs="Arial"/>
          <w:sz w:val="18"/>
          <w:szCs w:val="18"/>
        </w:rPr>
      </w:pPr>
      <w:r w:rsidRPr="00654890">
        <w:rPr>
          <w:rFonts w:ascii="Arial" w:hAnsi="Arial" w:cs="Arial"/>
          <w:sz w:val="18"/>
          <w:szCs w:val="18"/>
        </w:rPr>
        <w:t>En el caso de que el importador no presente el pedimento de retorno, procederá la determinación de las contribuciones y de las cuotas compensatorias, así como</w:t>
      </w:r>
      <w:r w:rsidR="00E5681E" w:rsidRPr="00654890">
        <w:rPr>
          <w:rFonts w:ascii="Arial" w:hAnsi="Arial" w:cs="Arial"/>
          <w:sz w:val="18"/>
          <w:szCs w:val="18"/>
        </w:rPr>
        <w:t xml:space="preserve"> </w:t>
      </w:r>
      <w:r w:rsidRPr="00654890">
        <w:rPr>
          <w:rFonts w:ascii="Arial" w:hAnsi="Arial" w:cs="Arial"/>
          <w:sz w:val="18"/>
          <w:szCs w:val="18"/>
        </w:rPr>
        <w:t>la imposición de las multas que correspondan o el embargo de las mercancías, según sea el caso.</w:t>
      </w:r>
    </w:p>
    <w:p w:rsidR="00E062A1" w:rsidRPr="00654890" w:rsidRDefault="00E062A1" w:rsidP="00E062A1">
      <w:pPr>
        <w:spacing w:after="80" w:line="212" w:lineRule="exact"/>
        <w:ind w:left="2127" w:hanging="709"/>
        <w:jc w:val="both"/>
        <w:rPr>
          <w:rFonts w:ascii="Arial" w:hAnsi="Arial" w:cs="Arial"/>
          <w:sz w:val="18"/>
          <w:szCs w:val="18"/>
        </w:rPr>
      </w:pPr>
      <w:r w:rsidRPr="00654890">
        <w:rPr>
          <w:rFonts w:ascii="Arial" w:hAnsi="Arial" w:cs="Arial"/>
          <w:b/>
          <w:sz w:val="18"/>
          <w:szCs w:val="18"/>
        </w:rPr>
        <w:t>XVIII.</w:t>
      </w:r>
      <w:r w:rsidRPr="00654890">
        <w:rPr>
          <w:rFonts w:ascii="Arial" w:hAnsi="Arial" w:cs="Arial"/>
          <w:b/>
          <w:sz w:val="18"/>
          <w:szCs w:val="18"/>
        </w:rPr>
        <w:tab/>
      </w:r>
      <w:r w:rsidRPr="00654890">
        <w:rPr>
          <w:rFonts w:ascii="Arial" w:hAnsi="Arial" w:cs="Arial"/>
          <w:sz w:val="18"/>
          <w:szCs w:val="18"/>
        </w:rPr>
        <w:t xml:space="preserve">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80" w:line="212" w:lineRule="exact"/>
        <w:ind w:left="2127"/>
        <w:jc w:val="both"/>
        <w:rPr>
          <w:rFonts w:ascii="Arial" w:hAnsi="Arial" w:cs="Arial"/>
          <w:sz w:val="18"/>
          <w:szCs w:val="18"/>
        </w:rPr>
      </w:pPr>
      <w:r w:rsidRPr="00654890">
        <w:rPr>
          <w:rFonts w:ascii="Arial" w:hAnsi="Arial" w:cs="Arial"/>
          <w:sz w:val="18"/>
          <w:szCs w:val="18"/>
        </w:rPr>
        <w:t xml:space="preserve">Para los efectos del párrafo anterior, cuando el resultado del mecanismo de selección automatizado haya determinado </w:t>
      </w:r>
      <w:proofErr w:type="spellStart"/>
      <w:r w:rsidRPr="00654890">
        <w:rPr>
          <w:rFonts w:ascii="Arial" w:hAnsi="Arial" w:cs="Arial"/>
          <w:sz w:val="18"/>
          <w:szCs w:val="18"/>
        </w:rPr>
        <w:t>desaduanamiento</w:t>
      </w:r>
      <w:proofErr w:type="spellEnd"/>
      <w:r w:rsidRPr="00654890">
        <w:rPr>
          <w:rFonts w:ascii="Arial" w:hAnsi="Arial" w:cs="Arial"/>
          <w:sz w:val="18"/>
          <w:szCs w:val="18"/>
        </w:rPr>
        <w:t xml:space="preserve"> libre y las empresas efectúen el ajuste correspondiente de forma espontánea, no les será aplicable lo dispuesto en el artículo 99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siempre que:</w:t>
      </w:r>
    </w:p>
    <w:p w:rsidR="00E062A1" w:rsidRPr="00654890" w:rsidRDefault="00E062A1" w:rsidP="00E062A1">
      <w:pPr>
        <w:spacing w:after="80" w:line="212" w:lineRule="exact"/>
        <w:ind w:left="2552"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E062A1" w:rsidRPr="00654890" w:rsidRDefault="00E062A1" w:rsidP="00E062A1">
      <w:pPr>
        <w:spacing w:after="80" w:line="212" w:lineRule="exact"/>
        <w:ind w:left="2552"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 xml:space="preserve">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por cada pedimento </w:t>
      </w:r>
      <w:r w:rsidRPr="00654890">
        <w:rPr>
          <w:rFonts w:ascii="Arial" w:hAnsi="Arial" w:cs="Arial"/>
          <w:sz w:val="18"/>
          <w:szCs w:val="18"/>
        </w:rPr>
        <w:lastRenderedPageBreak/>
        <w:t>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XIX.</w:t>
      </w:r>
      <w:r w:rsidRPr="00654890">
        <w:rPr>
          <w:rFonts w:ascii="Arial" w:hAnsi="Arial" w:cs="Arial"/>
          <w:b/>
          <w:sz w:val="18"/>
          <w:szCs w:val="18"/>
        </w:rPr>
        <w:tab/>
      </w:r>
      <w:r w:rsidRPr="00654890">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A81E68" w:rsidRPr="00654890" w:rsidRDefault="00A81E68" w:rsidP="00E062A1">
      <w:pPr>
        <w:spacing w:after="101" w:line="218" w:lineRule="exact"/>
        <w:ind w:left="2127" w:hanging="709"/>
        <w:jc w:val="both"/>
        <w:rPr>
          <w:rFonts w:ascii="Arial" w:hAnsi="Arial" w:cs="Arial"/>
          <w:sz w:val="18"/>
          <w:szCs w:val="18"/>
        </w:rPr>
      </w:pPr>
      <w:r w:rsidRPr="00654890">
        <w:rPr>
          <w:rFonts w:ascii="Arial" w:hAnsi="Arial" w:cs="Arial"/>
          <w:sz w:val="18"/>
          <w:szCs w:val="18"/>
        </w:rPr>
        <w:tab/>
        <w:t>Para efectos de lo dispuesto en la presente fracción, bastará con que la empresa que tramite el pedimento de importación temporal, cuente con el Registro en el Esquema de Certificación de Empresas en la modalidad Operador Económico Autorizado.</w:t>
      </w:r>
    </w:p>
    <w:p w:rsidR="00E062A1" w:rsidRPr="00654890" w:rsidRDefault="00E062A1" w:rsidP="00E062A1">
      <w:pPr>
        <w:spacing w:after="101" w:line="218" w:lineRule="exact"/>
        <w:ind w:left="2127" w:hanging="709"/>
        <w:jc w:val="both"/>
        <w:rPr>
          <w:rFonts w:ascii="Arial" w:hAnsi="Arial" w:cs="Arial"/>
          <w:sz w:val="18"/>
          <w:szCs w:val="18"/>
        </w:rPr>
      </w:pPr>
      <w:r w:rsidRPr="00654890">
        <w:rPr>
          <w:rFonts w:ascii="Arial" w:hAnsi="Arial" w:cs="Arial"/>
          <w:b/>
          <w:sz w:val="18"/>
          <w:szCs w:val="18"/>
        </w:rPr>
        <w:t>XX.</w:t>
      </w:r>
      <w:r w:rsidRPr="00654890">
        <w:rPr>
          <w:rFonts w:ascii="Arial" w:hAnsi="Arial" w:cs="Arial"/>
          <w:b/>
          <w:sz w:val="18"/>
          <w:szCs w:val="18"/>
        </w:rPr>
        <w:tab/>
      </w:r>
      <w:r w:rsidRPr="00654890">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por dichas enajenaciones y se efectúe el cambio del régimen de importación temporal a definitiva de los insumos incorporados en las partes y componentes o de las partes y componentes, según corresponda, enajenadas en el mes inmediato anterior.</w:t>
      </w:r>
    </w:p>
    <w:p w:rsidR="00E062A1" w:rsidRPr="00654890" w:rsidRDefault="00E062A1" w:rsidP="00E062A1">
      <w:pPr>
        <w:spacing w:after="101" w:line="218" w:lineRule="exact"/>
        <w:ind w:left="2127"/>
        <w:jc w:val="both"/>
        <w:rPr>
          <w:rFonts w:ascii="Arial" w:hAnsi="Arial" w:cs="Arial"/>
          <w:sz w:val="18"/>
          <w:szCs w:val="18"/>
        </w:rPr>
      </w:pPr>
      <w:r w:rsidRPr="00654890">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E062A1" w:rsidRPr="00654890" w:rsidRDefault="00E062A1" w:rsidP="00E062A1">
      <w:pPr>
        <w:spacing w:after="101" w:line="218" w:lineRule="exact"/>
        <w:ind w:left="2127"/>
        <w:jc w:val="both"/>
        <w:rPr>
          <w:rFonts w:ascii="Arial" w:hAnsi="Arial" w:cs="Arial"/>
          <w:sz w:val="18"/>
          <w:szCs w:val="18"/>
        </w:rPr>
      </w:pPr>
      <w:r w:rsidRPr="00654890">
        <w:rPr>
          <w:rFonts w:ascii="Arial" w:hAnsi="Arial" w:cs="Arial"/>
          <w:sz w:val="18"/>
          <w:szCs w:val="18"/>
        </w:rPr>
        <w:t>Lo dispuesto en la presente fracción, no será aplicable cuando la industria de autopartes opere conforme a lo establecido en la regla 4.3.9.</w:t>
      </w:r>
    </w:p>
    <w:p w:rsidR="00E062A1" w:rsidRPr="00654890" w:rsidRDefault="00E062A1" w:rsidP="00E062A1">
      <w:pPr>
        <w:pStyle w:val="Texto"/>
        <w:spacing w:line="218" w:lineRule="exact"/>
        <w:ind w:left="2160" w:hanging="720"/>
      </w:pPr>
      <w:r w:rsidRPr="00654890">
        <w:rPr>
          <w:b/>
        </w:rPr>
        <w:t>XXI.</w:t>
      </w:r>
      <w:r w:rsidRPr="00654890">
        <w:tab/>
      </w:r>
      <w:r w:rsidR="009E1064" w:rsidRPr="00654890">
        <w:t>Para los efectos del artículo 124 de la Ley y la regla 4.6.14., podrán efectuar el tránsito interno a la importación o exportación de mercancías, con los siguientes beneficios</w:t>
      </w:r>
      <w:r w:rsidRPr="00654890">
        <w:t>:</w:t>
      </w:r>
    </w:p>
    <w:p w:rsidR="00E062A1" w:rsidRPr="00654890" w:rsidRDefault="00E062A1" w:rsidP="00E062A1">
      <w:pPr>
        <w:pStyle w:val="Texto"/>
        <w:spacing w:line="218" w:lineRule="exact"/>
        <w:ind w:left="2592" w:hanging="432"/>
      </w:pPr>
      <w:r w:rsidRPr="00654890">
        <w:rPr>
          <w:b/>
        </w:rPr>
        <w:t>a)</w:t>
      </w:r>
      <w:r w:rsidRPr="00654890">
        <w:rPr>
          <w:b/>
        </w:rPr>
        <w:tab/>
      </w:r>
      <w:r w:rsidRPr="00654890">
        <w:t xml:space="preserve">Se exime de garantizar en términos del artículo segundo, fracción I, del “Decreto por el que se otorgan facilidades administrativas en Materia Aduanera y de Comercio Exterior”, publicado en el DOF el 31 de marzo de 2008, la garantía a que refiere el artículo 86-A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18" w:lineRule="exact"/>
        <w:ind w:left="2592" w:hanging="432"/>
      </w:pPr>
      <w:r w:rsidRPr="00654890">
        <w:rPr>
          <w:b/>
        </w:rPr>
        <w:t>b)</w:t>
      </w:r>
      <w:r w:rsidRPr="00654890">
        <w:tab/>
        <w:t>Para el traslado de las mercancías, será aplicable el doble del plazo señalado en el Anexo 15, con excepción del tránsito interno de mercancías que se efectué por ferrocarril, cuyo plazo será de 15 días naturales.</w:t>
      </w:r>
    </w:p>
    <w:p w:rsidR="00E062A1" w:rsidRPr="00654890" w:rsidRDefault="00E062A1" w:rsidP="00E062A1">
      <w:pPr>
        <w:pStyle w:val="Texto"/>
        <w:spacing w:line="218" w:lineRule="exact"/>
        <w:ind w:left="2592" w:hanging="432"/>
      </w:pPr>
      <w:r w:rsidRPr="00654890">
        <w:rPr>
          <w:b/>
        </w:rPr>
        <w:t>c)</w:t>
      </w:r>
      <w:r w:rsidRPr="00654890">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w:t>
      </w:r>
      <w:smartTag w:uri="urn:schemas-microsoft-com:office:smarttags" w:element="PersonName">
        <w:smartTagPr>
          <w:attr w:name="ProductID" w:val="la Ley"/>
        </w:smartTagPr>
        <w:r w:rsidRPr="00654890">
          <w:t>la Ley</w:t>
        </w:r>
      </w:smartTag>
      <w:r w:rsidRPr="00654890">
        <w:t xml:space="preserve">,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w:t>
      </w:r>
      <w:r w:rsidRPr="00654890">
        <w:lastRenderedPageBreak/>
        <w:t>geolocalización y las alertas correspondientes, siendo responsables de los créditos fiscales que deriven de la manipulación de los bienes cuando la autoridad aduanera en ejercicio de las facultades de comprobación detecté alguna irregularidad.</w:t>
      </w:r>
    </w:p>
    <w:p w:rsidR="00E062A1" w:rsidRPr="00654890" w:rsidRDefault="00E062A1" w:rsidP="00E062A1">
      <w:pPr>
        <w:pStyle w:val="Texto"/>
        <w:spacing w:line="218" w:lineRule="exact"/>
        <w:ind w:left="2592" w:hanging="432"/>
      </w:pPr>
      <w:r w:rsidRPr="00654890">
        <w:rPr>
          <w:b/>
        </w:rPr>
        <w:t>d)</w:t>
      </w:r>
      <w:r w:rsidRPr="00654890">
        <w:tab/>
        <w:t>El tránsito de las mercancías lo podrá realizar sin la presentación de la impresión simplificada del pedimento o aviso consolidado, con su presentación electrónica conforme a la regla 3.1.31.</w:t>
      </w:r>
    </w:p>
    <w:p w:rsidR="00E062A1" w:rsidRPr="00654890" w:rsidRDefault="00E062A1" w:rsidP="00E062A1">
      <w:pPr>
        <w:pStyle w:val="Texto"/>
        <w:spacing w:line="218" w:lineRule="exact"/>
        <w:ind w:left="2160" w:hanging="720"/>
      </w:pPr>
      <w:r w:rsidRPr="00654890">
        <w:rPr>
          <w:b/>
        </w:rPr>
        <w:t>XXII.</w:t>
      </w:r>
      <w:r w:rsidRPr="00654890">
        <w:rPr>
          <w:b/>
        </w:rPr>
        <w:tab/>
      </w:r>
      <w:r w:rsidRPr="00654890">
        <w:t xml:space="preserve">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26" w:lineRule="exact"/>
        <w:ind w:left="2160" w:hanging="720"/>
      </w:pPr>
      <w:r w:rsidRPr="00654890">
        <w:tab/>
        <w:t>Para efectos del traslado de la mercancía hasta la aduana de salida del territorio nacional, utilizarán el “Aviso de traslado de mercancías de empresas con Programa IMMEX, RFE u Operador Económico Autorizado”.</w:t>
      </w:r>
    </w:p>
    <w:p w:rsidR="00E062A1" w:rsidRPr="00654890" w:rsidRDefault="00E062A1" w:rsidP="00E062A1">
      <w:pPr>
        <w:pStyle w:val="Texto"/>
        <w:spacing w:line="226" w:lineRule="exact"/>
        <w:ind w:left="2160" w:hanging="720"/>
      </w:pPr>
      <w:r w:rsidRPr="00654890">
        <w:tab/>
        <w:t xml:space="preserve">Las citadas operaciones deberán estar reflejadas en el sistema de control de inventarios, a que se refieren los artículos 59, fracción I, de </w:t>
      </w:r>
      <w:smartTag w:uri="urn:schemas-microsoft-com:office:smarttags" w:element="PersonName">
        <w:smartTagPr>
          <w:attr w:name="ProductID" w:val="la Ley"/>
        </w:smartTagPr>
        <w:r w:rsidRPr="00654890">
          <w:t>la Ley</w:t>
        </w:r>
      </w:smartTag>
      <w:r w:rsidRPr="00654890">
        <w:t>, 24, fracción IX, del Decreto IMMEX y la regla 4.3.1.</w:t>
      </w:r>
    </w:p>
    <w:p w:rsidR="00E062A1" w:rsidRPr="00654890" w:rsidRDefault="00E062A1" w:rsidP="00E062A1">
      <w:pPr>
        <w:pStyle w:val="Texto"/>
        <w:spacing w:line="226" w:lineRule="exact"/>
        <w:ind w:left="1440" w:hanging="1152"/>
        <w:rPr>
          <w:i/>
        </w:rPr>
      </w:pPr>
      <w:r w:rsidRPr="00654890">
        <w:rPr>
          <w:i/>
        </w:rPr>
        <w:tab/>
      </w:r>
      <w:r w:rsidR="009E1064" w:rsidRPr="00654890">
        <w:rPr>
          <w:i/>
        </w:rPr>
        <w:t>Ley 35, 36, 36-A, 37, 37-A, 43, 45, 46, 59-I, 86-A, 96, 97, 98, 99, 108, 109, 110, 112, 114, 127-II, 150, 152, 184-I, 185-I, II, CFF 21, Ley del IVA 1-A, 10, Reglamento 140, 150, 170, RGCE 1.2.1., 1.6.12., 1.6.13., 1.6.14., 1.7.6., 2.2.6., 3.1.3., 3.1.31., 4.3.1., 4.3.9., 4.3.19., 4.6.23., 6.1.1., 7.1.5., 7.3.1.-VIII a la XIII, Anexo 1, 10, 15, 22</w:t>
      </w:r>
    </w:p>
    <w:p w:rsidR="00E062A1" w:rsidRPr="00654890" w:rsidRDefault="00E062A1" w:rsidP="00E062A1">
      <w:pPr>
        <w:spacing w:after="101" w:line="226"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Operador Económico Autorizado rubro Controladora</w:t>
      </w:r>
    </w:p>
    <w:p w:rsidR="00E062A1" w:rsidRPr="00654890" w:rsidRDefault="00E062A1" w:rsidP="00E062A1">
      <w:pPr>
        <w:spacing w:after="101" w:line="226" w:lineRule="exact"/>
        <w:ind w:left="1418" w:hanging="1134"/>
        <w:jc w:val="both"/>
        <w:rPr>
          <w:rFonts w:ascii="Arial" w:hAnsi="Arial" w:cs="Arial"/>
          <w:sz w:val="18"/>
          <w:szCs w:val="18"/>
        </w:rPr>
      </w:pPr>
      <w:r w:rsidRPr="00654890">
        <w:rPr>
          <w:rFonts w:ascii="Arial" w:hAnsi="Arial" w:cs="Arial"/>
          <w:b/>
          <w:sz w:val="18"/>
          <w:szCs w:val="18"/>
          <w:lang w:val="es-ES_tradnl"/>
        </w:rPr>
        <w:t>7.3.4.</w:t>
      </w:r>
      <w:r w:rsidRPr="00654890">
        <w:rPr>
          <w:rFonts w:ascii="Arial" w:hAnsi="Arial" w:cs="Arial"/>
          <w:b/>
          <w:sz w:val="18"/>
          <w:szCs w:val="18"/>
        </w:rPr>
        <w:tab/>
      </w:r>
      <w:r w:rsidRPr="00654890">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E062A1" w:rsidRPr="00654890" w:rsidRDefault="00E062A1" w:rsidP="00E062A1">
      <w:pPr>
        <w:spacing w:after="101" w:line="22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podrán optar por lo siguiente:</w:t>
      </w:r>
    </w:p>
    <w:p w:rsidR="00E062A1" w:rsidRPr="00654890" w:rsidRDefault="00E062A1" w:rsidP="00E062A1">
      <w:pPr>
        <w:spacing w:after="101" w:line="226" w:lineRule="exact"/>
        <w:ind w:left="2552" w:hanging="378"/>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Retornarlas al extranjero; o efectuar su cambio de régimen en los términos de la regla 4.3.6.</w:t>
      </w:r>
    </w:p>
    <w:p w:rsidR="00E062A1" w:rsidRPr="00654890" w:rsidRDefault="00E062A1" w:rsidP="00E062A1">
      <w:pPr>
        <w:spacing w:after="101" w:line="226" w:lineRule="exact"/>
        <w:ind w:left="2552" w:hanging="378"/>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E062A1" w:rsidRPr="00654890" w:rsidRDefault="00E062A1" w:rsidP="00E062A1">
      <w:pPr>
        <w:spacing w:after="101" w:line="226" w:lineRule="exact"/>
        <w:ind w:left="2977" w:hanging="425"/>
        <w:jc w:val="both"/>
        <w:rPr>
          <w:rFonts w:ascii="Arial" w:hAnsi="Arial" w:cs="Arial"/>
          <w:sz w:val="18"/>
          <w:szCs w:val="18"/>
        </w:rPr>
      </w:pPr>
      <w:r w:rsidRPr="00654890">
        <w:rPr>
          <w:rFonts w:ascii="Arial" w:hAnsi="Arial" w:cs="Arial"/>
          <w:b/>
          <w:sz w:val="18"/>
          <w:szCs w:val="18"/>
        </w:rPr>
        <w:t>1.</w:t>
      </w:r>
      <w:r w:rsidRPr="00654890">
        <w:rPr>
          <w:rFonts w:ascii="Arial" w:hAnsi="Arial" w:cs="Arial"/>
          <w:b/>
          <w:sz w:val="18"/>
          <w:szCs w:val="18"/>
        </w:rPr>
        <w:tab/>
      </w:r>
      <w:r w:rsidRPr="00654890">
        <w:rPr>
          <w:rFonts w:ascii="Arial" w:hAnsi="Arial" w:cs="Arial"/>
          <w:sz w:val="18"/>
          <w:szCs w:val="18"/>
        </w:rPr>
        <w:t xml:space="preserve">Tratándose de las mercancías a que se refieren los artículos 108,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fracción I, del Decreto IMMEX, contarán con un plazo de 6 meses contados a partir de la fecha de cancelación de su Programa IMMEX, y</w:t>
      </w:r>
    </w:p>
    <w:p w:rsidR="00E062A1" w:rsidRPr="00654890" w:rsidRDefault="00E062A1" w:rsidP="00E062A1">
      <w:pPr>
        <w:spacing w:after="101" w:line="226" w:lineRule="exact"/>
        <w:ind w:left="2977" w:hanging="425"/>
        <w:jc w:val="both"/>
        <w:rPr>
          <w:rFonts w:ascii="Arial" w:hAnsi="Arial" w:cs="Arial"/>
          <w:sz w:val="18"/>
          <w:szCs w:val="18"/>
        </w:rPr>
      </w:pPr>
      <w:r w:rsidRPr="00654890">
        <w:rPr>
          <w:rFonts w:ascii="Arial" w:hAnsi="Arial" w:cs="Arial"/>
          <w:b/>
          <w:sz w:val="18"/>
          <w:szCs w:val="18"/>
        </w:rPr>
        <w:t>2.</w:t>
      </w:r>
      <w:r w:rsidRPr="00654890">
        <w:rPr>
          <w:rFonts w:ascii="Arial" w:hAnsi="Arial" w:cs="Arial"/>
          <w:b/>
          <w:sz w:val="18"/>
          <w:szCs w:val="18"/>
        </w:rPr>
        <w:tab/>
      </w:r>
      <w:r w:rsidRPr="00654890">
        <w:rPr>
          <w:rFonts w:ascii="Arial" w:hAnsi="Arial" w:cs="Arial"/>
          <w:sz w:val="18"/>
          <w:szCs w:val="18"/>
        </w:rPr>
        <w:t xml:space="preserve">Tratándose de las mercancías a que se refieren los artículos 108, fracciones II y III,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fracciones II y III del Decreto IMMEX contarán con un plazo de 12 meses. En este caso, en el pedimento de </w:t>
      </w:r>
      <w:r w:rsidRPr="00654890">
        <w:rPr>
          <w:rFonts w:ascii="Arial" w:hAnsi="Arial" w:cs="Arial"/>
          <w:sz w:val="18"/>
          <w:szCs w:val="18"/>
        </w:rPr>
        <w:lastRenderedPageBreak/>
        <w:t>importación temporal a nombre de la controladora de empresas, se podrá optar por lo siguiente:</w:t>
      </w:r>
    </w:p>
    <w:p w:rsidR="00E062A1" w:rsidRPr="00654890" w:rsidRDefault="00E062A1" w:rsidP="00E062A1">
      <w:pPr>
        <w:spacing w:after="101" w:line="226" w:lineRule="exact"/>
        <w:ind w:left="3402"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E062A1" w:rsidRPr="00654890" w:rsidRDefault="00E062A1" w:rsidP="00E062A1">
      <w:pPr>
        <w:spacing w:after="101" w:line="226" w:lineRule="exact"/>
        <w:ind w:left="3402"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Declarar como fecha de importación de las mercancías, la declarada en el pedimento de importación temporal con el que</w:t>
      </w:r>
      <w:r w:rsidR="00E5681E" w:rsidRPr="00654890">
        <w:rPr>
          <w:rFonts w:ascii="Arial" w:hAnsi="Arial" w:cs="Arial"/>
          <w:sz w:val="18"/>
          <w:szCs w:val="18"/>
        </w:rPr>
        <w:t xml:space="preserve"> </w:t>
      </w:r>
      <w:r w:rsidRPr="00654890">
        <w:rPr>
          <w:rFonts w:ascii="Arial" w:hAnsi="Arial" w:cs="Arial"/>
          <w:sz w:val="18"/>
          <w:szCs w:val="18"/>
        </w:rPr>
        <w:t>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E062A1" w:rsidRPr="00654890" w:rsidRDefault="00E062A1" w:rsidP="00E062A1">
      <w:pPr>
        <w:tabs>
          <w:tab w:val="left" w:pos="839"/>
        </w:tabs>
        <w:spacing w:after="101" w:line="210" w:lineRule="exact"/>
        <w:ind w:left="2127"/>
        <w:jc w:val="both"/>
        <w:rPr>
          <w:rFonts w:ascii="Arial" w:hAnsi="Arial" w:cs="Arial"/>
          <w:sz w:val="18"/>
          <w:szCs w:val="18"/>
        </w:rPr>
      </w:pPr>
      <w:r w:rsidRPr="00654890">
        <w:rPr>
          <w:rFonts w:ascii="Arial" w:hAnsi="Arial" w:cs="Arial"/>
          <w:sz w:val="18"/>
          <w:szCs w:val="18"/>
        </w:rPr>
        <w:t xml:space="preserve">En el caso de requerir un plazo mayor, </w:t>
      </w:r>
      <w:smartTag w:uri="urn:schemas-microsoft-com:office:smarttags" w:element="PersonName">
        <w:smartTagPr>
          <w:attr w:name="ProductID" w:val="la ACAJACE"/>
        </w:smartTagPr>
        <w:r w:rsidRPr="00654890">
          <w:rPr>
            <w:rFonts w:ascii="Arial" w:hAnsi="Arial" w:cs="Arial"/>
            <w:sz w:val="18"/>
            <w:szCs w:val="18"/>
          </w:rPr>
          <w:t>la ACAJACE</w:t>
        </w:r>
      </w:smartTag>
      <w:r w:rsidRPr="00654890">
        <w:rPr>
          <w:rFonts w:ascii="Arial" w:hAnsi="Arial" w:cs="Arial"/>
          <w:sz w:val="18"/>
          <w:szCs w:val="18"/>
        </w:rPr>
        <w:t xml:space="preserve"> podrá autorizar su prórroga por única vez, para lo cual se deberá cumplir con lo previsto en la ficha de trámite 80/LA.</w:t>
      </w:r>
    </w:p>
    <w:p w:rsidR="00E062A1" w:rsidRPr="00654890" w:rsidRDefault="00E062A1" w:rsidP="00E062A1">
      <w:pPr>
        <w:tabs>
          <w:tab w:val="left" w:pos="839"/>
        </w:tabs>
        <w:spacing w:after="101" w:line="21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Para los efectos de los artículos 3, fracción I y 13, último párrafo del Decreto IMMEX, tratándose de empresas con Programa IMMEX bajo la modalidad de controladora de empresas, podrán efectuar la importación temporal, retorno</w:t>
      </w:r>
      <w:r w:rsidR="00E5681E" w:rsidRPr="00654890">
        <w:rPr>
          <w:rFonts w:ascii="Arial" w:hAnsi="Arial" w:cs="Arial"/>
          <w:sz w:val="18"/>
          <w:szCs w:val="18"/>
        </w:rPr>
        <w:t xml:space="preserve"> </w:t>
      </w:r>
      <w:r w:rsidRPr="00654890">
        <w:rPr>
          <w:rFonts w:ascii="Arial" w:hAnsi="Arial" w:cs="Arial"/>
          <w:sz w:val="18"/>
          <w:szCs w:val="18"/>
        </w:rPr>
        <w:t xml:space="preserve">y traslado de las mercancías a que se refieren los artículos 108,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del citado Decreto, conforme a lo siguiente:</w:t>
      </w:r>
    </w:p>
    <w:p w:rsidR="00E062A1" w:rsidRPr="00654890" w:rsidRDefault="00E062A1" w:rsidP="00E062A1">
      <w:pPr>
        <w:spacing w:after="101" w:line="210" w:lineRule="exact"/>
        <w:ind w:left="2694" w:hanging="567"/>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En el caso de importaciones temporales y retornos, el pedimento se deberá tramitar a nombre de la controladora de empresas, pudiendo amparar mercancías para entrega a una o varias sociedades controladas, siempre 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E062A1" w:rsidRPr="00654890" w:rsidRDefault="00E062A1" w:rsidP="00E062A1">
      <w:pPr>
        <w:spacing w:after="101" w:line="210" w:lineRule="exact"/>
        <w:ind w:left="2694" w:hanging="567"/>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En el caso de traslado de mercancías entre la controladora de empresas y las sociedades controladas o entre estas últimas, la controladora de empresas deberá enviar vía electrónica al SAAI el “Aviso de traslado de mercancías de empresas con Programa IMMEX en la modalidad de Operador Económico Autorizado rubro controladora de empresas”. El transporte de las mercancías deberá efectuarse con copia de dicho aviso.</w:t>
      </w:r>
    </w:p>
    <w:p w:rsidR="00E062A1" w:rsidRPr="00654890" w:rsidRDefault="00E062A1" w:rsidP="00E062A1">
      <w:pPr>
        <w:tabs>
          <w:tab w:val="left" w:pos="839"/>
        </w:tabs>
        <w:spacing w:after="101" w:line="210" w:lineRule="exact"/>
        <w:ind w:left="2694"/>
        <w:jc w:val="both"/>
        <w:rPr>
          <w:rFonts w:ascii="Arial" w:hAnsi="Arial" w:cs="Arial"/>
          <w:sz w:val="18"/>
          <w:szCs w:val="18"/>
        </w:rPr>
      </w:pPr>
      <w:r w:rsidRPr="00654890">
        <w:rPr>
          <w:rFonts w:ascii="Arial" w:hAnsi="Arial" w:cs="Arial"/>
          <w:sz w:val="18"/>
          <w:szCs w:val="18"/>
        </w:rPr>
        <w:t xml:space="preserve">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24, fracción IX, del Decreto IMMEX.</w:t>
      </w:r>
    </w:p>
    <w:p w:rsidR="00E062A1" w:rsidRPr="00654890" w:rsidRDefault="00E062A1" w:rsidP="00E062A1">
      <w:pPr>
        <w:tabs>
          <w:tab w:val="left" w:pos="839"/>
        </w:tabs>
        <w:spacing w:after="101" w:line="210" w:lineRule="exact"/>
        <w:ind w:left="2694"/>
        <w:jc w:val="both"/>
        <w:rPr>
          <w:rFonts w:ascii="Arial" w:hAnsi="Arial" w:cs="Arial"/>
          <w:sz w:val="18"/>
          <w:szCs w:val="18"/>
        </w:rPr>
      </w:pPr>
      <w:r w:rsidRPr="00654890">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la prestación del servicio de elaboración, transformación o reparación a las mercancías importadas temporalmente conforme al artículo 108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por la controladora de empresas, aplicando para tales efectos la tasa del 0% del IVA.</w:t>
      </w:r>
    </w:p>
    <w:p w:rsidR="00E062A1" w:rsidRPr="00654890" w:rsidRDefault="00E062A1" w:rsidP="00E062A1">
      <w:pPr>
        <w:spacing w:after="101" w:line="210" w:lineRule="exact"/>
        <w:ind w:left="1418" w:hanging="1134"/>
        <w:jc w:val="both"/>
        <w:rPr>
          <w:rFonts w:ascii="Arial" w:hAnsi="Arial" w:cs="Arial"/>
          <w:i/>
          <w:sz w:val="18"/>
          <w:szCs w:val="18"/>
          <w:lang w:val="en-US"/>
        </w:rPr>
      </w:pPr>
      <w:r w:rsidRPr="00654890">
        <w:rPr>
          <w:rFonts w:ascii="Arial" w:hAnsi="Arial" w:cs="Arial"/>
          <w:sz w:val="18"/>
          <w:szCs w:val="18"/>
        </w:rPr>
        <w:lastRenderedPageBreak/>
        <w:tab/>
      </w:r>
      <w:r w:rsidRPr="00654890">
        <w:rPr>
          <w:rFonts w:ascii="Arial" w:hAnsi="Arial" w:cs="Arial"/>
          <w:i/>
          <w:sz w:val="18"/>
          <w:szCs w:val="18"/>
          <w:lang w:val="en-US"/>
        </w:rPr>
        <w:t xml:space="preserve">Ley 52, 59-I, 104-I, 108, 110, 112, 177-III, CFF 83-II, 84-II, 103-XVII, </w:t>
      </w:r>
      <w:proofErr w:type="spellStart"/>
      <w:r w:rsidRPr="00654890">
        <w:rPr>
          <w:rFonts w:ascii="Arial" w:hAnsi="Arial" w:cs="Arial"/>
          <w:i/>
          <w:sz w:val="18"/>
          <w:szCs w:val="18"/>
          <w:lang w:val="en-US"/>
        </w:rPr>
        <w:t>Reglamento</w:t>
      </w:r>
      <w:proofErr w:type="spellEnd"/>
      <w:r w:rsidRPr="00654890">
        <w:rPr>
          <w:rFonts w:ascii="Arial" w:hAnsi="Arial" w:cs="Arial"/>
          <w:i/>
          <w:sz w:val="18"/>
          <w:szCs w:val="18"/>
          <w:lang w:val="en-US"/>
        </w:rPr>
        <w:t xml:space="preserve"> 79, 173, RGCE 1.2.1., 1.2.2., 1.6.9., 4.3.4., 4.3.6., 4.3.19., 7.3.3., </w:t>
      </w:r>
      <w:proofErr w:type="spellStart"/>
      <w:r w:rsidRPr="00654890">
        <w:rPr>
          <w:rFonts w:ascii="Arial" w:hAnsi="Arial" w:cs="Arial"/>
          <w:i/>
          <w:sz w:val="18"/>
          <w:szCs w:val="18"/>
          <w:lang w:val="en-US"/>
        </w:rPr>
        <w:t>Anexo</w:t>
      </w:r>
      <w:proofErr w:type="spellEnd"/>
      <w:r w:rsidRPr="00654890">
        <w:rPr>
          <w:rFonts w:ascii="Arial" w:hAnsi="Arial" w:cs="Arial"/>
          <w:i/>
          <w:sz w:val="18"/>
          <w:szCs w:val="18"/>
          <w:lang w:val="en-US"/>
        </w:rPr>
        <w:t xml:space="preserve"> 1, 1-A</w:t>
      </w:r>
    </w:p>
    <w:p w:rsidR="00E062A1" w:rsidRPr="00654890" w:rsidRDefault="00E062A1" w:rsidP="00E062A1">
      <w:pPr>
        <w:spacing w:after="101" w:line="210"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Operador Económico Autorizado rubro Aeronaves</w:t>
      </w:r>
    </w:p>
    <w:p w:rsidR="00E062A1" w:rsidRPr="00654890" w:rsidRDefault="00E062A1" w:rsidP="00E062A1">
      <w:pPr>
        <w:spacing w:after="101" w:line="210" w:lineRule="exact"/>
        <w:ind w:left="1418" w:hanging="1134"/>
        <w:jc w:val="both"/>
        <w:rPr>
          <w:rFonts w:ascii="Arial" w:hAnsi="Arial" w:cs="Arial"/>
          <w:sz w:val="18"/>
          <w:szCs w:val="18"/>
        </w:rPr>
      </w:pPr>
      <w:r w:rsidRPr="00654890">
        <w:rPr>
          <w:rFonts w:ascii="Arial" w:hAnsi="Arial" w:cs="Arial"/>
          <w:b/>
          <w:sz w:val="18"/>
          <w:szCs w:val="18"/>
        </w:rPr>
        <w:t>7.3.5.</w:t>
      </w:r>
      <w:r w:rsidRPr="00654890">
        <w:rPr>
          <w:rFonts w:ascii="Arial" w:hAnsi="Arial" w:cs="Arial"/>
          <w:b/>
          <w:sz w:val="18"/>
          <w:szCs w:val="18"/>
        </w:rPr>
        <w:tab/>
      </w:r>
      <w:r w:rsidRPr="00654890">
        <w:rPr>
          <w:rFonts w:ascii="Arial" w:hAnsi="Arial" w:cs="Arial"/>
          <w:sz w:val="18"/>
          <w:szCs w:val="18"/>
        </w:rPr>
        <w:t xml:space="preserve">Las empresas con programa IMMEX que cuenten con el Registro en el Esquema de Certificación de Empresas, modalidad Operador Económico Autorizado, rubro Aeronaves, dedicadas a la elaboración, transformación, ensamble, reparación, mantenimiento y </w:t>
      </w:r>
      <w:proofErr w:type="spellStart"/>
      <w:r w:rsidRPr="00654890">
        <w:rPr>
          <w:rFonts w:ascii="Arial" w:hAnsi="Arial" w:cs="Arial"/>
          <w:sz w:val="18"/>
          <w:szCs w:val="18"/>
        </w:rPr>
        <w:t>remanufactura</w:t>
      </w:r>
      <w:proofErr w:type="spellEnd"/>
      <w:r w:rsidRPr="00654890">
        <w:rPr>
          <w:rFonts w:ascii="Arial" w:hAnsi="Arial" w:cs="Arial"/>
          <w:sz w:val="18"/>
          <w:szCs w:val="18"/>
        </w:rPr>
        <w:t xml:space="preserve"> de aeronaves, así como de sus partes y componentes tendrán adicionalmente a los beneficios establecidos en las reglas 7.3.1., Apartado A, fracción VI, 7.3.3., y 7.3.4., las siguientes facilidades:</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fracción I del Decreto IMMEX, podrán permanecer en territorio nacional por el plazo de</w:t>
      </w:r>
      <w:r w:rsidR="00E5681E" w:rsidRPr="00654890">
        <w:rPr>
          <w:rFonts w:ascii="Arial" w:hAnsi="Arial" w:cs="Arial"/>
          <w:sz w:val="18"/>
          <w:szCs w:val="18"/>
        </w:rPr>
        <w:t xml:space="preserve"> </w:t>
      </w:r>
      <w:r w:rsidRPr="00654890">
        <w:rPr>
          <w:rFonts w:ascii="Arial" w:hAnsi="Arial" w:cs="Arial"/>
          <w:sz w:val="18"/>
          <w:szCs w:val="18"/>
        </w:rPr>
        <w:t>48 meses.</w:t>
      </w:r>
    </w:p>
    <w:p w:rsidR="00E062A1" w:rsidRPr="00654890" w:rsidRDefault="00E062A1" w:rsidP="00E062A1">
      <w:pPr>
        <w:spacing w:after="101" w:line="21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Para efectos del descargo de las mercancías importadas temporalmente, el sistema de control de inventarios a que se refieren los artículos 59,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24, fracción IX, del Decreto IMMEX, podrán realizarlo por fracción arancelaria con base en el consumo real de componentes utilizados en el proceso, sin que sea necesario identificarlas por número de serie, parte, marca o modelo.</w:t>
      </w:r>
    </w:p>
    <w:p w:rsidR="00E062A1" w:rsidRPr="00654890" w:rsidRDefault="00E062A1" w:rsidP="00E062A1">
      <w:pPr>
        <w:spacing w:after="70" w:line="208"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Para efectos de la regla 7.3.3., fracción III, cuarto párrafo la mercancía excedente</w:t>
      </w:r>
      <w:r w:rsidR="00E5681E" w:rsidRPr="00654890">
        <w:rPr>
          <w:rFonts w:ascii="Arial" w:hAnsi="Arial" w:cs="Arial"/>
          <w:sz w:val="18"/>
          <w:szCs w:val="18"/>
        </w:rPr>
        <w:t xml:space="preserve"> </w:t>
      </w:r>
      <w:r w:rsidRPr="00654890">
        <w:rPr>
          <w:rFonts w:ascii="Arial" w:hAnsi="Arial" w:cs="Arial"/>
          <w:sz w:val="18"/>
          <w:szCs w:val="18"/>
        </w:rPr>
        <w:t>o no declarada, no deberá superar del 40% del valor total de la operación.</w:t>
      </w:r>
    </w:p>
    <w:p w:rsidR="00E062A1" w:rsidRPr="00654890" w:rsidRDefault="00E062A1" w:rsidP="00E062A1">
      <w:pPr>
        <w:spacing w:after="70" w:line="208" w:lineRule="exact"/>
        <w:ind w:left="1418" w:hanging="1134"/>
        <w:jc w:val="both"/>
        <w:rPr>
          <w:rFonts w:ascii="Arial" w:hAnsi="Arial" w:cs="Arial"/>
          <w:sz w:val="18"/>
          <w:szCs w:val="18"/>
          <w:lang w:val="en-US"/>
        </w:rPr>
      </w:pPr>
      <w:r w:rsidRPr="00654890">
        <w:rPr>
          <w:rFonts w:ascii="Arial" w:hAnsi="Arial" w:cs="Arial"/>
          <w:sz w:val="18"/>
          <w:szCs w:val="18"/>
        </w:rPr>
        <w:tab/>
      </w:r>
      <w:r w:rsidRPr="00654890">
        <w:rPr>
          <w:rFonts w:ascii="Arial" w:hAnsi="Arial" w:cs="Arial"/>
          <w:i/>
          <w:sz w:val="18"/>
          <w:szCs w:val="18"/>
          <w:lang w:val="en-US"/>
        </w:rPr>
        <w:t xml:space="preserve">Ley 59-I, 108-I, CFF 28, 83-II, 84-II, 103-XVII, </w:t>
      </w:r>
      <w:proofErr w:type="spellStart"/>
      <w:r w:rsidRPr="00654890">
        <w:rPr>
          <w:rFonts w:ascii="Arial" w:hAnsi="Arial" w:cs="Arial"/>
          <w:i/>
          <w:sz w:val="18"/>
          <w:szCs w:val="18"/>
          <w:lang w:val="en-US"/>
        </w:rPr>
        <w:t>Reglamento</w:t>
      </w:r>
      <w:proofErr w:type="spellEnd"/>
      <w:r w:rsidRPr="00654890">
        <w:rPr>
          <w:rFonts w:ascii="Arial" w:hAnsi="Arial" w:cs="Arial"/>
          <w:i/>
          <w:sz w:val="18"/>
          <w:szCs w:val="18"/>
          <w:lang w:val="en-US"/>
        </w:rPr>
        <w:t xml:space="preserve"> 79, 121, 173, RGCE 7.3.1., 7.3.3., 7.3.4.</w:t>
      </w:r>
    </w:p>
    <w:p w:rsidR="00E062A1" w:rsidRPr="00654890" w:rsidRDefault="00E062A1" w:rsidP="00E062A1">
      <w:pPr>
        <w:spacing w:after="70" w:line="208"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Operador Económico Autorizado rubro SECIIT</w:t>
      </w:r>
    </w:p>
    <w:p w:rsidR="00E062A1" w:rsidRPr="00654890" w:rsidRDefault="00E062A1" w:rsidP="00E062A1">
      <w:pPr>
        <w:spacing w:after="70" w:line="208" w:lineRule="exact"/>
        <w:ind w:left="1418" w:hanging="1134"/>
        <w:jc w:val="both"/>
        <w:rPr>
          <w:rFonts w:ascii="Arial" w:hAnsi="Arial" w:cs="Arial"/>
          <w:b/>
          <w:sz w:val="18"/>
          <w:szCs w:val="18"/>
        </w:rPr>
      </w:pPr>
      <w:r w:rsidRPr="00654890">
        <w:rPr>
          <w:rFonts w:ascii="Arial" w:hAnsi="Arial" w:cs="Arial"/>
          <w:b/>
          <w:sz w:val="18"/>
          <w:szCs w:val="18"/>
        </w:rPr>
        <w:t>7.3.6.</w:t>
      </w:r>
      <w:r w:rsidRPr="00654890">
        <w:rPr>
          <w:rFonts w:ascii="Arial" w:hAnsi="Arial" w:cs="Arial"/>
          <w:sz w:val="18"/>
          <w:szCs w:val="18"/>
        </w:rPr>
        <w:tab/>
        <w:t>Las empresas con Programa IMMEX que hayan operado los últimos 2 años con autorización de empresa certificada, siempre que cuenten con un SECIIT, además de lo dispuesto en las reglas 7.3.1. Apartado A, fracción VI,7.3.3., y 7.3.4., tendrán las siguientes facilidades:</w:t>
      </w:r>
    </w:p>
    <w:p w:rsidR="00E062A1" w:rsidRPr="00654890" w:rsidRDefault="00E062A1" w:rsidP="00E062A1">
      <w:pPr>
        <w:spacing w:after="70" w:line="208"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Tratándose de operaciones de importación y exportación, podrán por conducto de su agente, apoderado aduanal o representante legal presentar el “Formato para </w:t>
      </w:r>
      <w:smartTag w:uri="urn:schemas-microsoft-com:office:smarttags" w:element="PersonName">
        <w:smartTagPr>
          <w:attr w:name="ProductID" w:val="la Impresi￳n Simplificada"/>
        </w:smartTagPr>
        <w:r w:rsidRPr="00654890">
          <w:rPr>
            <w:rFonts w:ascii="Arial" w:hAnsi="Arial" w:cs="Arial"/>
            <w:sz w:val="18"/>
            <w:szCs w:val="18"/>
          </w:rPr>
          <w:t>la Impresión Simplificada</w:t>
        </w:r>
      </w:smartTag>
      <w:r w:rsidRPr="00654890">
        <w:rPr>
          <w:rFonts w:ascii="Arial" w:hAnsi="Arial" w:cs="Arial"/>
          <w:sz w:val="18"/>
          <w:szCs w:val="18"/>
        </w:rPr>
        <w:t xml:space="preserve"> del Pedimento”.</w:t>
      </w:r>
    </w:p>
    <w:p w:rsidR="00E062A1" w:rsidRPr="00654890" w:rsidRDefault="00E062A1" w:rsidP="00E062A1">
      <w:pPr>
        <w:spacing w:after="70" w:line="208" w:lineRule="exact"/>
        <w:ind w:left="2127"/>
        <w:jc w:val="both"/>
        <w:rPr>
          <w:rFonts w:ascii="Arial" w:hAnsi="Arial" w:cs="Arial"/>
          <w:sz w:val="18"/>
          <w:szCs w:val="18"/>
        </w:rPr>
      </w:pPr>
      <w:r w:rsidRPr="00654890">
        <w:rPr>
          <w:rFonts w:ascii="Arial" w:hAnsi="Arial" w:cs="Arial"/>
          <w:sz w:val="18"/>
          <w:szCs w:val="18"/>
        </w:rPr>
        <w:t>Lo dispuesto en el párrafo anterior, podrá ser aplicable a las operaciones de retorno o de importación que se realicen por transferencias de mercancías con pedimentos en los términos de las reglas 4.3.19, 5.2.9., y 7.3.3., fracción XV.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E062A1" w:rsidRPr="00654890" w:rsidRDefault="00E062A1" w:rsidP="00E062A1">
      <w:pPr>
        <w:spacing w:after="70" w:line="208"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Tratándose de operaciones que se efectúen con pedimentos consolidados de conformidad con los artículos 37 y 37-A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podrán tramitar el pedimento consolidado correspondiente conforme al formato para </w:t>
      </w:r>
      <w:smartTag w:uri="urn:schemas-microsoft-com:office:smarttags" w:element="PersonName">
        <w:smartTagPr>
          <w:attr w:name="ProductID" w:val="la Impresi￳n Simplificada"/>
        </w:smartTagPr>
        <w:r w:rsidRPr="00654890">
          <w:rPr>
            <w:rFonts w:ascii="Arial" w:hAnsi="Arial" w:cs="Arial"/>
            <w:sz w:val="18"/>
            <w:szCs w:val="18"/>
          </w:rPr>
          <w:t>la Impresión Simplificada</w:t>
        </w:r>
      </w:smartTag>
      <w:r w:rsidRPr="00654890">
        <w:rPr>
          <w:rFonts w:ascii="Arial" w:hAnsi="Arial" w:cs="Arial"/>
          <w:sz w:val="18"/>
          <w:szCs w:val="18"/>
        </w:rPr>
        <w:t xml:space="preserve"> del Pedimento a que se refiere la fracción I de la presente regla, en forma semanal</w:t>
      </w:r>
      <w:r w:rsidR="00E5681E" w:rsidRPr="00654890">
        <w:rPr>
          <w:rFonts w:ascii="Arial" w:hAnsi="Arial" w:cs="Arial"/>
          <w:sz w:val="18"/>
          <w:szCs w:val="18"/>
        </w:rPr>
        <w:t xml:space="preserve"> </w:t>
      </w:r>
      <w:r w:rsidRPr="00654890">
        <w:rPr>
          <w:rFonts w:ascii="Arial" w:hAnsi="Arial" w:cs="Arial"/>
          <w:sz w:val="18"/>
          <w:szCs w:val="18"/>
        </w:rPr>
        <w:t xml:space="preserve">o mensual, y para los efectos de lo dispuesto en los artículos 37 y 37-A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sidRPr="00654890">
          <w:rPr>
            <w:rFonts w:ascii="Arial" w:hAnsi="Arial" w:cs="Arial"/>
            <w:sz w:val="18"/>
            <w:szCs w:val="18"/>
          </w:rPr>
          <w:t>la AGA</w:t>
        </w:r>
      </w:smartTag>
      <w:r w:rsidRPr="00654890">
        <w:rPr>
          <w:rFonts w:ascii="Arial" w:hAnsi="Arial" w:cs="Arial"/>
          <w:sz w:val="18"/>
          <w:szCs w:val="18"/>
        </w:rPr>
        <w:t>, sin que sea necesario anexar la factura a que hacen referencia los artículos 36</w:t>
      </w:r>
      <w:r w:rsidR="00E5681E" w:rsidRPr="00654890">
        <w:rPr>
          <w:rFonts w:ascii="Arial" w:hAnsi="Arial" w:cs="Arial"/>
          <w:sz w:val="18"/>
          <w:szCs w:val="18"/>
        </w:rPr>
        <w:t xml:space="preserve"> </w:t>
      </w:r>
      <w:r w:rsidRPr="00654890">
        <w:rPr>
          <w:rFonts w:ascii="Arial" w:hAnsi="Arial" w:cs="Arial"/>
          <w:sz w:val="18"/>
          <w:szCs w:val="18"/>
        </w:rPr>
        <w:t xml:space="preserve">y 36-A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70" w:line="208" w:lineRule="exact"/>
        <w:ind w:left="2127"/>
        <w:jc w:val="both"/>
        <w:rPr>
          <w:rFonts w:ascii="Arial" w:hAnsi="Arial" w:cs="Arial"/>
          <w:sz w:val="18"/>
          <w:szCs w:val="18"/>
        </w:rPr>
      </w:pPr>
      <w:r w:rsidRPr="00654890">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E062A1" w:rsidRPr="00654890" w:rsidRDefault="00E062A1" w:rsidP="00E062A1">
      <w:pPr>
        <w:spacing w:after="70" w:line="208" w:lineRule="exact"/>
        <w:ind w:left="2127"/>
        <w:jc w:val="both"/>
        <w:rPr>
          <w:rFonts w:ascii="Arial" w:hAnsi="Arial" w:cs="Arial"/>
          <w:sz w:val="18"/>
          <w:szCs w:val="18"/>
        </w:rPr>
      </w:pPr>
      <w:r w:rsidRPr="00654890">
        <w:rPr>
          <w:rFonts w:ascii="Arial" w:hAnsi="Arial" w:cs="Arial"/>
          <w:sz w:val="18"/>
          <w:szCs w:val="18"/>
        </w:rPr>
        <w:lastRenderedPageBreak/>
        <w:t>Lo dispuesto en la presente fracción, podrá ser aplicable a las operaciones de retorno o de importación que se realicen por transferencias de mercancías con pedimentos virtuales en los términos de las reglas 4.3.19., y 7.3.3., fracción XV.</w:t>
      </w:r>
    </w:p>
    <w:p w:rsidR="00E062A1" w:rsidRPr="00654890" w:rsidRDefault="00E062A1" w:rsidP="00E062A1">
      <w:pPr>
        <w:spacing w:after="70" w:line="208" w:lineRule="exact"/>
        <w:ind w:left="2127"/>
        <w:jc w:val="both"/>
        <w:rPr>
          <w:rFonts w:ascii="Arial" w:hAnsi="Arial" w:cs="Arial"/>
          <w:sz w:val="18"/>
          <w:szCs w:val="18"/>
        </w:rPr>
      </w:pPr>
      <w:r w:rsidRPr="00654890">
        <w:rPr>
          <w:rFonts w:ascii="Arial" w:hAnsi="Arial" w:cs="Arial"/>
          <w:sz w:val="18"/>
          <w:szCs w:val="18"/>
        </w:rPr>
        <w:t>En el caso de operaciones conforme a la regla 4.3.19., si la empresa que transfiere o recibe las mercancías no cuenta con la autorización al Registro en el Esquema de Certificación de Empresas en los términos de la presente regla, ésta deberá</w:t>
      </w:r>
      <w:r w:rsidR="00E5681E" w:rsidRPr="00654890">
        <w:rPr>
          <w:rFonts w:ascii="Arial" w:hAnsi="Arial" w:cs="Arial"/>
          <w:sz w:val="18"/>
          <w:szCs w:val="18"/>
        </w:rPr>
        <w:t xml:space="preserve"> </w:t>
      </w:r>
      <w:r w:rsidRPr="00654890">
        <w:rPr>
          <w:rFonts w:ascii="Arial" w:hAnsi="Arial" w:cs="Arial"/>
          <w:sz w:val="18"/>
          <w:szCs w:val="18"/>
        </w:rPr>
        <w:t>de tramitar el pedimento consolidado correspondiente en los términos de la</w:t>
      </w:r>
      <w:r w:rsidR="00E5681E" w:rsidRPr="00654890">
        <w:rPr>
          <w:rFonts w:ascii="Arial" w:hAnsi="Arial" w:cs="Arial"/>
          <w:sz w:val="18"/>
          <w:szCs w:val="18"/>
        </w:rPr>
        <w:t xml:space="preserve"> </w:t>
      </w:r>
      <w:r w:rsidRPr="00654890">
        <w:rPr>
          <w:rFonts w:ascii="Arial" w:hAnsi="Arial" w:cs="Arial"/>
          <w:sz w:val="18"/>
          <w:szCs w:val="18"/>
        </w:rPr>
        <w:t>regla 4.3.19.</w:t>
      </w:r>
    </w:p>
    <w:p w:rsidR="00E062A1" w:rsidRPr="00654890" w:rsidRDefault="00E062A1" w:rsidP="00E062A1">
      <w:pPr>
        <w:spacing w:after="70" w:line="208"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Contarán con un plazo de 60 días a partir de la fecha de su autorización, para realizar los ajustes que se pudieran presentar entre el SECIIT previsto en el Apartado II, del Anexo 24 y el sistema de control de inventarios a que se refieren los artículos 59,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24, fracción IX, del Decreto IMMEX, a los que se encontraban obligados antes de obtener su autorización, conforme al Apartado I del citado Anexo.</w:t>
      </w:r>
    </w:p>
    <w:p w:rsidR="00E062A1" w:rsidRPr="00654890" w:rsidRDefault="00E062A1" w:rsidP="00E062A1">
      <w:pPr>
        <w:spacing w:after="70" w:line="208"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4, fracción I, del Decreto IMMEX, podrán permanecer en territorio nacional hasta por 48 meses.</w:t>
      </w:r>
    </w:p>
    <w:p w:rsidR="00E062A1" w:rsidRPr="00654890" w:rsidRDefault="00E062A1" w:rsidP="00E062A1">
      <w:pPr>
        <w:spacing w:after="70" w:line="208" w:lineRule="exact"/>
        <w:ind w:left="2127"/>
        <w:jc w:val="both"/>
        <w:rPr>
          <w:rFonts w:ascii="Arial" w:hAnsi="Arial" w:cs="Arial"/>
          <w:sz w:val="18"/>
          <w:szCs w:val="18"/>
        </w:rPr>
      </w:pPr>
      <w:r w:rsidRPr="00654890">
        <w:rPr>
          <w:rFonts w:ascii="Arial" w:hAnsi="Arial" w:cs="Arial"/>
          <w:sz w:val="18"/>
          <w:szCs w:val="18"/>
        </w:rPr>
        <w:t xml:space="preserve">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siempre que no se encuentren sujetos al ejercicio de las facultades de comprobación.</w:t>
      </w:r>
    </w:p>
    <w:p w:rsidR="00E062A1" w:rsidRPr="00654890" w:rsidRDefault="00E062A1" w:rsidP="00E062A1">
      <w:pPr>
        <w:spacing w:after="70" w:line="208" w:lineRule="exact"/>
        <w:ind w:left="1418" w:hanging="1134"/>
        <w:jc w:val="both"/>
        <w:rPr>
          <w:rFonts w:ascii="Arial" w:hAnsi="Arial" w:cs="Arial"/>
          <w:i/>
          <w:sz w:val="18"/>
          <w:szCs w:val="18"/>
          <w:lang w:val="en-US"/>
        </w:rPr>
      </w:pPr>
      <w:r w:rsidRPr="00654890">
        <w:rPr>
          <w:rFonts w:ascii="Arial" w:hAnsi="Arial" w:cs="Arial"/>
          <w:sz w:val="18"/>
          <w:szCs w:val="18"/>
        </w:rPr>
        <w:tab/>
      </w:r>
      <w:r w:rsidRPr="00654890">
        <w:rPr>
          <w:rFonts w:ascii="Arial" w:hAnsi="Arial" w:cs="Arial"/>
          <w:i/>
          <w:sz w:val="18"/>
          <w:szCs w:val="18"/>
          <w:lang w:val="en-US"/>
        </w:rPr>
        <w:t xml:space="preserve">Ley 36, 36-A, 37, 37-A, 59-I, 108-I, 112, RGCE 1.2.1., 4.3.19., 5.2.9., 7.3.1., 7.3.3, 7.3.4., </w:t>
      </w:r>
      <w:proofErr w:type="spellStart"/>
      <w:r w:rsidRPr="00654890">
        <w:rPr>
          <w:rFonts w:ascii="Arial" w:hAnsi="Arial" w:cs="Arial"/>
          <w:i/>
          <w:sz w:val="18"/>
          <w:szCs w:val="18"/>
          <w:lang w:val="en-US"/>
        </w:rPr>
        <w:t>Anexo</w:t>
      </w:r>
      <w:proofErr w:type="spellEnd"/>
      <w:r w:rsidRPr="00654890">
        <w:rPr>
          <w:rFonts w:ascii="Arial" w:hAnsi="Arial" w:cs="Arial"/>
          <w:i/>
          <w:sz w:val="18"/>
          <w:szCs w:val="18"/>
          <w:lang w:val="en-US"/>
        </w:rPr>
        <w:t xml:space="preserve"> 1, 24</w:t>
      </w:r>
    </w:p>
    <w:p w:rsidR="00E062A1" w:rsidRPr="00654890" w:rsidRDefault="00E062A1" w:rsidP="00E062A1">
      <w:pPr>
        <w:spacing w:after="101" w:line="228"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bajo la modalidad de IVA e IEPS rubros AA o AAA y en la modalidad de Operador Económico Autorizado</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b/>
          <w:sz w:val="18"/>
          <w:szCs w:val="18"/>
        </w:rPr>
        <w:t>7.3.7.</w:t>
      </w:r>
      <w:r w:rsidRPr="00654890">
        <w:rPr>
          <w:rFonts w:ascii="Arial" w:hAnsi="Arial" w:cs="Arial"/>
          <w:b/>
          <w:sz w:val="18"/>
          <w:szCs w:val="18"/>
        </w:rPr>
        <w:tab/>
      </w:r>
      <w:r w:rsidRPr="00654890">
        <w:rPr>
          <w:rFonts w:ascii="Arial" w:hAnsi="Arial" w:cs="Arial"/>
          <w:sz w:val="18"/>
          <w:szCs w:val="18"/>
        </w:rPr>
        <w:t>Las empresas que cuenten con el Registro en el Esquema de Certificación de Empresas, modalidad IVA e IEPS, rubros AA o AAA y modalidad Operador Económico Autorizado en cualquiera de sus rubros tendrán los siguientes beneficios:</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Para efectos del artículo 151, fracciones VI y VII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la regla 3.7.19., cuando con motivo del reconocimiento aduanero, la autoridad aduanera detecte alguna de las irregularidades señaladas en dichas fracciones, en la importación temporal</w:t>
      </w:r>
      <w:r w:rsidR="00E5681E" w:rsidRPr="00654890">
        <w:rPr>
          <w:rFonts w:ascii="Arial" w:hAnsi="Arial" w:cs="Arial"/>
          <w:sz w:val="18"/>
          <w:szCs w:val="18"/>
        </w:rPr>
        <w:t xml:space="preserve"> </w:t>
      </w:r>
      <w:r w:rsidRPr="00654890">
        <w:rPr>
          <w:rFonts w:ascii="Arial" w:hAnsi="Arial" w:cs="Arial"/>
          <w:sz w:val="18"/>
          <w:szCs w:val="18"/>
        </w:rPr>
        <w:t xml:space="preserve">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en lugar del establecido en el 151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Cuando el interesado desvirtúe la irregularidad que dio origen al inicio del procedimiento, se dictará resolución de inmediato, sin que se imponga</w:t>
      </w:r>
      <w:r w:rsidR="00E5681E" w:rsidRPr="00654890">
        <w:rPr>
          <w:rFonts w:ascii="Arial" w:hAnsi="Arial" w:cs="Arial"/>
          <w:sz w:val="18"/>
          <w:szCs w:val="18"/>
        </w:rPr>
        <w:t xml:space="preserve"> </w:t>
      </w:r>
      <w:r w:rsidRPr="00654890">
        <w:rPr>
          <w:rFonts w:ascii="Arial" w:hAnsi="Arial" w:cs="Arial"/>
          <w:sz w:val="18"/>
          <w:szCs w:val="18"/>
        </w:rPr>
        <w:t>sanción alguna.</w:t>
      </w:r>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Para efectos del artículo 151, fracción 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cuando con motivo del reconocimiento aduanero, la autoridad aduanera detecte alguna irregularidad en la importación temporal 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en lugar del establecido en el 151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siempre que se trate de irregularidades relacionadas con datos incorrectos u omitidos en los documentos a que se refiere el artículo 36-A, fracción I, inciso c)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los errores u omisiones no pongan en duda la autenticidad, vigencia o validez del documento.</w:t>
      </w:r>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El importador contará con un plazo de 60 días para subsanar la irregularidad, para lo cual deberá presentar un pedimento de rectificación, al cual deberá anexar, en los términos de la regla 3.1.29., la documentación con la que se subsane</w:t>
      </w:r>
      <w:r w:rsidR="00E5681E" w:rsidRPr="00654890">
        <w:rPr>
          <w:rFonts w:ascii="Arial" w:hAnsi="Arial" w:cs="Arial"/>
          <w:sz w:val="18"/>
          <w:szCs w:val="18"/>
        </w:rPr>
        <w:t xml:space="preserve"> </w:t>
      </w:r>
      <w:r w:rsidRPr="00654890">
        <w:rPr>
          <w:rFonts w:ascii="Arial" w:hAnsi="Arial" w:cs="Arial"/>
          <w:sz w:val="18"/>
          <w:szCs w:val="18"/>
        </w:rPr>
        <w:t xml:space="preserve">la irregularidad. Si el interesado presenta el pedimento de rectificación con el documento que subsane la irregularidad, se podrá considerar que se comete la infracción prevista en </w:t>
      </w:r>
      <w:r w:rsidRPr="00654890">
        <w:rPr>
          <w:rFonts w:ascii="Arial" w:hAnsi="Arial" w:cs="Arial"/>
          <w:sz w:val="18"/>
          <w:szCs w:val="18"/>
        </w:rPr>
        <w:lastRenderedPageBreak/>
        <w:t xml:space="preserve">el artículo 184, fracción IV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aplicar en consecuencia, la multa prevista en el artículo 185, fracción III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Cuando el interesado desvirtúe la irregularidad que dio origen al inicio del procedimiento, se dictará resolución de inmediato, sin que se imponga</w:t>
      </w:r>
      <w:r w:rsidR="00E5681E" w:rsidRPr="00654890">
        <w:rPr>
          <w:rFonts w:ascii="Arial" w:hAnsi="Arial" w:cs="Arial"/>
          <w:sz w:val="18"/>
          <w:szCs w:val="18"/>
        </w:rPr>
        <w:t xml:space="preserve"> </w:t>
      </w:r>
      <w:r w:rsidRPr="00654890">
        <w:rPr>
          <w:rFonts w:ascii="Arial" w:hAnsi="Arial" w:cs="Arial"/>
          <w:sz w:val="18"/>
          <w:szCs w:val="18"/>
        </w:rPr>
        <w:t>sanción alguna.</w:t>
      </w:r>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E062A1" w:rsidRPr="00654890" w:rsidRDefault="00E062A1" w:rsidP="00E062A1">
      <w:pPr>
        <w:spacing w:after="101" w:line="228" w:lineRule="exact"/>
        <w:ind w:left="2127"/>
        <w:jc w:val="both"/>
        <w:rPr>
          <w:rFonts w:ascii="Arial" w:hAnsi="Arial" w:cs="Arial"/>
          <w:sz w:val="18"/>
          <w:szCs w:val="18"/>
        </w:rPr>
      </w:pPr>
      <w:r w:rsidRPr="00654890">
        <w:rPr>
          <w:rFonts w:ascii="Arial" w:hAnsi="Arial" w:cs="Arial"/>
          <w:sz w:val="18"/>
          <w:szCs w:val="18"/>
        </w:rPr>
        <w:t xml:space="preserve">La facilidad a que se refiere la presente fracción no aplica tratándose de mercancía de importación prohibida o sujeta a regulaciones y restricciones no arancelarias en materia de sanidad animal y vegetal, salud pública, medio ambiente o seguridad nacional, o a </w:t>
      </w:r>
      <w:proofErr w:type="spellStart"/>
      <w:r w:rsidRPr="00654890">
        <w:rPr>
          <w:rFonts w:ascii="Arial" w:hAnsi="Arial" w:cs="Arial"/>
          <w:sz w:val="18"/>
          <w:szCs w:val="18"/>
        </w:rPr>
        <w:t>NOM’s</w:t>
      </w:r>
      <w:proofErr w:type="spellEnd"/>
      <w:r w:rsidRPr="00654890">
        <w:rPr>
          <w:rFonts w:ascii="Arial" w:hAnsi="Arial" w:cs="Arial"/>
          <w:sz w:val="18"/>
          <w:szCs w:val="18"/>
        </w:rPr>
        <w:t xml:space="preserve"> distintas de las de información comercial.</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tramitar 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sidRPr="00654890">
          <w:rPr>
            <w:rFonts w:ascii="Arial" w:hAnsi="Arial" w:cs="Arial"/>
            <w:sz w:val="18"/>
            <w:szCs w:val="18"/>
          </w:rPr>
          <w:t>la AGA</w:t>
        </w:r>
      </w:smartTag>
      <w:r w:rsidRPr="00654890">
        <w:rPr>
          <w:rFonts w:ascii="Arial" w:hAnsi="Arial" w:cs="Arial"/>
          <w:sz w:val="18"/>
          <w:szCs w:val="18"/>
        </w:rPr>
        <w:t xml:space="preserve">, sin que sea necesario anexar la factura a que hacen referencia los artículos 36 y 36-A de </w:t>
      </w:r>
      <w:smartTag w:uri="urn:schemas-microsoft-com:office:smarttags" w:element="PersonName">
        <w:smartTagPr>
          <w:attr w:name="ProductID" w:val="la Ley. Para"/>
        </w:smartTagPr>
        <w:r w:rsidRPr="00654890">
          <w:rPr>
            <w:rFonts w:ascii="Arial" w:hAnsi="Arial" w:cs="Arial"/>
            <w:sz w:val="18"/>
            <w:szCs w:val="18"/>
          </w:rPr>
          <w:t>la Ley. Para</w:t>
        </w:r>
      </w:smartTag>
      <w:r w:rsidRPr="00654890">
        <w:rPr>
          <w:rFonts w:ascii="Arial" w:hAnsi="Arial" w:cs="Arial"/>
          <w:sz w:val="18"/>
          <w:szCs w:val="18"/>
        </w:rPr>
        <w:t xml:space="preserve">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rsidR="00E062A1" w:rsidRPr="00654890" w:rsidRDefault="00E062A1" w:rsidP="00E062A1">
      <w:pPr>
        <w:spacing w:after="101" w:line="216"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Ley 36, 36-A-I, 37, 37-A, 89, 151, 152, 184-IV, 185-III, CFF 12, Reglamento 143, RGCE 1.2.1., 1.3.3., 3.1.29., 3.7.19., 7.1.3., Anexo 1</w:t>
      </w:r>
    </w:p>
    <w:p w:rsidR="00E062A1" w:rsidRPr="00654890" w:rsidRDefault="00E062A1" w:rsidP="00E062A1">
      <w:pPr>
        <w:spacing w:after="101" w:line="216"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Socio Comercial Certificado, rubro Auto Transportista Terrestre</w:t>
      </w:r>
    </w:p>
    <w:p w:rsidR="00E062A1" w:rsidRPr="00654890" w:rsidRDefault="00E062A1" w:rsidP="00E062A1">
      <w:pPr>
        <w:spacing w:after="101" w:line="216" w:lineRule="exact"/>
        <w:ind w:left="1418" w:hanging="1134"/>
        <w:jc w:val="both"/>
        <w:rPr>
          <w:rFonts w:ascii="Arial" w:hAnsi="Arial" w:cs="Arial"/>
          <w:sz w:val="18"/>
          <w:szCs w:val="18"/>
        </w:rPr>
      </w:pPr>
      <w:r w:rsidRPr="00654890">
        <w:rPr>
          <w:rFonts w:ascii="Arial" w:hAnsi="Arial" w:cs="Arial"/>
          <w:b/>
          <w:sz w:val="18"/>
          <w:szCs w:val="18"/>
        </w:rPr>
        <w:t>7.3.8.</w:t>
      </w:r>
      <w:r w:rsidRPr="00654890">
        <w:rPr>
          <w:rFonts w:ascii="Arial" w:hAnsi="Arial" w:cs="Arial"/>
          <w:b/>
          <w:sz w:val="18"/>
          <w:szCs w:val="18"/>
        </w:rPr>
        <w:tab/>
      </w:r>
      <w:r w:rsidRPr="00654890">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mantendrá un listado de los Socios Comerciales Certificados, el cual se publicará, con previa autorización de los contribuyentes, en el Portal del SAT, para efectos de compartirlo con las empresas.</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Tratándose del robo de los remolques, semirremolques o portacontenedores importados temporalmente, al aplicar el procedimiento establecido en la regla 4.2.1. para su importación definitiva, a efectos de determinar la base gravable del IGI, las </w:t>
      </w:r>
      <w:r w:rsidRPr="00654890">
        <w:rPr>
          <w:rFonts w:ascii="Arial" w:hAnsi="Arial" w:cs="Arial"/>
          <w:sz w:val="18"/>
          <w:szCs w:val="18"/>
        </w:rPr>
        <w:lastRenderedPageBreak/>
        <w:t xml:space="preserve">empresas podrán optar por considerar la cantidad equivalente en moneda nacional que corresponda al 50% del valor contenido en la columna denominada “Loan” (valor promedio para crédito) de la edición </w:t>
      </w:r>
      <w:proofErr w:type="spellStart"/>
      <w:r w:rsidRPr="00654890">
        <w:rPr>
          <w:rFonts w:ascii="Arial" w:hAnsi="Arial" w:cs="Arial"/>
          <w:sz w:val="18"/>
          <w:szCs w:val="18"/>
        </w:rPr>
        <w:t>National</w:t>
      </w:r>
      <w:proofErr w:type="spellEnd"/>
      <w:r w:rsidRPr="00654890">
        <w:rPr>
          <w:rFonts w:ascii="Arial" w:hAnsi="Arial" w:cs="Arial"/>
          <w:sz w:val="18"/>
          <w:szCs w:val="18"/>
        </w:rPr>
        <w:t xml:space="preserve"> </w:t>
      </w:r>
      <w:proofErr w:type="spellStart"/>
      <w:r w:rsidRPr="00654890">
        <w:rPr>
          <w:rFonts w:ascii="Arial" w:hAnsi="Arial" w:cs="Arial"/>
          <w:sz w:val="18"/>
          <w:szCs w:val="18"/>
        </w:rPr>
        <w:t>Automobile</w:t>
      </w:r>
      <w:proofErr w:type="spellEnd"/>
      <w:r w:rsidRPr="00654890">
        <w:rPr>
          <w:rFonts w:ascii="Arial" w:hAnsi="Arial" w:cs="Arial"/>
          <w:sz w:val="18"/>
          <w:szCs w:val="18"/>
        </w:rPr>
        <w:t xml:space="preserve"> </w:t>
      </w:r>
      <w:proofErr w:type="spellStart"/>
      <w:r w:rsidRPr="00654890">
        <w:rPr>
          <w:rFonts w:ascii="Arial" w:hAnsi="Arial" w:cs="Arial"/>
          <w:sz w:val="18"/>
          <w:szCs w:val="18"/>
        </w:rPr>
        <w:t>Dealers</w:t>
      </w:r>
      <w:proofErr w:type="spellEnd"/>
      <w:r w:rsidRPr="00654890">
        <w:rPr>
          <w:rFonts w:ascii="Arial" w:hAnsi="Arial" w:cs="Arial"/>
          <w:sz w:val="18"/>
          <w:szCs w:val="18"/>
        </w:rPr>
        <w:t xml:space="preserve"> </w:t>
      </w:r>
      <w:proofErr w:type="spellStart"/>
      <w:r w:rsidRPr="00654890">
        <w:rPr>
          <w:rFonts w:ascii="Arial" w:hAnsi="Arial" w:cs="Arial"/>
          <w:sz w:val="18"/>
          <w:szCs w:val="18"/>
        </w:rPr>
        <w:t>Association</w:t>
      </w:r>
      <w:proofErr w:type="spellEnd"/>
      <w:r w:rsidRPr="00654890">
        <w:rPr>
          <w:rFonts w:ascii="Arial" w:hAnsi="Arial" w:cs="Arial"/>
          <w:sz w:val="18"/>
          <w:szCs w:val="18"/>
        </w:rPr>
        <w:t xml:space="preserve"> (N.A.D.A.) </w:t>
      </w:r>
      <w:proofErr w:type="spellStart"/>
      <w:r w:rsidRPr="00654890">
        <w:rPr>
          <w:rFonts w:ascii="Arial" w:hAnsi="Arial" w:cs="Arial"/>
          <w:sz w:val="18"/>
          <w:szCs w:val="18"/>
        </w:rPr>
        <w:t>Official</w:t>
      </w:r>
      <w:proofErr w:type="spellEnd"/>
      <w:r w:rsidRPr="00654890">
        <w:rPr>
          <w:rFonts w:ascii="Arial" w:hAnsi="Arial" w:cs="Arial"/>
          <w:sz w:val="18"/>
          <w:szCs w:val="18"/>
        </w:rPr>
        <w:t xml:space="preserve"> </w:t>
      </w:r>
      <w:proofErr w:type="spellStart"/>
      <w:r w:rsidRPr="00654890">
        <w:rPr>
          <w:rFonts w:ascii="Arial" w:hAnsi="Arial" w:cs="Arial"/>
          <w:sz w:val="18"/>
          <w:szCs w:val="18"/>
        </w:rPr>
        <w:t>Commercial</w:t>
      </w:r>
      <w:proofErr w:type="spellEnd"/>
      <w:r w:rsidRPr="00654890">
        <w:rPr>
          <w:rFonts w:ascii="Arial" w:hAnsi="Arial" w:cs="Arial"/>
          <w:sz w:val="18"/>
          <w:szCs w:val="18"/>
        </w:rPr>
        <w:t xml:space="preserve"> </w:t>
      </w:r>
      <w:proofErr w:type="spellStart"/>
      <w:r w:rsidRPr="00654890">
        <w:rPr>
          <w:rFonts w:ascii="Arial" w:hAnsi="Arial" w:cs="Arial"/>
          <w:sz w:val="18"/>
          <w:szCs w:val="18"/>
        </w:rPr>
        <w:t>Truck</w:t>
      </w:r>
      <w:proofErr w:type="spellEnd"/>
      <w:r w:rsidRPr="00654890">
        <w:rPr>
          <w:rFonts w:ascii="Arial" w:hAnsi="Arial" w:cs="Arial"/>
          <w:sz w:val="18"/>
          <w:szCs w:val="18"/>
        </w:rPr>
        <w:t xml:space="preserve"> </w:t>
      </w:r>
      <w:proofErr w:type="spellStart"/>
      <w:r w:rsidRPr="00654890">
        <w:rPr>
          <w:rFonts w:ascii="Arial" w:hAnsi="Arial" w:cs="Arial"/>
          <w:sz w:val="18"/>
          <w:szCs w:val="18"/>
        </w:rPr>
        <w:t>Guide</w:t>
      </w:r>
      <w:proofErr w:type="spellEnd"/>
      <w:r w:rsidRPr="00654890">
        <w:rPr>
          <w:rFonts w:ascii="Arial" w:hAnsi="Arial" w:cs="Arial"/>
          <w:sz w:val="18"/>
          <w:szCs w:val="18"/>
        </w:rPr>
        <w:t xml:space="preserve"> (Libro Amarillo), correspondiente a la fecha de la importación temporal, sin aplicar deducción alguna.</w:t>
      </w:r>
    </w:p>
    <w:p w:rsidR="00E062A1" w:rsidRPr="00654890" w:rsidRDefault="00E062A1" w:rsidP="00E062A1">
      <w:pPr>
        <w:spacing w:after="101" w:line="216" w:lineRule="exact"/>
        <w:ind w:left="2127" w:hanging="709"/>
        <w:jc w:val="both"/>
        <w:rPr>
          <w:rFonts w:ascii="Arial" w:hAnsi="Arial" w:cs="Arial"/>
          <w:i/>
          <w:sz w:val="18"/>
          <w:szCs w:val="18"/>
        </w:rPr>
      </w:pPr>
      <w:r w:rsidRPr="00654890">
        <w:rPr>
          <w:rFonts w:ascii="Arial" w:hAnsi="Arial" w:cs="Arial"/>
          <w:i/>
          <w:sz w:val="18"/>
          <w:szCs w:val="18"/>
        </w:rPr>
        <w:t>RGCE 4.2.1., 7.1.5.</w:t>
      </w:r>
    </w:p>
    <w:p w:rsidR="00E062A1" w:rsidRPr="00654890" w:rsidRDefault="00E062A1" w:rsidP="00E062A1">
      <w:pPr>
        <w:spacing w:after="101" w:line="216"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Socio Comercial Certificado, rubro Agente Aduanal</w:t>
      </w:r>
    </w:p>
    <w:p w:rsidR="00E062A1" w:rsidRPr="00654890" w:rsidRDefault="00E062A1" w:rsidP="00E062A1">
      <w:pPr>
        <w:spacing w:after="101" w:line="216" w:lineRule="exact"/>
        <w:ind w:left="1418" w:hanging="1134"/>
        <w:jc w:val="both"/>
        <w:rPr>
          <w:rFonts w:ascii="Arial" w:hAnsi="Arial" w:cs="Arial"/>
          <w:sz w:val="18"/>
          <w:szCs w:val="18"/>
        </w:rPr>
      </w:pPr>
      <w:r w:rsidRPr="00654890">
        <w:rPr>
          <w:rFonts w:ascii="Arial" w:hAnsi="Arial" w:cs="Arial"/>
          <w:b/>
          <w:sz w:val="18"/>
          <w:szCs w:val="18"/>
        </w:rPr>
        <w:t>7.3.9.</w:t>
      </w:r>
      <w:r w:rsidRPr="00654890">
        <w:rPr>
          <w:rFonts w:ascii="Arial" w:hAnsi="Arial" w:cs="Arial"/>
          <w:b/>
          <w:sz w:val="18"/>
          <w:szCs w:val="18"/>
        </w:rPr>
        <w:tab/>
      </w:r>
      <w:r w:rsidRPr="00654890">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Para los efectos del artículo 165, fracción II, inciso b),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no se considerará que los agentes aduanales, se encuentran en el supuesto de cancelación de la patente cuando al momento del despacho se omita presentar el permiso</w:t>
      </w:r>
      <w:r w:rsidR="00E5681E" w:rsidRPr="00654890">
        <w:rPr>
          <w:rFonts w:ascii="Arial" w:hAnsi="Arial" w:cs="Arial"/>
          <w:sz w:val="18"/>
          <w:szCs w:val="18"/>
        </w:rPr>
        <w:t xml:space="preserve"> </w:t>
      </w:r>
      <w:r w:rsidRPr="00654890">
        <w:rPr>
          <w:rFonts w:ascii="Arial" w:hAnsi="Arial" w:cs="Arial"/>
          <w:sz w:val="18"/>
          <w:szCs w:val="18"/>
        </w:rPr>
        <w:t>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Para los efectos del artículo 165, fracción III,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w:t>
      </w:r>
      <w:smartTag w:uri="urn:schemas-microsoft-com:office:smarttags" w:element="PersonName">
        <w:smartTagPr>
          <w:attr w:name="ProductID" w:val="la SHCP"/>
        </w:smartTagPr>
        <w:r w:rsidRPr="00654890">
          <w:rPr>
            <w:rFonts w:ascii="Arial" w:hAnsi="Arial" w:cs="Arial"/>
            <w:sz w:val="18"/>
            <w:szCs w:val="18"/>
          </w:rPr>
          <w:t>la SHCP</w:t>
        </w:r>
      </w:smartTag>
      <w:r w:rsidRPr="00654890">
        <w:rPr>
          <w:rFonts w:ascii="Arial" w:hAnsi="Arial" w:cs="Arial"/>
          <w:sz w:val="18"/>
          <w:szCs w:val="18"/>
        </w:rPr>
        <w:t>, por el uso indebido de su nombre, domicilio fiscal o su RFC, por terceros no autorizados por ellos, cuando se trate de alguna de las siguientes operaciones:</w:t>
      </w:r>
    </w:p>
    <w:p w:rsidR="00E062A1" w:rsidRPr="00654890" w:rsidRDefault="00E062A1" w:rsidP="00E062A1">
      <w:pPr>
        <w:spacing w:after="101" w:line="214" w:lineRule="exact"/>
        <w:ind w:left="2552" w:hanging="425"/>
        <w:jc w:val="both"/>
        <w:rPr>
          <w:rFonts w:ascii="Arial" w:hAnsi="Arial" w:cs="Arial"/>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De importación definitiva, incluso las realizadas por empresas de mensajería y paquetería, por las que el valor de las mercancías declarado en el pedimento no exceda de una cantidad equivalente en moneda nacional o extranjera</w:t>
      </w:r>
      <w:r w:rsidR="00E5681E" w:rsidRPr="00654890">
        <w:rPr>
          <w:rFonts w:ascii="Arial" w:hAnsi="Arial" w:cs="Arial"/>
          <w:sz w:val="18"/>
          <w:szCs w:val="18"/>
        </w:rPr>
        <w:t xml:space="preserve"> </w:t>
      </w:r>
      <w:r w:rsidRPr="00654890">
        <w:rPr>
          <w:rFonts w:ascii="Arial" w:hAnsi="Arial" w:cs="Arial"/>
          <w:sz w:val="18"/>
          <w:szCs w:val="18"/>
        </w:rPr>
        <w:t>a 5,000 dólares.</w:t>
      </w:r>
    </w:p>
    <w:p w:rsidR="00E062A1" w:rsidRPr="00654890" w:rsidRDefault="00E062A1" w:rsidP="00E062A1">
      <w:pPr>
        <w:spacing w:after="101" w:line="214" w:lineRule="exact"/>
        <w:ind w:left="2552" w:hanging="425"/>
        <w:jc w:val="both"/>
        <w:rPr>
          <w:rFonts w:ascii="Arial" w:hAnsi="Arial" w:cs="Arial"/>
          <w:sz w:val="18"/>
          <w:szCs w:val="18"/>
        </w:rPr>
      </w:pPr>
      <w:r w:rsidRPr="00654890">
        <w:rPr>
          <w:rFonts w:ascii="Arial" w:hAnsi="Arial" w:cs="Arial"/>
          <w:b/>
          <w:sz w:val="18"/>
          <w:szCs w:val="18"/>
        </w:rPr>
        <w:t>b)</w:t>
      </w:r>
      <w:r w:rsidRPr="00654890">
        <w:rPr>
          <w:rFonts w:ascii="Arial" w:hAnsi="Arial" w:cs="Arial"/>
          <w:b/>
          <w:sz w:val="18"/>
          <w:szCs w:val="18"/>
        </w:rPr>
        <w:tab/>
      </w:r>
      <w:r w:rsidRPr="00654890">
        <w:rPr>
          <w:rFonts w:ascii="Arial" w:hAnsi="Arial" w:cs="Arial"/>
          <w:sz w:val="18"/>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w:t>
      </w:r>
      <w:r w:rsidR="00E5681E" w:rsidRPr="00654890">
        <w:rPr>
          <w:rFonts w:ascii="Arial" w:hAnsi="Arial" w:cs="Arial"/>
          <w:sz w:val="18"/>
          <w:szCs w:val="18"/>
        </w:rPr>
        <w:t xml:space="preserve"> </w:t>
      </w:r>
      <w:r w:rsidRPr="00654890">
        <w:rPr>
          <w:rFonts w:ascii="Arial" w:hAnsi="Arial" w:cs="Arial"/>
          <w:sz w:val="18"/>
          <w:szCs w:val="18"/>
        </w:rPr>
        <w:t>la misma.</w:t>
      </w:r>
    </w:p>
    <w:p w:rsidR="00E062A1" w:rsidRPr="00654890" w:rsidRDefault="00E062A1" w:rsidP="00E062A1">
      <w:pPr>
        <w:spacing w:after="101" w:line="214" w:lineRule="exact"/>
        <w:ind w:left="2552" w:hanging="425"/>
        <w:jc w:val="both"/>
        <w:rPr>
          <w:rFonts w:ascii="Arial" w:hAnsi="Arial" w:cs="Arial"/>
          <w:sz w:val="18"/>
          <w:szCs w:val="18"/>
        </w:rPr>
      </w:pPr>
      <w:r w:rsidRPr="00654890">
        <w:rPr>
          <w:rFonts w:ascii="Arial" w:hAnsi="Arial" w:cs="Arial"/>
          <w:b/>
          <w:sz w:val="18"/>
          <w:szCs w:val="18"/>
        </w:rPr>
        <w:t>c)</w:t>
      </w:r>
      <w:r w:rsidRPr="00654890">
        <w:rPr>
          <w:rFonts w:ascii="Arial" w:hAnsi="Arial" w:cs="Arial"/>
          <w:b/>
          <w:sz w:val="18"/>
          <w:szCs w:val="18"/>
        </w:rPr>
        <w:tab/>
      </w:r>
      <w:r w:rsidRPr="00654890">
        <w:rPr>
          <w:rFonts w:ascii="Arial" w:hAnsi="Arial" w:cs="Arial"/>
          <w:sz w:val="18"/>
          <w:szCs w:val="18"/>
        </w:rPr>
        <w:t>De importación definitiva, cuando se haya asentado erróneamente en el pedimento, el domicilio fiscal del importador, siempre que se acredite ante la autoridad aduanera lo siguiente:</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1.</w:t>
      </w:r>
      <w:r w:rsidRPr="00654890">
        <w:rPr>
          <w:rFonts w:ascii="Arial" w:hAnsi="Arial" w:cs="Arial"/>
          <w:b/>
          <w:sz w:val="18"/>
          <w:szCs w:val="18"/>
        </w:rPr>
        <w:tab/>
      </w:r>
      <w:r w:rsidRPr="00654890">
        <w:rPr>
          <w:rFonts w:ascii="Arial" w:hAnsi="Arial" w:cs="Arial"/>
          <w:sz w:val="18"/>
          <w:szCs w:val="18"/>
        </w:rPr>
        <w:t>Que el importador no desconozca la operación de que se trate.</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2.</w:t>
      </w:r>
      <w:r w:rsidRPr="00654890">
        <w:rPr>
          <w:rFonts w:ascii="Arial" w:hAnsi="Arial" w:cs="Arial"/>
          <w:b/>
          <w:sz w:val="18"/>
          <w:szCs w:val="18"/>
        </w:rPr>
        <w:tab/>
      </w:r>
      <w:r w:rsidRPr="00654890">
        <w:rPr>
          <w:rFonts w:ascii="Arial" w:hAnsi="Arial" w:cs="Arial"/>
          <w:sz w:val="18"/>
          <w:szCs w:val="18"/>
        </w:rPr>
        <w:t>Que el domicilio fiscal asentado en el pedimento, hubiera sido registrado por el importador ante el RFC, con anterioridad a la fecha de tramitación del pedimento.</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3.</w:t>
      </w:r>
      <w:r w:rsidRPr="00654890">
        <w:rPr>
          <w:rFonts w:ascii="Arial" w:hAnsi="Arial" w:cs="Arial"/>
          <w:b/>
          <w:sz w:val="18"/>
          <w:szCs w:val="18"/>
        </w:rPr>
        <w:tab/>
      </w:r>
      <w:r w:rsidRPr="00654890">
        <w:rPr>
          <w:rFonts w:ascii="Arial" w:hAnsi="Arial" w:cs="Arial"/>
          <w:sz w:val="18"/>
          <w:szCs w:val="18"/>
        </w:rPr>
        <w:t>Que el importador hubiera tramitado el cambio de domicilio fiscal con anterioridad a la fecha de tramitación del pedimento.</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4.</w:t>
      </w:r>
      <w:r w:rsidRPr="00654890">
        <w:rPr>
          <w:rFonts w:ascii="Arial" w:hAnsi="Arial" w:cs="Arial"/>
          <w:b/>
          <w:sz w:val="18"/>
          <w:szCs w:val="18"/>
        </w:rPr>
        <w:tab/>
      </w:r>
      <w:r w:rsidRPr="00654890">
        <w:rPr>
          <w:rFonts w:ascii="Arial" w:hAnsi="Arial" w:cs="Arial"/>
          <w:sz w:val="18"/>
          <w:szCs w:val="18"/>
        </w:rPr>
        <w:t>Que con anterioridad a la fecha de tramitación del pedimento, el agente aduanal hubiera efectuado al menos un despacho para el</w:t>
      </w:r>
      <w:r w:rsidR="00E5681E" w:rsidRPr="00654890">
        <w:rPr>
          <w:rFonts w:ascii="Arial" w:hAnsi="Arial" w:cs="Arial"/>
          <w:sz w:val="18"/>
          <w:szCs w:val="18"/>
        </w:rPr>
        <w:t xml:space="preserve"> </w:t>
      </w:r>
      <w:r w:rsidRPr="00654890">
        <w:rPr>
          <w:rFonts w:ascii="Arial" w:hAnsi="Arial" w:cs="Arial"/>
          <w:sz w:val="18"/>
          <w:szCs w:val="18"/>
        </w:rPr>
        <w:t>mismo importador.</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lastRenderedPageBreak/>
        <w:t>5.</w:t>
      </w:r>
      <w:r w:rsidRPr="00654890">
        <w:rPr>
          <w:rFonts w:ascii="Arial" w:hAnsi="Arial" w:cs="Arial"/>
          <w:b/>
          <w:sz w:val="18"/>
          <w:szCs w:val="18"/>
        </w:rPr>
        <w:tab/>
      </w:r>
      <w:r w:rsidRPr="00654890">
        <w:rPr>
          <w:rFonts w:ascii="Arial" w:hAnsi="Arial" w:cs="Arial"/>
          <w:sz w:val="18"/>
          <w:szCs w:val="18"/>
        </w:rPr>
        <w:t xml:space="preserve">Que la documentación a que se refiere el artículo 36-A, fracción 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se encuentre a nombre del importador que le encomendó el despacho de la mercancía.</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6.</w:t>
      </w:r>
      <w:r w:rsidRPr="00654890">
        <w:rPr>
          <w:rFonts w:ascii="Arial" w:hAnsi="Arial" w:cs="Arial"/>
          <w:b/>
          <w:sz w:val="18"/>
          <w:szCs w:val="18"/>
        </w:rPr>
        <w:tab/>
      </w:r>
      <w:r w:rsidRPr="00654890">
        <w:rPr>
          <w:rFonts w:ascii="Arial" w:hAnsi="Arial" w:cs="Arial"/>
          <w:sz w:val="18"/>
          <w:szCs w:val="18"/>
        </w:rPr>
        <w:t>Que en la operación de que se trate no se omita el cumplimiento de regulaciones y restricciones no arancelarias.</w:t>
      </w:r>
    </w:p>
    <w:p w:rsidR="00E062A1" w:rsidRPr="00654890" w:rsidRDefault="00E062A1" w:rsidP="00E062A1">
      <w:pPr>
        <w:spacing w:after="101" w:line="214" w:lineRule="exact"/>
        <w:ind w:left="3119" w:hanging="567"/>
        <w:jc w:val="both"/>
        <w:rPr>
          <w:rFonts w:ascii="Arial" w:hAnsi="Arial" w:cs="Arial"/>
          <w:sz w:val="18"/>
          <w:szCs w:val="18"/>
        </w:rPr>
      </w:pPr>
      <w:r w:rsidRPr="00654890">
        <w:rPr>
          <w:rFonts w:ascii="Arial" w:hAnsi="Arial" w:cs="Arial"/>
          <w:b/>
          <w:sz w:val="18"/>
          <w:szCs w:val="18"/>
        </w:rPr>
        <w:t>7.</w:t>
      </w:r>
      <w:r w:rsidRPr="00654890">
        <w:rPr>
          <w:rFonts w:ascii="Arial" w:hAnsi="Arial" w:cs="Arial"/>
          <w:b/>
          <w:sz w:val="18"/>
          <w:szCs w:val="18"/>
        </w:rPr>
        <w:tab/>
      </w:r>
      <w:r w:rsidRPr="00654890">
        <w:rPr>
          <w:rFonts w:ascii="Arial" w:hAnsi="Arial" w:cs="Arial"/>
          <w:sz w:val="18"/>
          <w:szCs w:val="18"/>
        </w:rPr>
        <w:t>Que no resulte lesionado el interés fiscal y se haya cumplido con las formalidades del despacho aduanero de la mercancía.</w:t>
      </w:r>
    </w:p>
    <w:p w:rsidR="00E062A1" w:rsidRPr="00654890" w:rsidRDefault="00E062A1" w:rsidP="00E062A1">
      <w:pPr>
        <w:tabs>
          <w:tab w:val="left" w:pos="839"/>
        </w:tabs>
        <w:spacing w:after="101" w:line="214" w:lineRule="exact"/>
        <w:ind w:left="2127"/>
        <w:jc w:val="both"/>
        <w:rPr>
          <w:rFonts w:ascii="Arial" w:hAnsi="Arial" w:cs="Arial"/>
          <w:sz w:val="18"/>
          <w:szCs w:val="18"/>
        </w:rPr>
      </w:pPr>
      <w:r w:rsidRPr="00654890">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E062A1" w:rsidRPr="00654890" w:rsidRDefault="00E062A1" w:rsidP="00E062A1">
      <w:pPr>
        <w:tabs>
          <w:tab w:val="left" w:pos="839"/>
        </w:tabs>
        <w:spacing w:after="101" w:line="214" w:lineRule="exact"/>
        <w:ind w:left="2127"/>
        <w:jc w:val="both"/>
        <w:rPr>
          <w:rFonts w:ascii="Arial" w:hAnsi="Arial" w:cs="Arial"/>
          <w:sz w:val="18"/>
          <w:szCs w:val="18"/>
        </w:rPr>
      </w:pPr>
      <w:r w:rsidRPr="00654890">
        <w:rPr>
          <w:rFonts w:ascii="Arial" w:hAnsi="Arial" w:cs="Arial"/>
          <w:sz w:val="18"/>
          <w:szCs w:val="18"/>
        </w:rPr>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w:t>
      </w:r>
      <w:r w:rsidR="00E5681E" w:rsidRPr="00654890">
        <w:rPr>
          <w:rFonts w:ascii="Arial" w:hAnsi="Arial" w:cs="Arial"/>
          <w:sz w:val="18"/>
          <w:szCs w:val="18"/>
        </w:rPr>
        <w:t xml:space="preserve"> </w:t>
      </w:r>
      <w:r w:rsidRPr="00654890">
        <w:rPr>
          <w:rFonts w:ascii="Arial" w:hAnsi="Arial" w:cs="Arial"/>
          <w:sz w:val="18"/>
          <w:szCs w:val="18"/>
        </w:rPr>
        <w:t>5,000 dólares.</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Para los efectos del artículo 164, fracciones VI y VII,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no se considerará que los agentes aduanales se encuentran en el supuesto de suspensión de la patente, siempre que no excedan de 5 errores cometidos durante cada año de calendario y que:</w:t>
      </w:r>
    </w:p>
    <w:p w:rsidR="00E062A1" w:rsidRPr="00654890" w:rsidRDefault="00E062A1" w:rsidP="00E062A1">
      <w:pPr>
        <w:pStyle w:val="Texto"/>
        <w:spacing w:line="214" w:lineRule="exact"/>
        <w:ind w:left="2592" w:hanging="432"/>
      </w:pPr>
      <w:r w:rsidRPr="00654890">
        <w:rPr>
          <w:b/>
        </w:rPr>
        <w:t>a)</w:t>
      </w:r>
      <w:r w:rsidRPr="00654890">
        <w:rPr>
          <w:b/>
        </w:rPr>
        <w:tab/>
      </w:r>
      <w:r w:rsidRPr="00654890">
        <w:t xml:space="preserve">La descripción y naturaleza de la mercancía declarada en el pedimento, coincida con la contenida en la factura y demás documentación proporcionada por el importador, en términos de los artículos 36 y 36-A de </w:t>
      </w:r>
      <w:smartTag w:uri="urn:schemas-microsoft-com:office:smarttags" w:element="PersonName">
        <w:smartTagPr>
          <w:attr w:name="ProductID" w:val="la Ley"/>
        </w:smartTagPr>
        <w:r w:rsidRPr="00654890">
          <w:t>la Ley</w:t>
        </w:r>
      </w:smartTag>
      <w:r w:rsidRPr="00654890">
        <w:t>; cuando se trate de mercancía no declarada o excedente, se deberá acreditar la propiedad de la misma con la factura correspondiente.</w:t>
      </w:r>
    </w:p>
    <w:p w:rsidR="00E062A1" w:rsidRPr="00654890" w:rsidRDefault="00E062A1" w:rsidP="00E062A1">
      <w:pPr>
        <w:pStyle w:val="Texto"/>
        <w:spacing w:line="214" w:lineRule="exact"/>
        <w:ind w:left="2592" w:hanging="432"/>
      </w:pPr>
      <w:r w:rsidRPr="00654890">
        <w:rPr>
          <w:b/>
        </w:rPr>
        <w:t>b)</w:t>
      </w:r>
      <w:r w:rsidRPr="00654890">
        <w:rPr>
          <w:b/>
        </w:rPr>
        <w:tab/>
      </w:r>
      <w:r w:rsidRPr="00654890">
        <w:t>Se cumpla con las regulaciones y restricciones no arancelarias aplicables.</w:t>
      </w:r>
    </w:p>
    <w:p w:rsidR="00E062A1" w:rsidRPr="00654890" w:rsidRDefault="00E062A1" w:rsidP="00E062A1">
      <w:pPr>
        <w:pStyle w:val="Texto"/>
        <w:spacing w:line="214" w:lineRule="exact"/>
        <w:ind w:left="2592" w:hanging="432"/>
      </w:pPr>
      <w:r w:rsidRPr="00654890">
        <w:rPr>
          <w:b/>
        </w:rPr>
        <w:t>c)</w:t>
      </w:r>
      <w:r w:rsidRPr="00654890">
        <w:rPr>
          <w:b/>
        </w:rPr>
        <w:tab/>
      </w:r>
      <w:r w:rsidRPr="00654890">
        <w:t>La documentación aduanera demuestre que la mercancía se sometió a los trámites previstos para su despacho.</w:t>
      </w:r>
    </w:p>
    <w:p w:rsidR="00E062A1" w:rsidRPr="00654890" w:rsidRDefault="00E062A1" w:rsidP="00E062A1">
      <w:pPr>
        <w:pStyle w:val="Texto"/>
        <w:spacing w:line="214" w:lineRule="exact"/>
        <w:ind w:left="2592" w:hanging="432"/>
      </w:pPr>
      <w:r w:rsidRPr="00654890">
        <w:rPr>
          <w:b/>
        </w:rPr>
        <w:t>d)</w:t>
      </w:r>
      <w:r w:rsidRPr="00654890">
        <w:rPr>
          <w:b/>
        </w:rPr>
        <w:tab/>
      </w:r>
      <w:r w:rsidRPr="00654890">
        <w:t>El interesado presente escrito en términos de la regla 1.2.2. en el que manifieste su consentimiento con el contenido del acta de inicio del PAMA, allanándose a las irregularidades y al pago del crédito fiscal que se vaya</w:t>
      </w:r>
      <w:r w:rsidR="00E5681E" w:rsidRPr="00654890">
        <w:t xml:space="preserve"> </w:t>
      </w:r>
      <w:r w:rsidRPr="00654890">
        <w:t>a determinar.</w:t>
      </w:r>
    </w:p>
    <w:p w:rsidR="00E062A1" w:rsidRPr="00654890" w:rsidRDefault="00E062A1" w:rsidP="00E062A1">
      <w:pPr>
        <w:pStyle w:val="Texto"/>
        <w:spacing w:line="231" w:lineRule="exact"/>
        <w:ind w:left="2592" w:hanging="432"/>
        <w:rPr>
          <w:b/>
        </w:rPr>
      </w:pPr>
      <w:r w:rsidRPr="00654890">
        <w:rPr>
          <w:b/>
        </w:rPr>
        <w:t>e)</w:t>
      </w:r>
      <w:r w:rsidRPr="00654890">
        <w:rPr>
          <w:b/>
        </w:rPr>
        <w:tab/>
      </w:r>
      <w:r w:rsidRPr="00654890">
        <w:t>Se haya pagado el monto del crédito fiscal determinado.</w:t>
      </w:r>
    </w:p>
    <w:p w:rsidR="00E062A1" w:rsidRPr="00654890" w:rsidRDefault="00E062A1" w:rsidP="00E062A1">
      <w:pPr>
        <w:pStyle w:val="Texto"/>
        <w:spacing w:line="231" w:lineRule="exact"/>
        <w:ind w:left="2592" w:hanging="432"/>
      </w:pPr>
      <w:r w:rsidRPr="00654890">
        <w:rPr>
          <w:b/>
        </w:rPr>
        <w:t>f)</w:t>
      </w:r>
      <w:r w:rsidRPr="00654890">
        <w:rPr>
          <w:b/>
        </w:rPr>
        <w:tab/>
      </w:r>
      <w:r w:rsidRPr="00654890">
        <w:t>No se interponga medio de defensa alguno en contra de la resolución definitiva que determine el crédito fiscal respectivo.</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Previa autorización de los agentes aduanales,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integrará un listado y lo publicará en el Portal del SAT.</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Para los efectos previstos en el artículo 160, fracción VI, segundo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los mandatarios designados podrán actuar en su aduana de adscripción y en cualquiera de las aduanas autorizadas.</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 xml:space="preserve">Para los efectos del artículo 161,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se otorgará la autorización para actuar en una aduana adicional a la de adscripción en un plazo no mayor a 5 días, siempre que se cumplan los requisitos aplicables previstos en la regla 1.4.2.</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 xml:space="preserve">Para efectos del artículo 163, fracción III,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las autoridades aduaneras resolverán las solicitudes de autorización presentadas para el cambio de aduana de adscripción, en un plazo no mayor de 10 días.</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VIII.</w:t>
      </w:r>
      <w:r w:rsidRPr="00654890">
        <w:rPr>
          <w:rFonts w:ascii="Arial" w:hAnsi="Arial" w:cs="Arial"/>
          <w:b/>
          <w:sz w:val="18"/>
          <w:szCs w:val="18"/>
        </w:rPr>
        <w:tab/>
      </w:r>
      <w:r w:rsidRPr="00654890">
        <w:rPr>
          <w:rFonts w:ascii="Arial" w:hAnsi="Arial" w:cs="Arial"/>
          <w:sz w:val="18"/>
          <w:szCs w:val="18"/>
        </w:rPr>
        <w:t xml:space="preserve">Para los efectos del artículo 162, fracción XIV,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podrán cumplir con dicha obligación, acreditando por lo menos 40 horas de capacitación continua, en alguna </w:t>
      </w:r>
      <w:r w:rsidRPr="00654890">
        <w:rPr>
          <w:rFonts w:ascii="Arial" w:hAnsi="Arial" w:cs="Arial"/>
          <w:sz w:val="18"/>
          <w:szCs w:val="18"/>
        </w:rPr>
        <w:lastRenderedPageBreak/>
        <w:t xml:space="preserve">de las instituciones académicas o especializadas en evaluación, que estén debidamente acreditadas ante </w:t>
      </w:r>
      <w:smartTag w:uri="urn:schemas-microsoft-com:office:smarttags" w:element="PersonName">
        <w:smartTagPr>
          <w:attr w:name="ProductID" w:val="la AGA."/>
        </w:smartTagPr>
        <w:r w:rsidRPr="00654890">
          <w:rPr>
            <w:rFonts w:ascii="Arial" w:hAnsi="Arial" w:cs="Arial"/>
            <w:sz w:val="18"/>
            <w:szCs w:val="18"/>
          </w:rPr>
          <w:t>la AGA.</w:t>
        </w:r>
      </w:smartTag>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IX.</w:t>
      </w:r>
      <w:r w:rsidRPr="00654890">
        <w:rPr>
          <w:rFonts w:ascii="Arial" w:hAnsi="Arial" w:cs="Arial"/>
          <w:b/>
          <w:sz w:val="18"/>
          <w:szCs w:val="18"/>
        </w:rPr>
        <w:tab/>
      </w:r>
      <w:r w:rsidRPr="00654890">
        <w:rPr>
          <w:rFonts w:ascii="Arial" w:hAnsi="Arial" w:cs="Arial"/>
          <w:sz w:val="18"/>
          <w:szCs w:val="18"/>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w:t>
      </w:r>
      <w:r w:rsidR="00E5681E" w:rsidRPr="00654890">
        <w:rPr>
          <w:rFonts w:ascii="Arial" w:hAnsi="Arial" w:cs="Arial"/>
          <w:sz w:val="18"/>
          <w:szCs w:val="18"/>
        </w:rPr>
        <w:t xml:space="preserve"> </w:t>
      </w:r>
      <w:r w:rsidRPr="00654890">
        <w:rPr>
          <w:rFonts w:ascii="Arial" w:hAnsi="Arial" w:cs="Arial"/>
          <w:sz w:val="18"/>
          <w:szCs w:val="18"/>
        </w:rPr>
        <w:t>la activación del mecanismo de selección automatizado, siempre y cuando su cumplimiento se realice en un plazo no mayor a 30 días, y el resto cuente con las regulaciones y restricciones no arancelarias correspondientes.</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X.</w:t>
      </w:r>
      <w:r w:rsidRPr="00654890">
        <w:rPr>
          <w:rFonts w:ascii="Arial" w:hAnsi="Arial" w:cs="Arial"/>
          <w:b/>
          <w:sz w:val="18"/>
          <w:szCs w:val="18"/>
        </w:rPr>
        <w:tab/>
      </w:r>
      <w:r w:rsidRPr="00654890">
        <w:rPr>
          <w:rFonts w:ascii="Arial" w:hAnsi="Arial" w:cs="Arial"/>
          <w:sz w:val="18"/>
          <w:szCs w:val="18"/>
        </w:rPr>
        <w:t>Para efectos de realizar el trámite de regularización previsto en las reglas 2.5.1. y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E062A1" w:rsidRPr="00654890" w:rsidRDefault="00E062A1" w:rsidP="00E062A1">
      <w:pPr>
        <w:spacing w:after="101" w:line="231" w:lineRule="exact"/>
        <w:ind w:left="2127" w:hanging="709"/>
        <w:jc w:val="both"/>
        <w:rPr>
          <w:rFonts w:ascii="Arial" w:hAnsi="Arial" w:cs="Arial"/>
          <w:sz w:val="18"/>
          <w:szCs w:val="18"/>
        </w:rPr>
      </w:pPr>
      <w:r w:rsidRPr="00654890">
        <w:rPr>
          <w:rFonts w:ascii="Arial" w:hAnsi="Arial" w:cs="Arial"/>
          <w:b/>
          <w:sz w:val="18"/>
          <w:szCs w:val="18"/>
        </w:rPr>
        <w:t>XI.</w:t>
      </w:r>
      <w:r w:rsidRPr="00654890">
        <w:rPr>
          <w:rFonts w:ascii="Arial" w:hAnsi="Arial" w:cs="Arial"/>
          <w:b/>
          <w:sz w:val="18"/>
          <w:szCs w:val="18"/>
        </w:rPr>
        <w:tab/>
      </w:r>
      <w:r w:rsidRPr="00654890">
        <w:rPr>
          <w:rFonts w:ascii="Arial" w:hAnsi="Arial" w:cs="Arial"/>
          <w:sz w:val="18"/>
          <w:szCs w:val="18"/>
        </w:rPr>
        <w:t xml:space="preserve">Para efectos de lo dispuesto en los artículos 164 y 165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E062A1" w:rsidRPr="00654890" w:rsidRDefault="00E062A1" w:rsidP="00E062A1">
      <w:pPr>
        <w:spacing w:after="101" w:line="231"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Ley 35, 36, 36-A-I, 43, 89, 96, 146, 151, 152, 159, 160-VI, 161, 162-IV, 163-III, 164-VI, VII, 165-II, III, 184-IV, 185-III, CFF 12, Reglamento 227, 228, 230, 231, RGCE 1.2.2., 1.4.1., 1.4.2., 1.4.3., 2.5.1., 2.5.2., 3.1.29., 7.1.3., 7.1.4., 7.1.5., 7.3.1. 7.3.3.</w:t>
      </w:r>
    </w:p>
    <w:p w:rsidR="00E062A1" w:rsidRPr="00654890" w:rsidRDefault="00E062A1" w:rsidP="00E062A1">
      <w:pPr>
        <w:spacing w:after="101" w:line="231" w:lineRule="exact"/>
        <w:ind w:left="1418"/>
        <w:jc w:val="both"/>
        <w:rPr>
          <w:rFonts w:ascii="Arial" w:hAnsi="Arial" w:cs="Arial"/>
          <w:b/>
          <w:sz w:val="18"/>
          <w:szCs w:val="18"/>
        </w:rPr>
      </w:pPr>
      <w:r w:rsidRPr="00654890">
        <w:rPr>
          <w:rFonts w:ascii="Arial" w:hAnsi="Arial" w:cs="Arial"/>
          <w:b/>
          <w:sz w:val="18"/>
          <w:szCs w:val="18"/>
        </w:rPr>
        <w:t>Beneficios del Registro en el Esquema de Certificación de Empresas en la modalidad de Socio Comercial Certificado, rubro Transportista Ferroviario, Parque Industrial, Recintos Fiscalizados y Mensajería y Paquetería</w:t>
      </w:r>
    </w:p>
    <w:p w:rsidR="00E062A1" w:rsidRPr="00654890" w:rsidRDefault="00E062A1" w:rsidP="00E062A1">
      <w:pPr>
        <w:spacing w:after="101" w:line="231" w:lineRule="exact"/>
        <w:ind w:left="1418" w:hanging="1134"/>
        <w:jc w:val="both"/>
        <w:rPr>
          <w:rFonts w:ascii="Arial" w:hAnsi="Arial" w:cs="Arial"/>
          <w:sz w:val="18"/>
          <w:szCs w:val="18"/>
        </w:rPr>
      </w:pPr>
      <w:r w:rsidRPr="00654890">
        <w:rPr>
          <w:rFonts w:ascii="Arial" w:hAnsi="Arial" w:cs="Arial"/>
          <w:b/>
          <w:sz w:val="18"/>
          <w:szCs w:val="18"/>
        </w:rPr>
        <w:t>7.3.10.</w:t>
      </w:r>
      <w:r w:rsidRPr="00654890">
        <w:rPr>
          <w:rFonts w:ascii="Arial" w:hAnsi="Arial" w:cs="Arial"/>
          <w:b/>
          <w:sz w:val="18"/>
          <w:szCs w:val="18"/>
        </w:rPr>
        <w:tab/>
      </w:r>
      <w:r w:rsidRPr="00654890">
        <w:rPr>
          <w:rFonts w:ascii="Arial" w:hAnsi="Arial" w:cs="Arial"/>
          <w:sz w:val="18"/>
          <w:szCs w:val="18"/>
        </w:rPr>
        <w:t xml:space="preserve">Para los contribuyentes que cuenten con el Registro en el Esquema de Certificación de Empresas. Modalidad Socio Comercial Certificado, rubros Transportista Ferroviario, Parque Industrial, Recintos Fiscalizados y Mensajería y Paquetería, previa autorización de las empresas señaladas,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integrará un listado y lo publicará en el Portal del SAT, para efectos de compartirlo con las empresas de otros rubros que requieran dichos servicios.</w:t>
      </w:r>
    </w:p>
    <w:p w:rsidR="00E062A1" w:rsidRPr="00654890" w:rsidRDefault="00E062A1" w:rsidP="00E062A1">
      <w:pPr>
        <w:spacing w:after="101" w:line="231" w:lineRule="exact"/>
        <w:ind w:left="1418" w:hanging="1134"/>
        <w:jc w:val="both"/>
        <w:rPr>
          <w:rFonts w:ascii="Arial" w:hAnsi="Arial" w:cs="Arial"/>
          <w:sz w:val="18"/>
          <w:szCs w:val="18"/>
        </w:rPr>
      </w:pPr>
      <w:r w:rsidRPr="00654890">
        <w:rPr>
          <w:rFonts w:ascii="Arial" w:hAnsi="Arial" w:cs="Arial"/>
          <w:b/>
          <w:i/>
          <w:sz w:val="18"/>
          <w:szCs w:val="18"/>
        </w:rPr>
        <w:tab/>
      </w:r>
      <w:r w:rsidRPr="00654890">
        <w:rPr>
          <w:rFonts w:ascii="Arial" w:hAnsi="Arial" w:cs="Arial"/>
          <w:i/>
          <w:sz w:val="18"/>
          <w:szCs w:val="18"/>
        </w:rPr>
        <w:t>RGCE 7.3.1.</w:t>
      </w:r>
    </w:p>
    <w:p w:rsidR="00E062A1" w:rsidRPr="00654890" w:rsidRDefault="00E062A1" w:rsidP="00E062A1">
      <w:pPr>
        <w:pStyle w:val="Texto"/>
        <w:spacing w:line="220" w:lineRule="exact"/>
        <w:ind w:left="1440" w:firstLine="0"/>
        <w:jc w:val="center"/>
        <w:rPr>
          <w:b/>
          <w:i/>
        </w:rPr>
      </w:pPr>
      <w:r w:rsidRPr="00654890">
        <w:rPr>
          <w:b/>
        </w:rPr>
        <w:t>Capítulo 7.4. Garantía del interés fiscal en el Registro en el Esquema de Certificación de Empresas</w:t>
      </w:r>
    </w:p>
    <w:p w:rsidR="009E1064" w:rsidRPr="00654890" w:rsidRDefault="009E1064" w:rsidP="009E1064">
      <w:pPr>
        <w:pStyle w:val="Texto"/>
        <w:spacing w:line="219" w:lineRule="exact"/>
        <w:ind w:left="1440" w:hanging="1152"/>
        <w:rPr>
          <w:i/>
          <w:szCs w:val="18"/>
        </w:rPr>
      </w:pPr>
    </w:p>
    <w:p w:rsidR="009E1064" w:rsidRPr="00654890" w:rsidRDefault="009E1064" w:rsidP="009E106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fracción I, primer párrafo, en la 2ª Resol. DOF 1-09-2017 (empresas certificadas). </w:t>
      </w:r>
    </w:p>
    <w:p w:rsidR="00E062A1" w:rsidRPr="00654890" w:rsidRDefault="009E1064" w:rsidP="00E062A1">
      <w:pPr>
        <w:spacing w:after="101" w:line="220" w:lineRule="exact"/>
        <w:ind w:left="1418"/>
        <w:jc w:val="both"/>
        <w:rPr>
          <w:rFonts w:ascii="Arial" w:hAnsi="Arial" w:cs="Arial"/>
          <w:b/>
          <w:sz w:val="18"/>
          <w:szCs w:val="18"/>
        </w:rPr>
      </w:pPr>
      <w:r w:rsidRPr="00654890">
        <w:rPr>
          <w:rFonts w:ascii="Arial" w:hAnsi="Arial" w:cs="Arial"/>
          <w:b/>
          <w:sz w:val="18"/>
          <w:szCs w:val="18"/>
        </w:rPr>
        <w:t>Garantía del interés fiscal de IVA y/o IEPS, mediante fianza o carta de crédito</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7.4.1.</w:t>
      </w:r>
      <w:r w:rsidRPr="00654890">
        <w:rPr>
          <w:rFonts w:ascii="Arial" w:hAnsi="Arial" w:cs="Arial"/>
          <w:b/>
          <w:sz w:val="18"/>
          <w:szCs w:val="18"/>
        </w:rPr>
        <w:tab/>
      </w:r>
      <w:r w:rsidRPr="00654890">
        <w:rPr>
          <w:rFonts w:ascii="Arial" w:hAnsi="Arial" w:cs="Arial"/>
          <w:sz w:val="18"/>
          <w:szCs w:val="18"/>
        </w:rPr>
        <w:t xml:space="preserve">Para los efectos de los artículos 28-A, último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y 15-A, último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w:t>
      </w:r>
      <w:r w:rsidR="00E5681E" w:rsidRPr="00654890">
        <w:rPr>
          <w:rFonts w:ascii="Arial" w:hAnsi="Arial" w:cs="Arial"/>
          <w:sz w:val="18"/>
          <w:szCs w:val="18"/>
        </w:rPr>
        <w:t xml:space="preserve"> </w:t>
      </w:r>
      <w:r w:rsidRPr="00654890">
        <w:rPr>
          <w:rFonts w:ascii="Arial" w:hAnsi="Arial" w:cs="Arial"/>
          <w:sz w:val="18"/>
          <w:szCs w:val="18"/>
        </w:rPr>
        <w:t xml:space="preserve">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w:t>
      </w:r>
      <w:r w:rsidRPr="00654890">
        <w:rPr>
          <w:rFonts w:ascii="Arial" w:hAnsi="Arial" w:cs="Arial"/>
          <w:sz w:val="18"/>
          <w:szCs w:val="18"/>
        </w:rPr>
        <w:lastRenderedPageBreak/>
        <w:t xml:space="preserve">ofrecer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la garantía del interés fiscal para su calificación, aceptación y trámite, de conformidad con lo siguiente:</w:t>
      </w:r>
    </w:p>
    <w:p w:rsidR="00E062A1" w:rsidRPr="00654890" w:rsidRDefault="00E062A1" w:rsidP="00E062A1">
      <w:pPr>
        <w:pStyle w:val="Texto"/>
        <w:spacing w:line="220" w:lineRule="exact"/>
        <w:ind w:left="2160" w:hanging="720"/>
      </w:pPr>
      <w:r w:rsidRPr="00654890">
        <w:rPr>
          <w:b/>
        </w:rPr>
        <w:t>I.</w:t>
      </w:r>
      <w:r w:rsidRPr="00654890">
        <w:rPr>
          <w:b/>
        </w:rPr>
        <w:tab/>
      </w:r>
      <w:r w:rsidR="009E1064" w:rsidRPr="00654890">
        <w:t xml:space="preserve">El contribuyente ofrecerá para su aceptación a la AGACE a través de la Ventanilla Digital, una garantía individual o </w:t>
      </w:r>
      <w:proofErr w:type="spellStart"/>
      <w:r w:rsidR="009E1064" w:rsidRPr="00654890">
        <w:t>revolvente</w:t>
      </w:r>
      <w:proofErr w:type="spellEnd"/>
      <w:r w:rsidR="009E1064" w:rsidRPr="00654890">
        <w:t>, en forma de fianza o carta de crédito, con vigencia de 12 a 24 meses, a favor de la TESOFE</w:t>
      </w:r>
      <w:r w:rsidRPr="00654890">
        <w:t>.</w:t>
      </w:r>
    </w:p>
    <w:p w:rsidR="00E062A1" w:rsidRPr="00654890" w:rsidRDefault="00E062A1" w:rsidP="00E062A1">
      <w:pPr>
        <w:pStyle w:val="Texto"/>
        <w:spacing w:line="220" w:lineRule="exact"/>
        <w:ind w:left="2160" w:hanging="720"/>
      </w:pPr>
      <w:r w:rsidRPr="00654890">
        <w:tab/>
        <w:t xml:space="preserve">Debe entenderse a la “garantía </w:t>
      </w:r>
      <w:proofErr w:type="spellStart"/>
      <w:r w:rsidRPr="00654890">
        <w:t>revolvente</w:t>
      </w:r>
      <w:proofErr w:type="spellEnd"/>
      <w:r w:rsidRPr="00654890">
        <w:t>”, como aquella que garantizará, hasta por el monto previamente estimado y otorgado por una institución afianzadora o de crédito, las obligaciones que surjan respecto del pago del IVA e IEPS derivado</w:t>
      </w:r>
      <w:r w:rsidR="00E5681E" w:rsidRPr="00654890">
        <w:t xml:space="preserve"> </w:t>
      </w:r>
      <w:r w:rsidRPr="00654890">
        <w:t>de las importaciones que realicen durante un periodo de 12 meses, administrando el monto de las contribuciones garantizadas en función de que se acredite el retorno o el destino de las mercancías de conformidad con el régimen aduanero al cual se encuentren sujetas.</w:t>
      </w:r>
    </w:p>
    <w:p w:rsidR="00E062A1" w:rsidRPr="00654890" w:rsidRDefault="00E062A1" w:rsidP="00E062A1">
      <w:pPr>
        <w:pStyle w:val="Texto"/>
        <w:spacing w:line="220" w:lineRule="exact"/>
        <w:ind w:left="2160" w:hanging="720"/>
      </w:pPr>
      <w:r w:rsidRPr="00654890">
        <w:rPr>
          <w:b/>
        </w:rPr>
        <w:t>II.</w:t>
      </w:r>
      <w:r w:rsidRPr="00654890">
        <w:rPr>
          <w:b/>
        </w:rPr>
        <w:tab/>
      </w:r>
      <w:smartTag w:uri="urn:schemas-microsoft-com:office:smarttags" w:element="PersonName">
        <w:smartTagPr>
          <w:attr w:name="ProductID" w:val="la AGACE"/>
        </w:smartTagPr>
        <w:r w:rsidRPr="00654890">
          <w:t>La AGACE</w:t>
        </w:r>
      </w:smartTag>
      <w:r w:rsidRPr="00654890">
        <w:t xml:space="preserve"> para determinar si aceptará la garantía ofrecida por el contribuyente a que se refiere la fracción anterior, contará con un plazo de 30 días contados</w:t>
      </w:r>
      <w:r w:rsidR="00E5681E" w:rsidRPr="00654890">
        <w:t xml:space="preserve"> </w:t>
      </w:r>
      <w:r w:rsidRPr="00654890">
        <w:t xml:space="preserve">a partir del día siguiente a aquél en el que el contribuyente presente a través de </w:t>
      </w:r>
      <w:smartTag w:uri="urn:schemas-microsoft-com:office:smarttags" w:element="PersonName">
        <w:smartTagPr>
          <w:attr w:name="ProductID" w:val="la Ventanilla Digital"/>
        </w:smartTagPr>
        <w:r w:rsidRPr="00654890">
          <w:t>la Ventanilla Digital</w:t>
        </w:r>
      </w:smartTag>
      <w:r w:rsidRPr="00654890">
        <w:t xml:space="preserve">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w:t>
      </w:r>
      <w:r w:rsidR="00E5681E" w:rsidRPr="00654890">
        <w:t xml:space="preserve"> </w:t>
      </w:r>
      <w:r w:rsidRPr="00654890">
        <w:t>se tengan cubiertos en su totalidad los requisitos mencionados en la regla 7.4.2.</w:t>
      </w:r>
    </w:p>
    <w:p w:rsidR="00E062A1" w:rsidRPr="00654890" w:rsidRDefault="00E062A1" w:rsidP="00E062A1">
      <w:pPr>
        <w:spacing w:after="101" w:line="220" w:lineRule="exact"/>
        <w:ind w:left="1418" w:hanging="1134"/>
        <w:jc w:val="both"/>
        <w:rPr>
          <w:rFonts w:ascii="Arial" w:hAnsi="Arial" w:cs="Arial"/>
          <w:i/>
          <w:sz w:val="18"/>
          <w:szCs w:val="18"/>
        </w:rPr>
      </w:pPr>
      <w:r w:rsidRPr="00654890">
        <w:rPr>
          <w:rFonts w:ascii="Arial" w:hAnsi="Arial" w:cs="Arial"/>
          <w:sz w:val="18"/>
          <w:szCs w:val="18"/>
        </w:rPr>
        <w:tab/>
      </w:r>
      <w:r w:rsidR="009E1064" w:rsidRPr="00654890">
        <w:rPr>
          <w:rFonts w:ascii="Arial" w:hAnsi="Arial" w:cs="Arial"/>
          <w:i/>
          <w:sz w:val="18"/>
          <w:szCs w:val="18"/>
        </w:rPr>
        <w:t>Ley 108, 119, 120, 135-A, Ley del IVA 28-A, Ley del IEPS 15-A, CFF 12, 141-I, III, 142, RGCE 7.1.2., 7.1.3., 7.4.2.</w:t>
      </w:r>
    </w:p>
    <w:p w:rsidR="00E062A1" w:rsidRPr="00654890" w:rsidRDefault="00E062A1" w:rsidP="00E062A1">
      <w:pPr>
        <w:spacing w:after="101" w:line="220" w:lineRule="exact"/>
        <w:ind w:left="284"/>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Requisitos para la aceptación de la garantía</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7.4.2.</w:t>
      </w:r>
      <w:r w:rsidRPr="00654890">
        <w:rPr>
          <w:rFonts w:ascii="Arial" w:hAnsi="Arial" w:cs="Arial"/>
          <w:b/>
          <w:sz w:val="18"/>
          <w:szCs w:val="18"/>
        </w:rPr>
        <w:tab/>
      </w:r>
      <w:r w:rsidRPr="00654890">
        <w:rPr>
          <w:rFonts w:ascii="Arial" w:hAnsi="Arial" w:cs="Arial"/>
          <w:sz w:val="18"/>
          <w:szCs w:val="18"/>
        </w:rPr>
        <w:t>La aceptación de la garantía a que se refieren las reglas 7.4.1., y 7.4.7., estará sujeta al cumplimiento de los siguientes requisitos:</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Presentar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solicitud de aceptación de garantía mediante la “Formato Único de Garantías en materia de IVA e IEPS” anexando la póliza de fianza o carta de crédito.</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rPr>
            <w:rFonts w:ascii="Arial" w:hAnsi="Arial" w:cs="Arial"/>
            <w:sz w:val="18"/>
            <w:szCs w:val="18"/>
          </w:rPr>
          <w:t>la RMF.</w:t>
        </w:r>
      </w:smartTag>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CFF.</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Contar con el programa o autorización vigente para poder destinar mercancía al amparo de los regímenes señalados en los artículos 28-A,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IVA y 15-A, primer párrafo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del IEPS.</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Contar con correo electrónico actualizado para efectos del Buzón Tributario.</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 xml:space="preserve">Llevar la contabilidad en medios electrónicos e ingresarla mensualmente de conformidad con el artículo 28, fracciones III y IV del CFF y las reglas 2.8.1.6 y 2.8.1.7 de </w:t>
      </w:r>
      <w:smartTag w:uri="urn:schemas-microsoft-com:office:smarttags" w:element="PersonName">
        <w:smartTagPr>
          <w:attr w:name="ProductID" w:val="la RMF."/>
        </w:smartTagPr>
        <w:r w:rsidRPr="00654890">
          <w:rPr>
            <w:rFonts w:ascii="Arial" w:hAnsi="Arial" w:cs="Arial"/>
            <w:sz w:val="18"/>
            <w:szCs w:val="18"/>
          </w:rPr>
          <w:t>la RMF.</w:t>
        </w:r>
      </w:smartTag>
    </w:p>
    <w:p w:rsidR="00E062A1" w:rsidRPr="00654890" w:rsidRDefault="00E062A1" w:rsidP="00E062A1">
      <w:pPr>
        <w:spacing w:after="80" w:line="216" w:lineRule="exact"/>
        <w:ind w:left="1418"/>
        <w:jc w:val="both"/>
        <w:rPr>
          <w:rFonts w:ascii="Arial" w:hAnsi="Arial" w:cs="Arial"/>
          <w:i/>
          <w:sz w:val="18"/>
          <w:szCs w:val="18"/>
        </w:rPr>
      </w:pPr>
      <w:r w:rsidRPr="00654890">
        <w:rPr>
          <w:rFonts w:ascii="Arial" w:hAnsi="Arial" w:cs="Arial"/>
          <w:i/>
          <w:sz w:val="18"/>
          <w:szCs w:val="18"/>
        </w:rPr>
        <w:t>Ley del IVA 28-A, Ley del IEPS 15-A, CFF 17-H-X, 28-III, IV, 69, 69-B, RGCE 1.2.1., 7.4.1., 7.4.7., Anexo 1, RMF 2.1.27., 2.8.1.6 y 2.8.1.7</w:t>
      </w:r>
    </w:p>
    <w:p w:rsidR="00E062A1" w:rsidRPr="00654890" w:rsidRDefault="00E062A1" w:rsidP="00E062A1">
      <w:pPr>
        <w:spacing w:after="80" w:line="216" w:lineRule="exact"/>
        <w:ind w:left="1418" w:firstLine="1"/>
        <w:rPr>
          <w:rFonts w:ascii="Arial" w:hAnsi="Arial" w:cs="Arial"/>
          <w:b/>
          <w:sz w:val="18"/>
          <w:szCs w:val="18"/>
        </w:rPr>
      </w:pPr>
      <w:r w:rsidRPr="00654890">
        <w:rPr>
          <w:rFonts w:ascii="Arial" w:hAnsi="Arial" w:cs="Arial"/>
          <w:b/>
          <w:sz w:val="18"/>
          <w:szCs w:val="18"/>
        </w:rPr>
        <w:t>Obligaciones para quienes opten por garantizar el interés fiscal mediante fianza o carta de crédito</w:t>
      </w:r>
    </w:p>
    <w:p w:rsidR="00E062A1" w:rsidRPr="00654890" w:rsidRDefault="00E062A1" w:rsidP="00E062A1">
      <w:pPr>
        <w:spacing w:after="80" w:line="216" w:lineRule="exact"/>
        <w:ind w:left="1418" w:hanging="1134"/>
        <w:rPr>
          <w:rFonts w:ascii="Arial" w:hAnsi="Arial" w:cs="Arial"/>
          <w:sz w:val="18"/>
          <w:szCs w:val="18"/>
        </w:rPr>
      </w:pPr>
      <w:r w:rsidRPr="00654890">
        <w:rPr>
          <w:rFonts w:ascii="Arial" w:hAnsi="Arial" w:cs="Arial"/>
          <w:b/>
          <w:sz w:val="18"/>
          <w:szCs w:val="18"/>
        </w:rPr>
        <w:lastRenderedPageBreak/>
        <w:t>7.4.3.</w:t>
      </w:r>
      <w:r w:rsidRPr="00654890">
        <w:rPr>
          <w:rFonts w:ascii="Arial" w:hAnsi="Arial" w:cs="Arial"/>
          <w:b/>
          <w:sz w:val="18"/>
          <w:szCs w:val="18"/>
        </w:rPr>
        <w:tab/>
      </w:r>
      <w:r w:rsidRPr="00654890">
        <w:rPr>
          <w:rFonts w:ascii="Arial" w:hAnsi="Arial" w:cs="Arial"/>
          <w:sz w:val="18"/>
          <w:szCs w:val="18"/>
        </w:rPr>
        <w:t>Los contribuyentes que garanticen el interés fiscal de conformidad con lo establecido en las reglas 7.4.1., y 7.4.7., estarán sujetos a las siguientes obligaciones:</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Cumplir permanentemente con los requisitos de aceptación de la fianza o carta de crédito establecidos en la regla 7.4.2.</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sz w:val="18"/>
          <w:szCs w:val="18"/>
        </w:rPr>
        <w:tab/>
        <w:t>En el supuesto de no cumplir con las obligaciones establecidas en la presente regla, no podrán seguir ejerciendo las opciones previstas en las reglas 7.4.1., y 7.4.7.</w:t>
      </w:r>
    </w:p>
    <w:p w:rsidR="00E062A1" w:rsidRPr="00654890" w:rsidRDefault="00E062A1" w:rsidP="00E062A1">
      <w:pPr>
        <w:spacing w:after="80" w:line="216" w:lineRule="exact"/>
        <w:ind w:left="2127" w:hanging="709"/>
        <w:jc w:val="both"/>
        <w:rPr>
          <w:rFonts w:ascii="Arial" w:hAnsi="Arial" w:cs="Arial"/>
          <w:sz w:val="18"/>
          <w:szCs w:val="18"/>
        </w:rPr>
      </w:pPr>
      <w:r w:rsidRPr="00654890">
        <w:rPr>
          <w:rFonts w:ascii="Arial" w:hAnsi="Arial" w:cs="Arial"/>
          <w:i/>
          <w:sz w:val="18"/>
          <w:szCs w:val="18"/>
        </w:rPr>
        <w:t>Ley 6, Reglamento del CFF 77, RGCE 7.4.1., 7.4.2., 7.4.7., Anexo 31</w:t>
      </w:r>
    </w:p>
    <w:p w:rsidR="00E062A1" w:rsidRPr="00654890" w:rsidRDefault="00E062A1" w:rsidP="00E062A1">
      <w:pPr>
        <w:spacing w:after="80" w:line="216" w:lineRule="exact"/>
        <w:ind w:left="284" w:firstLine="1"/>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Renovación de la fianza o la ampliación de la vigencia de la carta de crédito</w:t>
      </w:r>
    </w:p>
    <w:p w:rsidR="00E062A1" w:rsidRPr="00654890" w:rsidRDefault="00E062A1" w:rsidP="00E062A1">
      <w:pPr>
        <w:spacing w:after="80" w:line="216" w:lineRule="exact"/>
        <w:ind w:left="1418" w:hanging="1134"/>
        <w:jc w:val="both"/>
        <w:rPr>
          <w:rFonts w:ascii="Arial" w:hAnsi="Arial" w:cs="Arial"/>
          <w:sz w:val="18"/>
          <w:szCs w:val="18"/>
        </w:rPr>
      </w:pPr>
      <w:r w:rsidRPr="00654890">
        <w:rPr>
          <w:rFonts w:ascii="Arial" w:hAnsi="Arial" w:cs="Arial"/>
          <w:b/>
          <w:sz w:val="18"/>
          <w:szCs w:val="18"/>
        </w:rPr>
        <w:t>7.4.4.</w:t>
      </w:r>
      <w:r w:rsidRPr="00654890">
        <w:rPr>
          <w:rFonts w:ascii="Arial" w:hAnsi="Arial" w:cs="Arial"/>
          <w:b/>
          <w:sz w:val="18"/>
          <w:szCs w:val="18"/>
        </w:rPr>
        <w:tab/>
      </w:r>
      <w:r w:rsidRPr="00654890">
        <w:rPr>
          <w:rFonts w:ascii="Arial" w:hAnsi="Arial" w:cs="Arial"/>
          <w:sz w:val="18"/>
          <w:szCs w:val="18"/>
        </w:rPr>
        <w:t xml:space="preserve">Los contribuyentes que hubieran obtenido la aceptación para garantizar el interés fiscal previsto en las reglas 7.4.1., y 7.4.7., deberán presentar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la renovación de la fianza o la ampliación de la vigencia de la carta de crédito, al menos 45 días antes de la fecha de vencimiento de la garantía, mediante el “Formato Único de Garantías en materia de IVA e IEPS”.</w:t>
      </w:r>
    </w:p>
    <w:p w:rsidR="00E062A1" w:rsidRPr="00654890" w:rsidRDefault="00E062A1" w:rsidP="00E062A1">
      <w:pPr>
        <w:spacing w:after="80" w:line="216" w:lineRule="exact"/>
        <w:ind w:left="1418" w:hanging="1134"/>
        <w:jc w:val="both"/>
        <w:rPr>
          <w:rFonts w:ascii="Arial" w:hAnsi="Arial" w:cs="Arial"/>
          <w:sz w:val="18"/>
          <w:szCs w:val="18"/>
        </w:rPr>
      </w:pPr>
      <w:r w:rsidRPr="00654890">
        <w:rPr>
          <w:rFonts w:ascii="Arial" w:hAnsi="Arial" w:cs="Arial"/>
          <w:sz w:val="18"/>
          <w:szCs w:val="18"/>
        </w:rPr>
        <w:tab/>
        <w:t xml:space="preserve">Para los efectos de emitir la aceptación de renovación o la ampliación de la vigencia de la garantía del interés fiscal,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estará a lo establecido en la regla 7.4.1., fracción II.</w:t>
      </w:r>
    </w:p>
    <w:p w:rsidR="00E062A1" w:rsidRPr="00654890" w:rsidRDefault="00E062A1" w:rsidP="00E062A1">
      <w:pPr>
        <w:spacing w:after="80" w:line="216"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RGCE 1.2.1., 7.4.1., 7.4.7., Anexo 1</w:t>
      </w:r>
    </w:p>
    <w:p w:rsidR="00E062A1" w:rsidRPr="00654890" w:rsidRDefault="00E062A1" w:rsidP="00E062A1">
      <w:pPr>
        <w:spacing w:after="80" w:line="216" w:lineRule="exact"/>
        <w:ind w:left="284"/>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Modificación de la fianza o la carta de crédito</w:t>
      </w:r>
    </w:p>
    <w:p w:rsidR="00E062A1" w:rsidRPr="00654890" w:rsidRDefault="00E062A1" w:rsidP="00E062A1">
      <w:pPr>
        <w:tabs>
          <w:tab w:val="left" w:pos="1418"/>
        </w:tabs>
        <w:spacing w:after="80" w:line="216" w:lineRule="exact"/>
        <w:ind w:left="1418" w:hanging="1134"/>
        <w:jc w:val="both"/>
        <w:rPr>
          <w:rFonts w:ascii="Arial" w:hAnsi="Arial" w:cs="Arial"/>
          <w:sz w:val="18"/>
          <w:szCs w:val="18"/>
        </w:rPr>
      </w:pPr>
      <w:r w:rsidRPr="00654890">
        <w:rPr>
          <w:rFonts w:ascii="Arial" w:hAnsi="Arial" w:cs="Arial"/>
          <w:b/>
          <w:sz w:val="18"/>
          <w:szCs w:val="18"/>
        </w:rPr>
        <w:t>7.4.5.</w:t>
      </w:r>
      <w:r w:rsidRPr="00654890">
        <w:rPr>
          <w:rFonts w:ascii="Arial" w:hAnsi="Arial" w:cs="Arial"/>
          <w:b/>
          <w:sz w:val="18"/>
          <w:szCs w:val="18"/>
        </w:rPr>
        <w:tab/>
      </w:r>
      <w:r w:rsidRPr="00654890">
        <w:rPr>
          <w:rFonts w:ascii="Arial" w:hAnsi="Arial" w:cs="Arial"/>
          <w:sz w:val="18"/>
          <w:szCs w:val="18"/>
        </w:rPr>
        <w:t xml:space="preserve">Los contribuyentes podrán solicitar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la modificación de la garantía del interés fiscal a que se refiere la regla 7.4.1., para aumentar el monto mediante la “Formato Único de Garantías en materia de IVA e IEPS”, la fianza o la carta de crédito de aumento del monto de la garantía.</w:t>
      </w:r>
    </w:p>
    <w:p w:rsidR="00E062A1" w:rsidRPr="00654890" w:rsidRDefault="00E062A1" w:rsidP="00E062A1">
      <w:pPr>
        <w:tabs>
          <w:tab w:val="left" w:pos="1418"/>
        </w:tabs>
        <w:spacing w:after="80" w:line="216" w:lineRule="exact"/>
        <w:ind w:left="1418" w:hanging="1134"/>
        <w:jc w:val="both"/>
        <w:rPr>
          <w:rFonts w:ascii="Arial" w:hAnsi="Arial" w:cs="Arial"/>
          <w:sz w:val="18"/>
          <w:szCs w:val="18"/>
        </w:rPr>
      </w:pPr>
      <w:r w:rsidRPr="00654890">
        <w:rPr>
          <w:rFonts w:ascii="Arial" w:hAnsi="Arial" w:cs="Arial"/>
          <w:sz w:val="18"/>
          <w:szCs w:val="18"/>
        </w:rPr>
        <w:tab/>
        <w:t xml:space="preserve">Para los efectos de emitir la aceptación del aumento del monto de la garantía del interés fiscal,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estará a lo establecido en la regla 7.4.1., fracción II.</w:t>
      </w:r>
    </w:p>
    <w:p w:rsidR="00E062A1" w:rsidRPr="00654890" w:rsidRDefault="00E062A1" w:rsidP="00E062A1">
      <w:pPr>
        <w:spacing w:after="80" w:line="216" w:lineRule="exact"/>
        <w:ind w:left="1418" w:hanging="1134"/>
        <w:jc w:val="both"/>
        <w:rPr>
          <w:rFonts w:ascii="Arial" w:hAnsi="Arial" w:cs="Arial"/>
          <w:sz w:val="18"/>
          <w:szCs w:val="18"/>
        </w:rPr>
      </w:pPr>
      <w:r w:rsidRPr="00654890">
        <w:rPr>
          <w:rFonts w:ascii="Arial" w:hAnsi="Arial" w:cs="Arial"/>
          <w:sz w:val="18"/>
          <w:szCs w:val="18"/>
        </w:rPr>
        <w:tab/>
      </w:r>
      <w:r w:rsidRPr="00654890">
        <w:rPr>
          <w:rFonts w:ascii="Arial" w:hAnsi="Arial" w:cs="Arial"/>
          <w:i/>
          <w:sz w:val="18"/>
          <w:szCs w:val="18"/>
        </w:rPr>
        <w:t>RGCE 1.2.1., 7.4.1., Anexo 1</w:t>
      </w:r>
    </w:p>
    <w:p w:rsidR="00E062A1" w:rsidRPr="00654890" w:rsidRDefault="00E062A1" w:rsidP="00E062A1">
      <w:pPr>
        <w:spacing w:after="80" w:line="216" w:lineRule="exact"/>
        <w:ind w:left="284"/>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Casos en que será exigible la fianza o la carta de crédito</w:t>
      </w:r>
    </w:p>
    <w:p w:rsidR="00E062A1" w:rsidRPr="00654890" w:rsidRDefault="00E062A1" w:rsidP="00E062A1">
      <w:pPr>
        <w:spacing w:after="80" w:line="216" w:lineRule="exact"/>
        <w:ind w:left="1418" w:hanging="1134"/>
        <w:jc w:val="both"/>
        <w:rPr>
          <w:rFonts w:ascii="Arial" w:hAnsi="Arial" w:cs="Arial"/>
          <w:sz w:val="18"/>
          <w:szCs w:val="18"/>
        </w:rPr>
      </w:pPr>
      <w:r w:rsidRPr="00654890">
        <w:rPr>
          <w:rFonts w:ascii="Arial" w:hAnsi="Arial" w:cs="Arial"/>
          <w:b/>
          <w:sz w:val="18"/>
          <w:szCs w:val="18"/>
        </w:rPr>
        <w:t>7.4.6.</w:t>
      </w:r>
      <w:r w:rsidRPr="00654890">
        <w:rPr>
          <w:rFonts w:ascii="Arial" w:hAnsi="Arial" w:cs="Arial"/>
          <w:b/>
          <w:sz w:val="18"/>
          <w:szCs w:val="18"/>
        </w:rPr>
        <w:tab/>
      </w:r>
      <w:r w:rsidRPr="00654890">
        <w:rPr>
          <w:rFonts w:ascii="Arial" w:hAnsi="Arial" w:cs="Arial"/>
          <w:sz w:val="18"/>
          <w:szCs w:val="18"/>
        </w:rPr>
        <w:t>La fianza o carta de crédito señaladas en las reglas 7.4.1. y 7.4.7., será exigible, en los siguientes casos:</w:t>
      </w:r>
    </w:p>
    <w:p w:rsidR="00E062A1" w:rsidRPr="00654890" w:rsidRDefault="00E062A1" w:rsidP="00E062A1">
      <w:pPr>
        <w:pStyle w:val="Texto"/>
        <w:spacing w:after="80"/>
        <w:ind w:left="2160" w:hanging="720"/>
      </w:pPr>
      <w:r w:rsidRPr="00654890">
        <w:rPr>
          <w:b/>
        </w:rPr>
        <w:t>I.</w:t>
      </w:r>
      <w:r w:rsidRPr="00654890">
        <w:rPr>
          <w:b/>
        </w:rPr>
        <w:tab/>
      </w:r>
      <w:r w:rsidRPr="00654890">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E062A1" w:rsidRPr="00654890" w:rsidRDefault="00E062A1" w:rsidP="00E062A1">
      <w:pPr>
        <w:pStyle w:val="Texto"/>
        <w:spacing w:after="80"/>
        <w:ind w:left="2160" w:hanging="720"/>
      </w:pPr>
      <w:r w:rsidRPr="00654890">
        <w:rPr>
          <w:b/>
        </w:rPr>
        <w:t>II.</w:t>
      </w:r>
      <w:r w:rsidRPr="00654890">
        <w:rPr>
          <w:b/>
        </w:rPr>
        <w:tab/>
      </w:r>
      <w:r w:rsidRPr="00654890">
        <w:t xml:space="preserve">En el supuesto de que no se presente a través de </w:t>
      </w:r>
      <w:smartTag w:uri="urn:schemas-microsoft-com:office:smarttags" w:element="PersonName">
        <w:smartTagPr>
          <w:attr w:name="ProductID" w:val="la Ventanilla Digital"/>
        </w:smartTagPr>
        <w:r w:rsidRPr="00654890">
          <w:t>la Ventanilla Digital</w:t>
        </w:r>
      </w:smartTag>
      <w:r w:rsidRPr="00654890">
        <w:t xml:space="preserve">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w:t>
      </w:r>
      <w:r w:rsidR="00E5681E" w:rsidRPr="00654890">
        <w:t xml:space="preserve"> </w:t>
      </w:r>
      <w:r w:rsidRPr="00654890">
        <w:t>se encuentren sujetas.</w:t>
      </w:r>
    </w:p>
    <w:p w:rsidR="00E062A1" w:rsidRPr="00654890" w:rsidRDefault="00E062A1" w:rsidP="00E062A1">
      <w:pPr>
        <w:spacing w:after="80" w:line="216" w:lineRule="exact"/>
        <w:ind w:left="1418" w:hanging="1134"/>
        <w:jc w:val="both"/>
        <w:rPr>
          <w:rFonts w:ascii="Arial" w:hAnsi="Arial" w:cs="Arial"/>
          <w:i/>
          <w:sz w:val="18"/>
          <w:szCs w:val="18"/>
        </w:rPr>
      </w:pPr>
      <w:r w:rsidRPr="00654890">
        <w:rPr>
          <w:rFonts w:ascii="Arial" w:hAnsi="Arial" w:cs="Arial"/>
          <w:i/>
          <w:sz w:val="18"/>
          <w:szCs w:val="18"/>
        </w:rPr>
        <w:tab/>
        <w:t>RGCE 7.4.1., 7.4.4., 7.4.7.</w:t>
      </w:r>
    </w:p>
    <w:p w:rsidR="009E1064" w:rsidRPr="00654890" w:rsidRDefault="009E1064" w:rsidP="009E106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primer párrafo, en la 2ª Resol. DOF 1-09-2017 (empresas certificadas). </w:t>
      </w:r>
    </w:p>
    <w:p w:rsidR="00E062A1" w:rsidRPr="00654890" w:rsidRDefault="00E062A1" w:rsidP="00E062A1">
      <w:pPr>
        <w:spacing w:after="101" w:line="218" w:lineRule="exact"/>
        <w:ind w:left="1418" w:hanging="1134"/>
        <w:jc w:val="both"/>
        <w:rPr>
          <w:rFonts w:ascii="Arial" w:hAnsi="Arial" w:cs="Arial"/>
          <w:b/>
          <w:sz w:val="18"/>
          <w:szCs w:val="18"/>
        </w:rPr>
      </w:pPr>
      <w:r w:rsidRPr="00654890">
        <w:rPr>
          <w:rFonts w:ascii="Arial" w:hAnsi="Arial" w:cs="Arial"/>
          <w:b/>
          <w:sz w:val="18"/>
          <w:szCs w:val="18"/>
        </w:rPr>
        <w:tab/>
      </w:r>
      <w:r w:rsidR="009E1064" w:rsidRPr="00654890">
        <w:rPr>
          <w:rFonts w:ascii="Arial" w:hAnsi="Arial" w:cs="Arial"/>
          <w:b/>
          <w:sz w:val="18"/>
          <w:szCs w:val="18"/>
        </w:rPr>
        <w:t>Garantía de bienes de activo fijo</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b/>
          <w:sz w:val="18"/>
          <w:szCs w:val="18"/>
        </w:rPr>
        <w:t>7.4.7.</w:t>
      </w:r>
      <w:r w:rsidRPr="00654890">
        <w:rPr>
          <w:rFonts w:ascii="Arial" w:hAnsi="Arial" w:cs="Arial"/>
          <w:b/>
          <w:sz w:val="18"/>
          <w:szCs w:val="18"/>
        </w:rPr>
        <w:tab/>
      </w:r>
      <w:r w:rsidR="009E1064" w:rsidRPr="00654890">
        <w:rPr>
          <w:rFonts w:ascii="Arial" w:hAnsi="Arial" w:cs="Arial"/>
          <w:sz w:val="18"/>
          <w:szCs w:val="18"/>
        </w:rPr>
        <w:t xml:space="preserve">Tratándose de bienes de activo fijo destinados a los regímenes aduaneros señalados en la regla 7.4.1., primer párrafo, los contribuyentes podrán garantizar el interés fiscal, a través de </w:t>
      </w:r>
      <w:r w:rsidR="009E1064" w:rsidRPr="00654890">
        <w:rPr>
          <w:rFonts w:ascii="Arial" w:hAnsi="Arial" w:cs="Arial"/>
          <w:sz w:val="18"/>
          <w:szCs w:val="18"/>
        </w:rPr>
        <w:lastRenderedPageBreak/>
        <w:t>los medios establecidos en la regla antes citada, siempre que ofrezcan una garantía con una vigencia de 12 a 24 meses, respecto de dichas mercancías, hasta el momento en que se acredite el retorno o el destino de las mercancías, de conformidad con el régimen aduanero al cual se encuentren sujetas.</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E062A1" w:rsidRPr="00654890" w:rsidRDefault="00E062A1" w:rsidP="00E062A1">
      <w:pPr>
        <w:spacing w:after="101" w:line="218" w:lineRule="exact"/>
        <w:ind w:left="1418" w:hanging="1134"/>
        <w:jc w:val="both"/>
        <w:rPr>
          <w:rFonts w:ascii="Arial" w:hAnsi="Arial" w:cs="Arial"/>
          <w:i/>
          <w:sz w:val="18"/>
          <w:szCs w:val="18"/>
        </w:rPr>
      </w:pPr>
      <w:r w:rsidRPr="00654890">
        <w:rPr>
          <w:rFonts w:ascii="Arial" w:hAnsi="Arial" w:cs="Arial"/>
          <w:sz w:val="18"/>
          <w:szCs w:val="18"/>
        </w:rPr>
        <w:tab/>
      </w:r>
      <w:r w:rsidR="00CA36C2" w:rsidRPr="00654890">
        <w:rPr>
          <w:rFonts w:ascii="Arial" w:hAnsi="Arial" w:cs="Arial"/>
          <w:i/>
          <w:sz w:val="18"/>
          <w:szCs w:val="18"/>
        </w:rPr>
        <w:t>RGCE 7.4.1., 1.6.9.</w:t>
      </w:r>
    </w:p>
    <w:p w:rsidR="00CA36C2" w:rsidRPr="00654890" w:rsidRDefault="00CA36C2" w:rsidP="00CA36C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1-09-2017 (empresas certificadas). </w:t>
      </w:r>
    </w:p>
    <w:p w:rsidR="00CA36C2" w:rsidRPr="00654890" w:rsidRDefault="00CA36C2" w:rsidP="00CA36C2">
      <w:pPr>
        <w:spacing w:after="101" w:line="218" w:lineRule="exact"/>
        <w:ind w:left="1418"/>
        <w:jc w:val="both"/>
        <w:rPr>
          <w:rFonts w:ascii="Arial" w:hAnsi="Arial" w:cs="Arial"/>
          <w:b/>
          <w:sz w:val="18"/>
          <w:szCs w:val="18"/>
        </w:rPr>
      </w:pPr>
      <w:r w:rsidRPr="00654890">
        <w:rPr>
          <w:rFonts w:ascii="Arial" w:hAnsi="Arial" w:cs="Arial"/>
          <w:b/>
          <w:sz w:val="18"/>
          <w:szCs w:val="18"/>
        </w:rPr>
        <w:t>Aceptación de la garantía en los casos de fusión o escisión de sociedades cuando se opte por no pagar el IVA y/o el IEPS</w:t>
      </w:r>
    </w:p>
    <w:p w:rsidR="00CA36C2" w:rsidRPr="00654890" w:rsidRDefault="00CA36C2" w:rsidP="00CA36C2">
      <w:pPr>
        <w:spacing w:after="101" w:line="218" w:lineRule="exact"/>
        <w:ind w:left="1418" w:hanging="1134"/>
        <w:jc w:val="both"/>
        <w:rPr>
          <w:rFonts w:ascii="Arial" w:hAnsi="Arial" w:cs="Arial"/>
          <w:sz w:val="18"/>
          <w:szCs w:val="18"/>
        </w:rPr>
      </w:pPr>
      <w:r w:rsidRPr="00654890">
        <w:rPr>
          <w:rFonts w:ascii="Arial" w:hAnsi="Arial" w:cs="Arial"/>
          <w:b/>
          <w:sz w:val="18"/>
          <w:szCs w:val="18"/>
        </w:rPr>
        <w:t>7.4.8.</w:t>
      </w:r>
      <w:r w:rsidRPr="00654890">
        <w:rPr>
          <w:rFonts w:ascii="Arial" w:hAnsi="Arial" w:cs="Arial"/>
          <w:b/>
          <w:sz w:val="18"/>
          <w:szCs w:val="18"/>
        </w:rPr>
        <w:tab/>
      </w:r>
      <w:r w:rsidRPr="00654890">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CA36C2" w:rsidRPr="00654890" w:rsidRDefault="00CA36C2" w:rsidP="00CA36C2">
      <w:pPr>
        <w:pStyle w:val="Texto"/>
        <w:spacing w:line="218" w:lineRule="exact"/>
        <w:ind w:left="2160" w:hanging="720"/>
        <w:rPr>
          <w:szCs w:val="18"/>
        </w:rPr>
      </w:pPr>
      <w:r w:rsidRPr="00654890">
        <w:rPr>
          <w:b/>
        </w:rPr>
        <w:t>I.</w:t>
      </w:r>
      <w:r w:rsidRPr="00654890">
        <w:rPr>
          <w:b/>
        </w:rPr>
        <w:tab/>
      </w:r>
      <w:r w:rsidRPr="00654890">
        <w:t>Cuando se lleve a cabo la fusión de empresas que cuenten con la referida aceptación y subsista una de ellas, se deberá dar aviso a la AGACE a través de la Ventanilla Digital en el “Formato Único de Garantías en materia de IVA e IEPS”, dentro de los 10 días posteriores a que hayan quedado inscritos los acuerdos de fusión o escisión en el Registro Público de Comercio. La empresa que subsista deberá cumplir con las obligaciones señaladas en la regla 7.4.3., fracción II.</w:t>
      </w:r>
    </w:p>
    <w:p w:rsidR="00CA36C2" w:rsidRPr="00654890" w:rsidRDefault="00CA36C2" w:rsidP="00CA36C2">
      <w:pPr>
        <w:pStyle w:val="Texto"/>
        <w:spacing w:line="218" w:lineRule="exact"/>
        <w:ind w:left="2160" w:hanging="720"/>
      </w:pPr>
      <w:r w:rsidRPr="00654890">
        <w:rPr>
          <w:b/>
        </w:rPr>
        <w:t>II.</w:t>
      </w:r>
      <w:r w:rsidRPr="00654890">
        <w:rPr>
          <w:b/>
        </w:rPr>
        <w:tab/>
      </w:r>
      <w:r w:rsidRPr="00654890">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en el “Formato único de garantías en materia de IVA e IEPS”, dentro de los 10 días posteriores a que hayan quedado inscritos los acuerdos de fusión o escisión en el Registro Público de Comercio.</w:t>
      </w:r>
    </w:p>
    <w:p w:rsidR="00CA36C2" w:rsidRPr="00654890" w:rsidRDefault="00CA36C2" w:rsidP="00CA36C2">
      <w:pPr>
        <w:pStyle w:val="Texto"/>
        <w:spacing w:line="218" w:lineRule="exact"/>
        <w:ind w:left="2160" w:hanging="720"/>
        <w:rPr>
          <w:i/>
        </w:rPr>
      </w:pPr>
      <w:r w:rsidRPr="00654890">
        <w:rPr>
          <w:i/>
        </w:rPr>
        <w:t>Ley 6, CFF 12, RGCE 7.4.1., 7.4.3.-II, 7.4.7. Anexo 1</w:t>
      </w:r>
    </w:p>
    <w:p w:rsidR="00CA36C2" w:rsidRPr="00654890" w:rsidRDefault="00CA36C2" w:rsidP="00CA36C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la regla en la 2ª Resol. DOF 1-09-2017 (empresas certificadas). </w:t>
      </w:r>
    </w:p>
    <w:p w:rsidR="00CA36C2" w:rsidRPr="00654890" w:rsidRDefault="00CA36C2" w:rsidP="00CA36C2">
      <w:pPr>
        <w:spacing w:after="101" w:line="218" w:lineRule="exact"/>
        <w:ind w:left="1418"/>
        <w:jc w:val="both"/>
        <w:rPr>
          <w:rFonts w:ascii="Arial" w:hAnsi="Arial" w:cs="Arial"/>
          <w:b/>
          <w:sz w:val="18"/>
          <w:szCs w:val="18"/>
        </w:rPr>
      </w:pPr>
      <w:r w:rsidRPr="00654890">
        <w:rPr>
          <w:rFonts w:ascii="Arial" w:hAnsi="Arial" w:cs="Arial"/>
          <w:b/>
          <w:sz w:val="18"/>
          <w:szCs w:val="18"/>
        </w:rPr>
        <w:t>Actualización de los datos de la garantía o carta de crédito, por modificación de datos de los contribuyentes</w:t>
      </w:r>
    </w:p>
    <w:p w:rsidR="00CA36C2" w:rsidRPr="00654890" w:rsidRDefault="00CA36C2" w:rsidP="00CA36C2">
      <w:pPr>
        <w:spacing w:after="101" w:line="218" w:lineRule="exact"/>
        <w:ind w:left="1418" w:hanging="1134"/>
        <w:jc w:val="both"/>
        <w:rPr>
          <w:rFonts w:ascii="Arial" w:hAnsi="Arial" w:cs="Arial"/>
          <w:sz w:val="18"/>
          <w:szCs w:val="18"/>
        </w:rPr>
      </w:pPr>
      <w:r w:rsidRPr="00654890">
        <w:rPr>
          <w:rFonts w:ascii="Arial" w:hAnsi="Arial" w:cs="Arial"/>
          <w:b/>
          <w:sz w:val="18"/>
          <w:szCs w:val="18"/>
        </w:rPr>
        <w:t>7.4.9.</w:t>
      </w:r>
      <w:r w:rsidRPr="00654890">
        <w:rPr>
          <w:rFonts w:ascii="Arial" w:hAnsi="Arial" w:cs="Arial"/>
          <w:b/>
          <w:sz w:val="18"/>
          <w:szCs w:val="18"/>
        </w:rPr>
        <w:tab/>
      </w:r>
      <w:r w:rsidRPr="00654890">
        <w:rPr>
          <w:rFonts w:ascii="Arial" w:hAnsi="Arial" w:cs="Arial"/>
          <w:sz w:val="18"/>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 conforme al “Formato Único de garantías en materia de IVA e IEPS”.</w:t>
      </w:r>
    </w:p>
    <w:p w:rsidR="00CA36C2" w:rsidRPr="00654890" w:rsidRDefault="00CA36C2" w:rsidP="00CA36C2">
      <w:pPr>
        <w:spacing w:after="101" w:line="218"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Ley 6, CFF 12, RGCE 7.4.1., 7.4.7.</w:t>
      </w:r>
    </w:p>
    <w:p w:rsidR="00E062A1" w:rsidRPr="00654890" w:rsidRDefault="00E062A1" w:rsidP="00E062A1">
      <w:pPr>
        <w:spacing w:after="101" w:line="218" w:lineRule="exact"/>
        <w:ind w:left="34" w:firstLine="250"/>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Cancelación de la garantía</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b/>
          <w:sz w:val="18"/>
          <w:szCs w:val="18"/>
        </w:rPr>
        <w:t>7.4.10.</w:t>
      </w:r>
      <w:r w:rsidRPr="00654890">
        <w:rPr>
          <w:rFonts w:ascii="Arial" w:hAnsi="Arial" w:cs="Arial"/>
          <w:b/>
          <w:sz w:val="18"/>
          <w:szCs w:val="18"/>
        </w:rPr>
        <w:tab/>
      </w:r>
      <w:r w:rsidRPr="00654890">
        <w:rPr>
          <w:rFonts w:ascii="Arial" w:hAnsi="Arial" w:cs="Arial"/>
          <w:sz w:val="18"/>
          <w:szCs w:val="18"/>
        </w:rPr>
        <w:t>La cancelación de la garantía del interés fiscal otorgada conforme a las reglas 7.4.1. y 7.4.7., procederá en los términos que establece el artículo 89 del Reglamento del</w:t>
      </w:r>
      <w:r w:rsidRPr="00654890">
        <w:rPr>
          <w:rFonts w:ascii="Arial" w:hAnsi="Arial" w:cs="Arial"/>
          <w:b/>
          <w:sz w:val="18"/>
          <w:szCs w:val="18"/>
        </w:rPr>
        <w:t xml:space="preserve"> </w:t>
      </w:r>
      <w:r w:rsidRPr="00654890">
        <w:rPr>
          <w:rFonts w:ascii="Arial" w:hAnsi="Arial" w:cs="Arial"/>
          <w:sz w:val="18"/>
          <w:szCs w:val="18"/>
        </w:rPr>
        <w:t>CFF. Asimismo, procederá cuando el contribuyente efectúe el pago del IVA y/o IEPS que haya sido objeto de la garantía ofrecida o, en su caso, que no exista saldo pendiente sujeto a la citada garantía.</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sz w:val="18"/>
          <w:szCs w:val="18"/>
        </w:rPr>
        <w:tab/>
        <w:t xml:space="preserve">Las empresas que hayan optado por garantizar el interés fiscal de conformidad con la regla 7.4.1., y que posteriormente obtengan el Registro en el Esquema de Certificación de Empresas bajo la modalidad de IVA e IEPS, en cualquiera de sus rubros, podrán solicitar a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en términos de la regla 1.2.2., que el monto garantizado pendiente en el </w:t>
      </w:r>
      <w:proofErr w:type="spellStart"/>
      <w:r w:rsidRPr="00654890">
        <w:rPr>
          <w:rFonts w:ascii="Arial" w:hAnsi="Arial" w:cs="Arial"/>
          <w:sz w:val="18"/>
          <w:szCs w:val="18"/>
        </w:rPr>
        <w:t>SCCCyG</w:t>
      </w:r>
      <w:proofErr w:type="spellEnd"/>
      <w:r w:rsidRPr="00654890">
        <w:rPr>
          <w:rFonts w:ascii="Arial" w:hAnsi="Arial" w:cs="Arial"/>
          <w:sz w:val="18"/>
          <w:szCs w:val="18"/>
        </w:rPr>
        <w:t>, se transfiera al saldo del crédito fiscal otorgado.</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sz w:val="18"/>
          <w:szCs w:val="18"/>
        </w:rPr>
        <w:tab/>
        <w:t xml:space="preserve">El contribuyente que haya constituido la garantía del interés fiscal en términos de las reglas referidas, podrá presentar la solicitud de cancelación correspondiente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de conformidad con lo establecido en el artículo 90 del Reglamento del CFF. Para </w:t>
      </w:r>
      <w:r w:rsidRPr="00654890">
        <w:rPr>
          <w:rFonts w:ascii="Arial" w:hAnsi="Arial" w:cs="Arial"/>
          <w:sz w:val="18"/>
          <w:szCs w:val="18"/>
        </w:rPr>
        <w:lastRenderedPageBreak/>
        <w:t>estos efectos, el contribuyente presentará el “Formato Único de Garantías en materia de IVA e IEPS”.</w:t>
      </w:r>
    </w:p>
    <w:p w:rsidR="00E062A1" w:rsidRPr="00654890" w:rsidRDefault="00E062A1" w:rsidP="00E062A1">
      <w:pPr>
        <w:spacing w:after="101" w:line="218" w:lineRule="exact"/>
        <w:ind w:left="1418" w:hanging="1134"/>
        <w:jc w:val="both"/>
        <w:rPr>
          <w:rFonts w:ascii="Arial" w:hAnsi="Arial" w:cs="Arial"/>
          <w:sz w:val="18"/>
          <w:szCs w:val="18"/>
        </w:rPr>
      </w:pPr>
      <w:r w:rsidRPr="00654890">
        <w:rPr>
          <w:rFonts w:ascii="Arial" w:hAnsi="Arial" w:cs="Arial"/>
          <w:b/>
          <w:sz w:val="18"/>
          <w:szCs w:val="18"/>
        </w:rPr>
        <w:tab/>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deberá dictar la resolución que corresponda en un plazo que no excederá de 4 meses, contados a partir del día siguiente a aquél en el que el contribuyente presente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sz w:val="18"/>
          <w:szCs w:val="18"/>
        </w:rPr>
        <w:tab/>
        <w:t xml:space="preserve">Cuando la autoridad notifique a </w:t>
      </w:r>
      <w:smartTag w:uri="urn:schemas-microsoft-com:office:smarttags" w:element="PersonName">
        <w:smartTagPr>
          <w:attr w:name="ProductID" w:val="la Instituci￳n"/>
        </w:smartTagPr>
        <w:r w:rsidRPr="00654890">
          <w:rPr>
            <w:rFonts w:ascii="Arial" w:hAnsi="Arial" w:cs="Arial"/>
            <w:sz w:val="18"/>
            <w:szCs w:val="18"/>
          </w:rPr>
          <w:t>la Institución</w:t>
        </w:r>
      </w:smartTag>
      <w:r w:rsidRPr="00654890">
        <w:rPr>
          <w:rFonts w:ascii="Arial" w:hAnsi="Arial" w:cs="Arial"/>
          <w:sz w:val="18"/>
          <w:szCs w:val="18"/>
        </w:rPr>
        <w:t xml:space="preserve"> de Fianzas, el inicio de sus facultades de comprobación sobre las mercancías amparadas por la fianza, no procederá la cancelación de la garantía, hasta en tanto la autoridad informe la conclusión del acto de fiscalización.</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sz w:val="18"/>
          <w:szCs w:val="18"/>
        </w:rPr>
        <w:tab/>
        <w:t>Las garantías del interés fiscal subsistirán hasta su cancelación en los términos de la presente regla.</w:t>
      </w:r>
    </w:p>
    <w:p w:rsidR="00E062A1" w:rsidRPr="00654890" w:rsidRDefault="00E062A1" w:rsidP="00E062A1">
      <w:pPr>
        <w:spacing w:after="101" w:line="228" w:lineRule="exact"/>
        <w:ind w:left="1418" w:hanging="1134"/>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CFF 12, Reglamento del CFF 89, 90, RGCE 1.2.1., 7.4.1., 7.4.7., Anexo 1</w:t>
      </w:r>
    </w:p>
    <w:p w:rsidR="00E062A1" w:rsidRPr="00654890" w:rsidRDefault="00E062A1" w:rsidP="00E062A1">
      <w:pPr>
        <w:spacing w:after="101" w:line="228" w:lineRule="exact"/>
        <w:ind w:left="284"/>
        <w:jc w:val="both"/>
        <w:rPr>
          <w:rFonts w:ascii="Arial" w:hAnsi="Arial" w:cs="Arial"/>
          <w:b/>
          <w:sz w:val="18"/>
          <w:szCs w:val="18"/>
        </w:rPr>
      </w:pPr>
      <w:r w:rsidRPr="00654890">
        <w:rPr>
          <w:rFonts w:ascii="Arial" w:hAnsi="Arial" w:cs="Arial"/>
          <w:b/>
          <w:sz w:val="18"/>
          <w:szCs w:val="18"/>
        </w:rPr>
        <w:tab/>
      </w:r>
      <w:r w:rsidRPr="00654890">
        <w:rPr>
          <w:rFonts w:ascii="Arial" w:hAnsi="Arial" w:cs="Arial"/>
          <w:b/>
          <w:sz w:val="18"/>
          <w:szCs w:val="18"/>
        </w:rPr>
        <w:tab/>
        <w:t>Causales de requerimiento cuando se opte por no pagar el IVA y/o el IEPS</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b/>
          <w:sz w:val="18"/>
          <w:szCs w:val="18"/>
        </w:rPr>
        <w:t>7.4.11.</w:t>
      </w:r>
      <w:r w:rsidRPr="00654890">
        <w:rPr>
          <w:rFonts w:ascii="Arial" w:hAnsi="Arial" w:cs="Arial"/>
          <w:b/>
          <w:sz w:val="18"/>
          <w:szCs w:val="18"/>
        </w:rPr>
        <w:tab/>
      </w:r>
      <w:r w:rsidRPr="00654890">
        <w:rPr>
          <w:rFonts w:ascii="Arial" w:hAnsi="Arial" w:cs="Arial"/>
          <w:sz w:val="18"/>
          <w:szCs w:val="18"/>
        </w:rPr>
        <w:t>Los contribuyentes que se ubiquen en cualquiera de los siguientes supuestos, no podrán seguir ejerciendo las opciones previstas en las reglas 7.4.1., y 7.4.7.</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El contribuyente no cumpla con las obligaciones establecidas en las reglas 7.4.3., 7.4.8., y 7.4.9.</w:t>
      </w:r>
    </w:p>
    <w:p w:rsidR="00E062A1" w:rsidRPr="00654890" w:rsidRDefault="00E062A1" w:rsidP="00E062A1">
      <w:pPr>
        <w:spacing w:after="101" w:line="228" w:lineRule="exact"/>
        <w:ind w:left="1418" w:hanging="1842"/>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Para tales efectos,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requerirá a través de </w:t>
      </w:r>
      <w:smartTag w:uri="urn:schemas-microsoft-com:office:smarttags" w:element="PersonName">
        <w:smartTagPr>
          <w:attr w:name="ProductID" w:val="la Ventanilla Digital"/>
        </w:smartTagPr>
        <w:r w:rsidRPr="00654890">
          <w:rPr>
            <w:rFonts w:ascii="Arial" w:hAnsi="Arial" w:cs="Arial"/>
            <w:sz w:val="18"/>
            <w:szCs w:val="18"/>
          </w:rPr>
          <w:t>la Ventanilla Digital</w:t>
        </w:r>
      </w:smartTag>
      <w:r w:rsidRPr="00654890">
        <w:rPr>
          <w:rFonts w:ascii="Arial" w:hAnsi="Arial" w:cs="Arial"/>
          <w:sz w:val="18"/>
          <w:szCs w:val="18"/>
        </w:rPr>
        <w:t xml:space="preserve"> al contribuyente y le concederá un plazo de 15 días contados a partir del día siguiente a su notificación, para que subsane o desvirtúe las irregularidades.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deberá dictar la resolución</w:t>
      </w:r>
      <w:r w:rsidR="00E5681E" w:rsidRPr="00654890">
        <w:rPr>
          <w:rFonts w:ascii="Arial" w:hAnsi="Arial" w:cs="Arial"/>
          <w:sz w:val="18"/>
          <w:szCs w:val="18"/>
        </w:rPr>
        <w:t xml:space="preserve"> </w:t>
      </w:r>
      <w:r w:rsidRPr="00654890">
        <w:rPr>
          <w:rFonts w:ascii="Arial" w:hAnsi="Arial" w:cs="Arial"/>
          <w:sz w:val="18"/>
          <w:szCs w:val="18"/>
        </w:rPr>
        <w:t>que corresponda en un plazo que no excederá de 4 meses a partir de la notificación del requerimiento.</w:t>
      </w:r>
    </w:p>
    <w:p w:rsidR="00E062A1" w:rsidRPr="00654890" w:rsidRDefault="00E062A1" w:rsidP="00E062A1">
      <w:pPr>
        <w:spacing w:after="101" w:line="228" w:lineRule="exact"/>
        <w:ind w:left="1418" w:hanging="1842"/>
        <w:jc w:val="both"/>
        <w:rPr>
          <w:rFonts w:ascii="Arial" w:hAnsi="Arial" w:cs="Arial"/>
          <w:sz w:val="18"/>
          <w:szCs w:val="18"/>
        </w:rPr>
      </w:pPr>
      <w:r w:rsidRPr="00654890">
        <w:rPr>
          <w:rFonts w:ascii="Arial" w:hAnsi="Arial" w:cs="Arial"/>
          <w:sz w:val="18"/>
          <w:szCs w:val="18"/>
        </w:rPr>
        <w:tab/>
        <w:t xml:space="preserve">Cuando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E062A1" w:rsidRPr="00654890" w:rsidRDefault="00E062A1" w:rsidP="00E062A1">
      <w:pPr>
        <w:spacing w:after="101" w:line="228" w:lineRule="exact"/>
        <w:ind w:left="1418" w:hanging="1842"/>
        <w:jc w:val="both"/>
        <w:rPr>
          <w:rFonts w:ascii="Arial" w:hAnsi="Arial" w:cs="Arial"/>
          <w:i/>
          <w:sz w:val="18"/>
          <w:szCs w:val="18"/>
        </w:rPr>
      </w:pPr>
      <w:r w:rsidRPr="00654890">
        <w:rPr>
          <w:rFonts w:ascii="Arial" w:hAnsi="Arial" w:cs="Arial"/>
          <w:sz w:val="18"/>
          <w:szCs w:val="18"/>
        </w:rPr>
        <w:tab/>
      </w:r>
      <w:r w:rsidRPr="00654890">
        <w:rPr>
          <w:rFonts w:ascii="Arial" w:hAnsi="Arial" w:cs="Arial"/>
          <w:i/>
          <w:sz w:val="18"/>
          <w:szCs w:val="18"/>
        </w:rPr>
        <w:t>CFF 12, 134, 135, RGCE 7.4.1., 7.4.3., 7.4.7., 7.4.8., 7.4.9.</w:t>
      </w:r>
    </w:p>
    <w:p w:rsidR="00E062A1" w:rsidRPr="00654890" w:rsidRDefault="00E062A1" w:rsidP="00E062A1">
      <w:pPr>
        <w:pStyle w:val="Texto"/>
        <w:spacing w:line="228" w:lineRule="exact"/>
        <w:ind w:left="1440" w:firstLine="0"/>
        <w:jc w:val="center"/>
        <w:rPr>
          <w:b/>
        </w:rPr>
      </w:pPr>
      <w:r w:rsidRPr="00654890">
        <w:rPr>
          <w:b/>
        </w:rPr>
        <w:t>Capítulo 7.5. Registro del Despacho de Mercancías de las Empresas</w:t>
      </w:r>
    </w:p>
    <w:p w:rsidR="00CA36C2" w:rsidRPr="00654890" w:rsidRDefault="00CA36C2" w:rsidP="00CA36C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fracción XV en la 2ª Resol. DOF 1-09-2017 (empresas certificadas). </w:t>
      </w:r>
    </w:p>
    <w:p w:rsidR="00E062A1" w:rsidRPr="00654890" w:rsidRDefault="00CA36C2" w:rsidP="00E062A1">
      <w:pPr>
        <w:spacing w:after="101" w:line="228" w:lineRule="exact"/>
        <w:ind w:left="1418"/>
        <w:jc w:val="both"/>
        <w:rPr>
          <w:rFonts w:ascii="Arial" w:hAnsi="Arial" w:cs="Arial"/>
          <w:sz w:val="18"/>
          <w:szCs w:val="18"/>
        </w:rPr>
      </w:pPr>
      <w:r w:rsidRPr="00654890">
        <w:rPr>
          <w:rFonts w:ascii="Arial" w:hAnsi="Arial" w:cs="Arial"/>
          <w:b/>
          <w:sz w:val="18"/>
          <w:szCs w:val="18"/>
        </w:rPr>
        <w:t>Requisitos para la obtención del Registro del Despacho de Mercancías de las Empresas</w:t>
      </w:r>
    </w:p>
    <w:p w:rsidR="00E062A1" w:rsidRPr="00654890" w:rsidRDefault="00E062A1" w:rsidP="00E062A1">
      <w:pPr>
        <w:spacing w:after="101" w:line="228" w:lineRule="exact"/>
        <w:ind w:left="1418" w:hanging="1134"/>
        <w:jc w:val="both"/>
        <w:rPr>
          <w:rFonts w:ascii="Arial" w:hAnsi="Arial" w:cs="Arial"/>
          <w:sz w:val="18"/>
          <w:szCs w:val="18"/>
        </w:rPr>
      </w:pPr>
      <w:r w:rsidRPr="00654890">
        <w:rPr>
          <w:rFonts w:ascii="Arial" w:hAnsi="Arial" w:cs="Arial"/>
          <w:b/>
          <w:sz w:val="18"/>
          <w:szCs w:val="18"/>
        </w:rPr>
        <w:t>7.5.1.</w:t>
      </w:r>
      <w:r w:rsidRPr="00654890">
        <w:rPr>
          <w:rFonts w:ascii="Arial" w:hAnsi="Arial" w:cs="Arial"/>
          <w:b/>
          <w:sz w:val="18"/>
          <w:szCs w:val="18"/>
        </w:rPr>
        <w:tab/>
      </w:r>
      <w:r w:rsidRPr="00654890">
        <w:rPr>
          <w:rFonts w:ascii="Arial" w:hAnsi="Arial" w:cs="Arial"/>
          <w:sz w:val="18"/>
          <w:szCs w:val="18"/>
        </w:rPr>
        <w:t xml:space="preserve">Para los efectos de los artículos 98, 100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y 144, fracción III, del Reglamento,</w:t>
      </w:r>
      <w:r w:rsidR="00E5681E" w:rsidRPr="00654890">
        <w:rPr>
          <w:rFonts w:ascii="Arial" w:hAnsi="Arial" w:cs="Arial"/>
          <w:sz w:val="18"/>
          <w:szCs w:val="18"/>
        </w:rPr>
        <w:t xml:space="preserve"> </w:t>
      </w:r>
      <w:r w:rsidRPr="00654890">
        <w:rPr>
          <w:rFonts w:ascii="Arial" w:hAnsi="Arial" w:cs="Arial"/>
          <w:sz w:val="18"/>
          <w:szCs w:val="18"/>
        </w:rPr>
        <w:t>las personas morales interesadas en obtener su inscripción en el Registro del Despacho de Mercancías de las Empresas, deberán cumplir con los siguientes requisitos:</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Presentar a través de Ventanilla Digital, el formato denominado “Solicitud de registro del despacho de mercancías de las empresas”, conforme al instructivo</w:t>
      </w:r>
      <w:r w:rsidR="00E5681E" w:rsidRPr="00654890">
        <w:rPr>
          <w:rFonts w:ascii="Arial" w:hAnsi="Arial" w:cs="Arial"/>
          <w:sz w:val="18"/>
          <w:szCs w:val="18"/>
        </w:rPr>
        <w:t xml:space="preserve"> </w:t>
      </w:r>
      <w:r w:rsidRPr="00654890">
        <w:rPr>
          <w:rFonts w:ascii="Arial" w:hAnsi="Arial" w:cs="Arial"/>
          <w:sz w:val="18"/>
          <w:szCs w:val="18"/>
        </w:rPr>
        <w:t>de dicho formato.</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lastRenderedPageBreak/>
        <w:t>II.</w:t>
      </w:r>
      <w:r w:rsidRPr="00654890">
        <w:rPr>
          <w:rFonts w:ascii="Arial" w:hAnsi="Arial" w:cs="Arial"/>
          <w:b/>
          <w:sz w:val="18"/>
          <w:szCs w:val="18"/>
        </w:rPr>
        <w:tab/>
      </w:r>
      <w:r w:rsidRPr="00654890">
        <w:rPr>
          <w:rFonts w:ascii="Arial" w:hAnsi="Arial" w:cs="Arial"/>
          <w:sz w:val="18"/>
          <w:szCs w:val="18"/>
        </w:rPr>
        <w:t>Estar constituidas conforme a la legislación mexicana.</w:t>
      </w:r>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rPr>
            <w:rFonts w:ascii="Arial" w:hAnsi="Arial" w:cs="Arial"/>
            <w:sz w:val="18"/>
            <w:szCs w:val="18"/>
          </w:rPr>
          <w:t>la RMF.</w:t>
        </w:r>
      </w:smartTag>
    </w:p>
    <w:p w:rsidR="00E062A1" w:rsidRPr="00654890" w:rsidRDefault="00E062A1" w:rsidP="00E062A1">
      <w:pPr>
        <w:spacing w:after="101" w:line="228"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 xml:space="preserve">Haber realizado el pago del derecho que corresponda a la fecha de la presentación de la solicitud, a que se refiere el artículo 40, inciso a) de </w:t>
      </w:r>
      <w:smartTag w:uri="urn:schemas-microsoft-com:office:smarttags" w:element="PersonName">
        <w:smartTagPr>
          <w:attr w:name="ProductID" w:val="la LFD."/>
        </w:smartTagPr>
        <w:r w:rsidRPr="00654890">
          <w:rPr>
            <w:rFonts w:ascii="Arial" w:hAnsi="Arial" w:cs="Arial"/>
            <w:sz w:val="18"/>
            <w:szCs w:val="18"/>
          </w:rPr>
          <w:t>la LFD.</w:t>
        </w:r>
      </w:smartTag>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b/>
          <w:sz w:val="18"/>
          <w:szCs w:val="18"/>
        </w:rPr>
        <w:tab/>
      </w:r>
      <w:r w:rsidRPr="00654890">
        <w:rPr>
          <w:rFonts w:ascii="Arial" w:hAnsi="Arial" w:cs="Arial"/>
          <w:sz w:val="18"/>
          <w:szCs w:val="18"/>
        </w:rPr>
        <w:t>Contar con correo electrónico actualizado para efectos del Buzón Tributario.</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VIII.</w:t>
      </w:r>
      <w:r w:rsidRPr="00654890">
        <w:rPr>
          <w:rFonts w:ascii="Arial" w:hAnsi="Arial" w:cs="Arial"/>
          <w:b/>
          <w:sz w:val="18"/>
          <w:szCs w:val="18"/>
        </w:rPr>
        <w:tab/>
      </w:r>
      <w:r w:rsidRPr="00654890">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IX.</w:t>
      </w:r>
      <w:r w:rsidRPr="00654890">
        <w:rPr>
          <w:rFonts w:ascii="Arial" w:hAnsi="Arial" w:cs="Arial"/>
          <w:b/>
          <w:sz w:val="18"/>
          <w:szCs w:val="18"/>
        </w:rPr>
        <w:tab/>
      </w:r>
      <w:r w:rsidRPr="00654890">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w:t>
      </w:r>
      <w:r w:rsidRPr="00654890">
        <w:rPr>
          <w:rFonts w:ascii="Arial" w:hAnsi="Arial" w:cs="Arial"/>
          <w:b/>
          <w:sz w:val="18"/>
          <w:szCs w:val="18"/>
        </w:rPr>
        <w:tab/>
      </w:r>
      <w:r w:rsidRPr="00654890">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XI.</w:t>
      </w:r>
      <w:r w:rsidRPr="00654890">
        <w:rPr>
          <w:rFonts w:ascii="Arial" w:hAnsi="Arial" w:cs="Arial"/>
          <w:b/>
          <w:sz w:val="18"/>
          <w:szCs w:val="18"/>
        </w:rPr>
        <w:tab/>
      </w:r>
      <w:r w:rsidRPr="00654890">
        <w:rPr>
          <w:rFonts w:ascii="Arial" w:hAnsi="Arial" w:cs="Arial"/>
          <w:sz w:val="18"/>
          <w:szCs w:val="18"/>
        </w:rPr>
        <w:t>Tener registrados ante el SAT todos los domicilios o establecimientos en los que realicen o se lleven a cabo actividades vinculadas con el programa de maquila o exportación o en los que se realicen actividades económicas y de comercio exterior, según sea el caso.</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XII.</w:t>
      </w:r>
      <w:r w:rsidRPr="00654890">
        <w:rPr>
          <w:rFonts w:ascii="Arial" w:hAnsi="Arial" w:cs="Arial"/>
          <w:b/>
          <w:sz w:val="18"/>
          <w:szCs w:val="18"/>
        </w:rPr>
        <w:tab/>
      </w:r>
      <w:r w:rsidRPr="00654890">
        <w:rPr>
          <w:rFonts w:ascii="Arial" w:hAnsi="Arial" w:cs="Arial"/>
          <w:sz w:val="18"/>
          <w:szCs w:val="18"/>
        </w:rPr>
        <w:t>Que no se encuentre suspendida en el Padrón de Importadores o en el Padrón de Importadores de Sectores Específicos o Padrón de Exportadores Sectorial.</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XIII.</w:t>
      </w:r>
      <w:r w:rsidRPr="00654890">
        <w:rPr>
          <w:rFonts w:ascii="Arial" w:hAnsi="Arial" w:cs="Arial"/>
          <w:b/>
          <w:sz w:val="18"/>
          <w:szCs w:val="18"/>
        </w:rPr>
        <w:tab/>
      </w:r>
      <w:r w:rsidRPr="00654890">
        <w:rPr>
          <w:rFonts w:ascii="Arial" w:hAnsi="Arial" w:cs="Arial"/>
          <w:sz w:val="18"/>
          <w:szCs w:val="18"/>
        </w:rPr>
        <w:t xml:space="preserve">Permitir en todo momento el acceso al personal de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para realizar la visita de inspección inicial o de supervisión de cumplimiento.</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XIV.</w:t>
      </w:r>
      <w:r w:rsidRPr="00654890">
        <w:rPr>
          <w:rFonts w:ascii="Arial" w:hAnsi="Arial" w:cs="Arial"/>
          <w:b/>
          <w:sz w:val="18"/>
          <w:szCs w:val="18"/>
        </w:rPr>
        <w:tab/>
      </w:r>
      <w:r w:rsidRPr="00654890">
        <w:rPr>
          <w:rFonts w:ascii="Arial" w:hAnsi="Arial" w:cs="Arial"/>
          <w:sz w:val="18"/>
          <w:szCs w:val="18"/>
        </w:rPr>
        <w:t xml:space="preserve">Llevar control de inventarios de conformidad con el artículo 59, fracción I,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XV.</w:t>
      </w:r>
      <w:r w:rsidRPr="00654890">
        <w:rPr>
          <w:rFonts w:ascii="Arial" w:hAnsi="Arial" w:cs="Arial"/>
          <w:b/>
          <w:sz w:val="18"/>
          <w:szCs w:val="18"/>
        </w:rPr>
        <w:tab/>
      </w:r>
      <w:r w:rsidR="00CA36C2" w:rsidRPr="00654890">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el Registro en el Esquema de Certificación de Empresas</w:t>
      </w:r>
      <w:r w:rsidRPr="00654890">
        <w:rPr>
          <w:rFonts w:ascii="Arial" w:hAnsi="Arial" w:cs="Arial"/>
          <w:sz w:val="18"/>
          <w:szCs w:val="18"/>
        </w:rPr>
        <w:t>.</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XVI.</w:t>
      </w:r>
      <w:r w:rsidRPr="00654890">
        <w:rPr>
          <w:rFonts w:ascii="Arial" w:hAnsi="Arial" w:cs="Arial"/>
          <w:b/>
          <w:sz w:val="18"/>
          <w:szCs w:val="18"/>
        </w:rPr>
        <w:tab/>
      </w:r>
      <w:r w:rsidRPr="00654890">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Pr="00654890" w:rsidRDefault="00E062A1" w:rsidP="00E062A1">
      <w:pPr>
        <w:spacing w:after="101" w:line="216" w:lineRule="exact"/>
        <w:ind w:left="2127" w:hanging="709"/>
        <w:jc w:val="both"/>
        <w:rPr>
          <w:rFonts w:ascii="Arial" w:hAnsi="Arial" w:cs="Arial"/>
          <w:sz w:val="18"/>
          <w:szCs w:val="18"/>
        </w:rPr>
      </w:pPr>
      <w:r w:rsidRPr="00654890">
        <w:rPr>
          <w:rFonts w:ascii="Arial" w:hAnsi="Arial" w:cs="Arial"/>
          <w:b/>
          <w:sz w:val="18"/>
          <w:szCs w:val="18"/>
        </w:rPr>
        <w:t>XVII.</w:t>
      </w:r>
      <w:r w:rsidRPr="00654890">
        <w:rPr>
          <w:rFonts w:ascii="Arial" w:hAnsi="Arial" w:cs="Arial"/>
          <w:b/>
          <w:sz w:val="18"/>
          <w:szCs w:val="18"/>
        </w:rPr>
        <w:tab/>
      </w:r>
      <w:r w:rsidRPr="00654890">
        <w:rPr>
          <w:rFonts w:ascii="Arial" w:hAnsi="Arial" w:cs="Arial"/>
          <w:sz w:val="18"/>
          <w:szCs w:val="18"/>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rPr>
            <w:rFonts w:ascii="Arial" w:hAnsi="Arial" w:cs="Arial"/>
            <w:sz w:val="18"/>
            <w:szCs w:val="18"/>
          </w:rPr>
          <w:t>la RMF.</w:t>
        </w:r>
      </w:smartTag>
    </w:p>
    <w:p w:rsidR="00E062A1" w:rsidRPr="00654890" w:rsidRDefault="00E062A1" w:rsidP="00E062A1">
      <w:pPr>
        <w:spacing w:after="101" w:line="216" w:lineRule="exact"/>
        <w:ind w:left="1418"/>
        <w:jc w:val="both"/>
        <w:rPr>
          <w:rFonts w:ascii="Arial" w:hAnsi="Arial" w:cs="Arial"/>
          <w:sz w:val="18"/>
          <w:szCs w:val="18"/>
        </w:rPr>
      </w:pP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emitirá resolución a la solicitud de inscripción en un plazo no mayor a 30 días, contados a partir del día siguiente a la fecha del acuse de recepción, en el caso de que la autoridad aduanera detecte la falta de algún requisito, le requerirá por única ocasión</w:t>
      </w:r>
      <w:r w:rsidR="00E5681E" w:rsidRPr="00654890">
        <w:rPr>
          <w:rFonts w:ascii="Arial" w:hAnsi="Arial" w:cs="Arial"/>
          <w:sz w:val="18"/>
          <w:szCs w:val="18"/>
        </w:rPr>
        <w:t xml:space="preserve"> </w:t>
      </w:r>
      <w:r w:rsidRPr="00654890">
        <w:rPr>
          <w:rFonts w:ascii="Arial" w:hAnsi="Arial" w:cs="Arial"/>
          <w:sz w:val="18"/>
          <w:szCs w:val="18"/>
        </w:rPr>
        <w:t xml:space="preserve">al </w:t>
      </w:r>
      <w:proofErr w:type="spellStart"/>
      <w:r w:rsidRPr="00654890">
        <w:rPr>
          <w:rFonts w:ascii="Arial" w:hAnsi="Arial" w:cs="Arial"/>
          <w:sz w:val="18"/>
          <w:szCs w:val="18"/>
        </w:rPr>
        <w:t>promovente</w:t>
      </w:r>
      <w:proofErr w:type="spellEnd"/>
      <w:r w:rsidRPr="00654890">
        <w:rPr>
          <w:rFonts w:ascii="Arial" w:hAnsi="Arial" w:cs="Arial"/>
          <w:sz w:val="18"/>
          <w:szCs w:val="18"/>
        </w:rPr>
        <w:t xml:space="preserve"> la información o documentación faltante para lo cual, el contribuyente contará con </w:t>
      </w:r>
      <w:r w:rsidRPr="00654890">
        <w:rPr>
          <w:rFonts w:ascii="Arial" w:hAnsi="Arial" w:cs="Arial"/>
          <w:sz w:val="18"/>
          <w:szCs w:val="18"/>
        </w:rPr>
        <w:lastRenderedPageBreak/>
        <w:t>un plazo de 15 días para dar atención al requerimiento, en caso contrario, se entenderá por no presentada.</w:t>
      </w:r>
    </w:p>
    <w:p w:rsidR="00E062A1" w:rsidRPr="00654890" w:rsidRDefault="00E062A1" w:rsidP="00E062A1">
      <w:pPr>
        <w:spacing w:after="101" w:line="216" w:lineRule="exact"/>
        <w:ind w:left="1418"/>
        <w:jc w:val="both"/>
        <w:rPr>
          <w:rFonts w:ascii="Arial" w:hAnsi="Arial" w:cs="Arial"/>
          <w:sz w:val="18"/>
          <w:szCs w:val="18"/>
        </w:rPr>
      </w:pPr>
      <w:r w:rsidRPr="00654890">
        <w:rPr>
          <w:rFonts w:ascii="Arial" w:hAnsi="Arial" w:cs="Arial"/>
          <w:sz w:val="18"/>
          <w:szCs w:val="18"/>
        </w:rPr>
        <w:t>El plazo de 30 días se computará a partir de que se tengan cubiertos en su totalidad los requisitos establecidos.</w:t>
      </w:r>
    </w:p>
    <w:p w:rsidR="00CA36C2" w:rsidRPr="00654890" w:rsidRDefault="00CA36C2" w:rsidP="00E062A1">
      <w:pPr>
        <w:spacing w:after="101" w:line="216" w:lineRule="exact"/>
        <w:ind w:left="1418"/>
        <w:jc w:val="both"/>
        <w:rPr>
          <w:rFonts w:ascii="Arial" w:hAnsi="Arial" w:cs="Arial"/>
          <w:i/>
          <w:sz w:val="18"/>
          <w:szCs w:val="18"/>
        </w:rPr>
      </w:pPr>
      <w:r w:rsidRPr="00654890">
        <w:rPr>
          <w:rFonts w:ascii="Arial" w:hAnsi="Arial" w:cs="Arial"/>
          <w:i/>
          <w:sz w:val="18"/>
          <w:szCs w:val="18"/>
        </w:rPr>
        <w:t>Ley 59-I, 98, 100, CFF 17-H-X, 28-III, IV, 69, 69-B, LFD 40, Reglamento 144-III, RGCE 1.2.1., Anexo 1, RMF 2.1.27, 2.8.1.6, 2.8.1.7</w:t>
      </w:r>
    </w:p>
    <w:p w:rsidR="00CA36C2" w:rsidRPr="00654890" w:rsidRDefault="00CA36C2" w:rsidP="00CA36C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Se modificó fracciones III y IV en la 2ª Resol. DOF 1-09-2017 (empresas certificadas). </w:t>
      </w:r>
    </w:p>
    <w:p w:rsidR="00CA36C2" w:rsidRPr="00654890" w:rsidRDefault="00CA36C2" w:rsidP="00E062A1">
      <w:pPr>
        <w:spacing w:after="101" w:line="216" w:lineRule="exact"/>
        <w:ind w:left="1418" w:hanging="1134"/>
        <w:jc w:val="both"/>
        <w:rPr>
          <w:rFonts w:ascii="Arial" w:hAnsi="Arial" w:cs="Arial"/>
          <w:b/>
          <w:sz w:val="18"/>
          <w:szCs w:val="18"/>
        </w:rPr>
      </w:pPr>
      <w:r w:rsidRPr="00654890">
        <w:rPr>
          <w:rFonts w:ascii="Arial" w:hAnsi="Arial" w:cs="Arial"/>
          <w:b/>
          <w:sz w:val="18"/>
          <w:szCs w:val="18"/>
        </w:rPr>
        <w:tab/>
        <w:t>Obligaciones de las empresas que cuenten con el Registro del Despacho de Mercancías de las Empresas</w:t>
      </w:r>
    </w:p>
    <w:p w:rsidR="00E062A1" w:rsidRPr="00654890" w:rsidRDefault="00E062A1" w:rsidP="00E062A1">
      <w:pPr>
        <w:spacing w:after="101" w:line="216" w:lineRule="exact"/>
        <w:ind w:left="1418" w:hanging="1134"/>
        <w:jc w:val="both"/>
        <w:rPr>
          <w:rFonts w:ascii="Arial" w:hAnsi="Arial" w:cs="Arial"/>
          <w:sz w:val="18"/>
          <w:szCs w:val="18"/>
        </w:rPr>
      </w:pPr>
      <w:r w:rsidRPr="00654890">
        <w:rPr>
          <w:rFonts w:ascii="Arial" w:hAnsi="Arial" w:cs="Arial"/>
          <w:b/>
          <w:sz w:val="18"/>
          <w:szCs w:val="18"/>
        </w:rPr>
        <w:t>7.5.2.</w:t>
      </w:r>
      <w:r w:rsidRPr="00654890">
        <w:rPr>
          <w:rFonts w:ascii="Arial" w:hAnsi="Arial" w:cs="Arial"/>
          <w:b/>
          <w:sz w:val="18"/>
          <w:szCs w:val="18"/>
        </w:rPr>
        <w:tab/>
      </w:r>
      <w:r w:rsidRPr="00654890">
        <w:rPr>
          <w:rFonts w:ascii="Arial" w:hAnsi="Arial" w:cs="Arial"/>
          <w:sz w:val="18"/>
          <w:szCs w:val="18"/>
        </w:rPr>
        <w:t xml:space="preserve">Las empresas que hubieran obtenido la autorización en el Registro del Despacho de Mercancías de las Empresas, de conformidad con los artículos 98 y 100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144 del Reglamento y la regla 7.5.1., estarán sujetas al cumplimiento permanente de las siguientes obligaciones:</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Cumplir con los requisitos necesarios para el registro del despacho de mercancías de las empresas que le fue otorgado.</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Estar al corriente en el cumplimiento de sus obligaciones fiscales y aduaneras.</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00CA36C2" w:rsidRPr="00654890">
        <w:rPr>
          <w:rFonts w:ascii="Arial" w:hAnsi="Arial" w:cs="Arial"/>
          <w:sz w:val="18"/>
          <w:szCs w:val="18"/>
        </w:rPr>
        <w:t xml:space="preserve">Dar aviso a la AGACE de las modificaciones o adiciones a los datos asentados en el registro del despacho de mercancías de las empresas en relación a la denominación o razón social, clave del RFC, apoderado aduanal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w:t>
      </w:r>
      <w:proofErr w:type="spellStart"/>
      <w:r w:rsidR="00CA36C2" w:rsidRPr="00654890">
        <w:rPr>
          <w:rFonts w:ascii="Arial" w:hAnsi="Arial" w:cs="Arial"/>
          <w:sz w:val="18"/>
          <w:szCs w:val="18"/>
        </w:rPr>
        <w:t>promovente</w:t>
      </w:r>
      <w:proofErr w:type="spellEnd"/>
      <w:r w:rsidR="00CA36C2" w:rsidRPr="00654890">
        <w:rPr>
          <w:rFonts w:ascii="Arial" w:hAnsi="Arial" w:cs="Arial"/>
          <w:sz w:val="18"/>
          <w:szCs w:val="18"/>
        </w:rPr>
        <w:t xml:space="preserve"> a fin de que en un plazo de 15 días subsane las irregularidades. En caso de no subsanarse en dicho plazo, se dejarán sin efectos las modificaciones solicitadas, en las que se hayan detectado irregularidades</w:t>
      </w:r>
      <w:r w:rsidRPr="00654890">
        <w:rPr>
          <w:rFonts w:ascii="Arial" w:hAnsi="Arial" w:cs="Arial"/>
          <w:sz w:val="18"/>
          <w:szCs w:val="18"/>
        </w:rPr>
        <w:t>.</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00CA36C2" w:rsidRPr="00654890">
        <w:rPr>
          <w:rFonts w:ascii="Arial" w:hAnsi="Arial" w:cs="Arial"/>
          <w:sz w:val="18"/>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dentro de los 10 días posteriores a que hayan quedado inscritos los acuerdos de fusión o escisión en el Registro Público de Comercio</w:t>
      </w:r>
      <w:r w:rsidRPr="00654890">
        <w:rPr>
          <w:rFonts w:ascii="Arial" w:hAnsi="Arial" w:cs="Arial"/>
          <w:sz w:val="18"/>
          <w:szCs w:val="18"/>
        </w:rPr>
        <w:t>.</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una nueva solicitud en los términos de la regla 7.5.1.</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 xml:space="preserve">Para efectos de lo señalado en el artículo 98, fracción IV,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las empresas que hayan obtenido su inscripción en el registro del despacho de mercancías de las empresas, deberán presentar a través de Ventanilla Digital a más tardar el último día de febrero de cada año, el cálculo a que se refiere el artículo 99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correspondiente al ejercicio inmediato anterior y, en su caso, la copia del comprobante con el que acrediten el pago realizado del monto total</w:t>
      </w:r>
      <w:r w:rsidR="00E5681E" w:rsidRPr="00654890">
        <w:rPr>
          <w:rFonts w:ascii="Arial" w:hAnsi="Arial" w:cs="Arial"/>
          <w:sz w:val="18"/>
          <w:szCs w:val="18"/>
        </w:rPr>
        <w:t xml:space="preserve"> </w:t>
      </w:r>
      <w:r w:rsidRPr="00654890">
        <w:rPr>
          <w:rFonts w:ascii="Arial" w:hAnsi="Arial" w:cs="Arial"/>
          <w:sz w:val="18"/>
          <w:szCs w:val="18"/>
        </w:rPr>
        <w:t xml:space="preserve">de contribuciones y cuotas compensatorias que resulte en los términos del artículo 99, fracción III, de </w:t>
      </w:r>
      <w:smartTag w:uri="urn:schemas-microsoft-com:office:smarttags" w:element="PersonName">
        <w:smartTagPr>
          <w:attr w:name="ProductID" w:val="la Ley."/>
        </w:smartTagPr>
        <w:r w:rsidRPr="00654890">
          <w:rPr>
            <w:rFonts w:ascii="Arial" w:hAnsi="Arial" w:cs="Arial"/>
            <w:sz w:val="18"/>
            <w:szCs w:val="18"/>
          </w:rPr>
          <w:t>la Ley.</w:t>
        </w:r>
      </w:smartTag>
    </w:p>
    <w:p w:rsidR="00CA36C2" w:rsidRPr="00654890" w:rsidRDefault="00CA36C2" w:rsidP="00E062A1">
      <w:pPr>
        <w:spacing w:after="101" w:line="214" w:lineRule="exact"/>
        <w:ind w:left="1418"/>
        <w:jc w:val="both"/>
        <w:rPr>
          <w:rFonts w:ascii="Arial" w:hAnsi="Arial" w:cs="Arial"/>
          <w:i/>
          <w:sz w:val="18"/>
          <w:szCs w:val="18"/>
        </w:rPr>
      </w:pPr>
      <w:r w:rsidRPr="00654890">
        <w:rPr>
          <w:rFonts w:ascii="Arial" w:hAnsi="Arial" w:cs="Arial"/>
          <w:i/>
          <w:sz w:val="18"/>
          <w:szCs w:val="18"/>
        </w:rPr>
        <w:t>Ley 98-IV, 99-III, 100, Reglamento 144, 147 RGCE 1.2.1., 7.5.1., Anexo 1</w:t>
      </w:r>
    </w:p>
    <w:p w:rsidR="00E062A1" w:rsidRPr="00654890" w:rsidRDefault="00E062A1" w:rsidP="00E062A1">
      <w:pPr>
        <w:spacing w:after="101" w:line="214" w:lineRule="exact"/>
        <w:ind w:left="1418"/>
        <w:jc w:val="both"/>
        <w:rPr>
          <w:rFonts w:ascii="Arial" w:hAnsi="Arial" w:cs="Arial"/>
          <w:b/>
          <w:sz w:val="18"/>
          <w:szCs w:val="18"/>
        </w:rPr>
      </w:pPr>
      <w:r w:rsidRPr="00654890">
        <w:rPr>
          <w:rFonts w:ascii="Arial" w:hAnsi="Arial" w:cs="Arial"/>
          <w:b/>
          <w:sz w:val="18"/>
          <w:szCs w:val="18"/>
        </w:rPr>
        <w:t>Requerimientos para las empresas que cuenten con el Registro del Despacho de Mercancías de las Empresas</w:t>
      </w:r>
    </w:p>
    <w:p w:rsidR="00E062A1" w:rsidRPr="00654890" w:rsidRDefault="00E062A1" w:rsidP="00E062A1">
      <w:pPr>
        <w:spacing w:after="101" w:line="214" w:lineRule="exact"/>
        <w:ind w:left="1418" w:hanging="1134"/>
        <w:jc w:val="both"/>
        <w:rPr>
          <w:rFonts w:ascii="Arial" w:hAnsi="Arial" w:cs="Arial"/>
          <w:sz w:val="18"/>
          <w:szCs w:val="18"/>
        </w:rPr>
      </w:pPr>
      <w:r w:rsidRPr="00654890">
        <w:rPr>
          <w:rFonts w:ascii="Arial" w:hAnsi="Arial" w:cs="Arial"/>
          <w:b/>
          <w:sz w:val="18"/>
          <w:szCs w:val="18"/>
        </w:rPr>
        <w:t>7.5.3.</w:t>
      </w:r>
      <w:r w:rsidRPr="00654890">
        <w:rPr>
          <w:rFonts w:ascii="Arial" w:hAnsi="Arial" w:cs="Arial"/>
          <w:b/>
          <w:sz w:val="18"/>
          <w:szCs w:val="18"/>
        </w:rPr>
        <w:tab/>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requerirá a las empresas, cuando derivado del seguimiento correspondiente a la autorización en el Registro del Despacho de Mercancías de las Empresas, otorgado de </w:t>
      </w:r>
      <w:r w:rsidRPr="00654890">
        <w:rPr>
          <w:rFonts w:ascii="Arial" w:hAnsi="Arial" w:cs="Arial"/>
          <w:sz w:val="18"/>
          <w:szCs w:val="18"/>
        </w:rPr>
        <w:lastRenderedPageBreak/>
        <w:t>conformidad con la regla 7.5.1., detecte el incumplimiento de algún requisito o se actualice alguno de los siguientes supuestos:</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La empresa no se encuentre al corriente en el cumplimiento de obligaciones fiscales.</w:t>
      </w:r>
    </w:p>
    <w:p w:rsidR="00E062A1" w:rsidRPr="00654890" w:rsidRDefault="00E062A1" w:rsidP="00E062A1">
      <w:pPr>
        <w:spacing w:after="101" w:line="214" w:lineRule="exact"/>
        <w:ind w:left="2127" w:hanging="709"/>
        <w:jc w:val="both"/>
        <w:rPr>
          <w:rFonts w:ascii="Arial" w:hAnsi="Arial" w:cs="Arial"/>
          <w:b/>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Se ubique en la lista publicada por el SAT, en términos de los artículos 69 con excepción de lo dispuesto en la fracción VI y 69-B, tercer párrafo, del CFF</w:t>
      </w:r>
      <w:r w:rsidRPr="00654890">
        <w:rPr>
          <w:rFonts w:ascii="Arial" w:hAnsi="Arial" w:cs="Arial"/>
          <w:b/>
          <w:sz w:val="18"/>
          <w:szCs w:val="18"/>
        </w:rPr>
        <w:t>.</w:t>
      </w:r>
    </w:p>
    <w:p w:rsidR="00E062A1" w:rsidRPr="00654890" w:rsidRDefault="00E062A1" w:rsidP="00E062A1">
      <w:pPr>
        <w:spacing w:after="101" w:line="214"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Se ubique en los supuestos previstos en el artículo 17-H, fracción X, del CFF.</w:t>
      </w:r>
    </w:p>
    <w:p w:rsidR="00E062A1" w:rsidRPr="00654890" w:rsidRDefault="00E062A1" w:rsidP="00E062A1">
      <w:pPr>
        <w:spacing w:after="101" w:line="214" w:lineRule="exact"/>
        <w:ind w:left="1418"/>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Dejen de cumplir con las obligaciones establecidas en la regla 7.5.2.</w:t>
      </w:r>
    </w:p>
    <w:p w:rsidR="00E062A1" w:rsidRPr="00654890" w:rsidRDefault="00E062A1" w:rsidP="00E062A1">
      <w:pPr>
        <w:spacing w:after="101" w:line="214" w:lineRule="exact"/>
        <w:ind w:left="1418"/>
        <w:jc w:val="both"/>
        <w:rPr>
          <w:rFonts w:ascii="Arial" w:hAnsi="Arial" w:cs="Arial"/>
          <w:sz w:val="18"/>
          <w:szCs w:val="18"/>
        </w:rPr>
      </w:pPr>
      <w:r w:rsidRPr="00654890">
        <w:rPr>
          <w:rFonts w:ascii="Arial" w:hAnsi="Arial" w:cs="Arial"/>
          <w:sz w:val="18"/>
          <w:szCs w:val="18"/>
        </w:rPr>
        <w:t>Para tales efectos, la autoridad aduanera notificará de conformidad con lo establecido en el artículo 134 del CFF, el requerimiento señalando las causas que lo motivan y le otorgará un plazo de 15 días para que subsane o desvirtúe la inconsistencia.</w:t>
      </w:r>
    </w:p>
    <w:p w:rsidR="00E062A1" w:rsidRPr="00654890" w:rsidRDefault="00E062A1" w:rsidP="00E062A1">
      <w:pPr>
        <w:spacing w:after="101" w:line="214" w:lineRule="exact"/>
        <w:ind w:left="1418"/>
        <w:jc w:val="both"/>
        <w:rPr>
          <w:rFonts w:ascii="Arial" w:hAnsi="Arial" w:cs="Arial"/>
          <w:sz w:val="18"/>
          <w:szCs w:val="18"/>
        </w:rPr>
      </w:pP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procederá a la suspensión contemplada en la regla 7.5.5., en el caso de que las empresas no subsanen o desvirtúen las inconsistencias a que se refiere el primer párrafo de la presente regla.</w:t>
      </w:r>
    </w:p>
    <w:p w:rsidR="00E062A1" w:rsidRPr="00654890" w:rsidRDefault="00E062A1" w:rsidP="00E062A1">
      <w:pPr>
        <w:spacing w:after="101" w:line="214" w:lineRule="exact"/>
        <w:ind w:left="1418"/>
        <w:jc w:val="both"/>
        <w:rPr>
          <w:rFonts w:ascii="Arial" w:hAnsi="Arial" w:cs="Arial"/>
          <w:i/>
          <w:sz w:val="18"/>
          <w:szCs w:val="18"/>
        </w:rPr>
      </w:pPr>
      <w:r w:rsidRPr="00654890">
        <w:rPr>
          <w:rFonts w:ascii="Arial" w:hAnsi="Arial" w:cs="Arial"/>
          <w:i/>
          <w:sz w:val="18"/>
          <w:szCs w:val="18"/>
        </w:rPr>
        <w:t>Ley 98, 100, CFF 17-H-X, 69, 69-B, 134, RGCE 7.5.1., 7.5.2., 7.5.5.</w:t>
      </w:r>
    </w:p>
    <w:p w:rsidR="00E062A1" w:rsidRPr="00654890" w:rsidRDefault="00E062A1" w:rsidP="00E062A1">
      <w:pPr>
        <w:spacing w:after="101" w:line="220" w:lineRule="exact"/>
        <w:ind w:left="1418" w:hanging="1134"/>
        <w:jc w:val="both"/>
        <w:rPr>
          <w:rFonts w:ascii="Arial" w:hAnsi="Arial" w:cs="Arial"/>
          <w:b/>
          <w:sz w:val="18"/>
          <w:szCs w:val="18"/>
        </w:rPr>
      </w:pPr>
      <w:r w:rsidRPr="00654890">
        <w:rPr>
          <w:rFonts w:ascii="Arial" w:hAnsi="Arial" w:cs="Arial"/>
          <w:b/>
          <w:sz w:val="18"/>
          <w:szCs w:val="18"/>
        </w:rPr>
        <w:tab/>
        <w:t>Renovación del Registro del Despacho de Mercancías de las Empresas</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7.5.4.</w:t>
      </w:r>
      <w:r w:rsidRPr="00654890">
        <w:rPr>
          <w:rFonts w:ascii="Arial" w:hAnsi="Arial" w:cs="Arial"/>
          <w:b/>
          <w:sz w:val="18"/>
          <w:szCs w:val="18"/>
        </w:rPr>
        <w:tab/>
      </w:r>
      <w:r w:rsidRPr="00654890">
        <w:rPr>
          <w:rFonts w:ascii="Arial" w:hAnsi="Arial" w:cs="Arial"/>
          <w:sz w:val="18"/>
          <w:szCs w:val="18"/>
        </w:rPr>
        <w:t xml:space="preserve">Para efectos de lo dispuesto en el artículo 100 de </w:t>
      </w:r>
      <w:smartTag w:uri="urn:schemas-microsoft-com:office:smarttags" w:element="PersonName">
        <w:smartTagPr>
          <w:attr w:name="ProductID" w:val="la Ley"/>
        </w:smartTagPr>
        <w:r w:rsidRPr="00654890">
          <w:rPr>
            <w:rFonts w:ascii="Arial" w:hAnsi="Arial" w:cs="Arial"/>
            <w:sz w:val="18"/>
            <w:szCs w:val="18"/>
          </w:rPr>
          <w:t>la Ley</w:t>
        </w:r>
      </w:smartTag>
      <w:r w:rsidRPr="00654890">
        <w:rPr>
          <w:rFonts w:ascii="Arial" w:hAnsi="Arial" w:cs="Arial"/>
          <w:sz w:val="18"/>
          <w:szCs w:val="18"/>
        </w:rPr>
        <w:t xml:space="preserve">,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E062A1" w:rsidRPr="00654890"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requerirá en cualquier momento, de conformidad con la regla 7.5.3., cuando posterior a la solicitud de renovación detecte que la empresa ha dejado de cumplir con los requisitos necesarios para la obtención de su certificación o renovación.</w:t>
      </w:r>
    </w:p>
    <w:p w:rsidR="00E062A1" w:rsidRPr="00654890"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procederá a la suspensión contemplada en la regla 7.5.5., en el caso de que las empresas no subsanen o desvirtúen las inconsistencias que motivaron el requerimiento.</w:t>
      </w:r>
    </w:p>
    <w:p w:rsidR="00E062A1" w:rsidRPr="00654890" w:rsidRDefault="00E062A1" w:rsidP="00E062A1">
      <w:pPr>
        <w:spacing w:after="101" w:line="220" w:lineRule="exact"/>
        <w:ind w:left="1418"/>
        <w:jc w:val="both"/>
        <w:rPr>
          <w:rFonts w:ascii="Arial" w:hAnsi="Arial" w:cs="Arial"/>
          <w:i/>
          <w:sz w:val="18"/>
          <w:szCs w:val="18"/>
        </w:rPr>
      </w:pPr>
      <w:r w:rsidRPr="00654890">
        <w:rPr>
          <w:rFonts w:ascii="Arial" w:hAnsi="Arial" w:cs="Arial"/>
          <w:i/>
          <w:sz w:val="18"/>
          <w:szCs w:val="18"/>
        </w:rPr>
        <w:t>Ley 98, 100, Reglamento 144, RGCE 1.2.1., 7.5.1, 7.5.3., 7.5.5., Anexo 1</w:t>
      </w:r>
    </w:p>
    <w:p w:rsidR="00E062A1" w:rsidRPr="00654890" w:rsidRDefault="00E062A1" w:rsidP="00E062A1">
      <w:pPr>
        <w:spacing w:after="101" w:line="220" w:lineRule="exact"/>
        <w:ind w:left="1418" w:hanging="1134"/>
        <w:jc w:val="both"/>
        <w:rPr>
          <w:rFonts w:ascii="Arial" w:hAnsi="Arial" w:cs="Arial"/>
          <w:b/>
          <w:sz w:val="18"/>
          <w:szCs w:val="18"/>
        </w:rPr>
      </w:pPr>
      <w:r w:rsidRPr="00654890">
        <w:rPr>
          <w:rFonts w:ascii="Arial" w:hAnsi="Arial" w:cs="Arial"/>
          <w:b/>
          <w:sz w:val="18"/>
          <w:szCs w:val="18"/>
        </w:rPr>
        <w:tab/>
        <w:t>Causales de suspensión del Registro del Despacho de Mercancías de las Empresas</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7.5.5.</w:t>
      </w:r>
      <w:r w:rsidRPr="00654890">
        <w:rPr>
          <w:rFonts w:ascii="Arial" w:hAnsi="Arial" w:cs="Arial"/>
          <w:b/>
          <w:sz w:val="18"/>
          <w:szCs w:val="18"/>
        </w:rPr>
        <w:tab/>
      </w:r>
      <w:r w:rsidRPr="00654890">
        <w:rPr>
          <w:rFonts w:ascii="Arial" w:hAnsi="Arial" w:cs="Arial"/>
          <w:sz w:val="18"/>
          <w:szCs w:val="18"/>
        </w:rPr>
        <w:t>El SAT procederá a la suspensión de la inscripción en el Registro del Despacho de Mercancías de las Empresas, hasta por 6 meses, en los siguientes casos:</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Dejen de cumplir con los requisitos previstos para la autorización o la renovación.</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No presenten los avisos a que se refiere la regla 7.5.2., fracción III.</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No se cumpla con la presentación del cálculo señalado en la regla 7.5.2.,</w:t>
      </w:r>
      <w:r w:rsidR="00E5681E" w:rsidRPr="00654890">
        <w:rPr>
          <w:rFonts w:ascii="Arial" w:hAnsi="Arial" w:cs="Arial"/>
          <w:sz w:val="18"/>
          <w:szCs w:val="18"/>
        </w:rPr>
        <w:t xml:space="preserve"> </w:t>
      </w:r>
      <w:r w:rsidRPr="00654890">
        <w:rPr>
          <w:rFonts w:ascii="Arial" w:hAnsi="Arial" w:cs="Arial"/>
          <w:sz w:val="18"/>
          <w:szCs w:val="18"/>
        </w:rPr>
        <w:t>fracción VI.</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b/>
          <w:sz w:val="18"/>
          <w:szCs w:val="18"/>
        </w:rPr>
        <w:tab/>
      </w:r>
      <w:r w:rsidRPr="00654890">
        <w:rPr>
          <w:rFonts w:ascii="Arial" w:hAnsi="Arial" w:cs="Arial"/>
          <w:sz w:val="18"/>
          <w:szCs w:val="18"/>
        </w:rPr>
        <w:t>Cuando la empresa sea suspendida del Padrón de Importadores por un plazo igual o mayor a 90 días, de manera ininterrumpida.</w:t>
      </w:r>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b/>
          <w:sz w:val="18"/>
          <w:szCs w:val="18"/>
        </w:rPr>
        <w:tab/>
      </w:r>
      <w:r w:rsidRPr="00654890">
        <w:rPr>
          <w:rFonts w:ascii="Arial" w:hAnsi="Arial" w:cs="Arial"/>
          <w:sz w:val="18"/>
          <w:szCs w:val="18"/>
        </w:rPr>
        <w:t xml:space="preserve">Cuenten con la autorización para realizar la </w:t>
      </w:r>
      <w:proofErr w:type="spellStart"/>
      <w:r w:rsidRPr="00654890">
        <w:rPr>
          <w:rFonts w:ascii="Arial" w:hAnsi="Arial" w:cs="Arial"/>
          <w:sz w:val="18"/>
          <w:szCs w:val="18"/>
        </w:rPr>
        <w:t>prevalidación</w:t>
      </w:r>
      <w:proofErr w:type="spellEnd"/>
      <w:r w:rsidRPr="00654890">
        <w:rPr>
          <w:rFonts w:ascii="Arial" w:hAnsi="Arial" w:cs="Arial"/>
          <w:sz w:val="18"/>
          <w:szCs w:val="18"/>
        </w:rPr>
        <w:t xml:space="preserve"> electrónica de datos y no paguen el aprovechamiento previsto en el artículo 16-A, penúltimo párrafo,</w:t>
      </w:r>
      <w:r w:rsidR="00E5681E" w:rsidRPr="00654890">
        <w:rPr>
          <w:rFonts w:ascii="Arial" w:hAnsi="Arial" w:cs="Arial"/>
          <w:sz w:val="18"/>
          <w:szCs w:val="18"/>
        </w:rPr>
        <w:t xml:space="preserve"> </w:t>
      </w:r>
      <w:r w:rsidRPr="00654890">
        <w:rPr>
          <w:rFonts w:ascii="Arial" w:hAnsi="Arial" w:cs="Arial"/>
          <w:sz w:val="18"/>
          <w:szCs w:val="18"/>
        </w:rPr>
        <w:t xml:space="preserve">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20" w:lineRule="exact"/>
        <w:ind w:left="2127"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b/>
          <w:sz w:val="18"/>
          <w:szCs w:val="18"/>
        </w:rPr>
        <w:tab/>
      </w:r>
      <w:r w:rsidRPr="00654890">
        <w:rPr>
          <w:rFonts w:ascii="Arial" w:hAnsi="Arial" w:cs="Arial"/>
          <w:sz w:val="18"/>
          <w:szCs w:val="18"/>
        </w:rPr>
        <w:t>Cuando con motivo del ejercicio de facultades de comprobación, la autoridad detecte cualquier maniobra tendiente a eludir el cumplimiento de las obligaciones fiscales.</w:t>
      </w:r>
    </w:p>
    <w:p w:rsidR="00E062A1" w:rsidRPr="00654890" w:rsidRDefault="00E062A1" w:rsidP="00E062A1">
      <w:pPr>
        <w:spacing w:after="101" w:line="220" w:lineRule="exact"/>
        <w:ind w:left="1418" w:hanging="1134"/>
        <w:jc w:val="both"/>
        <w:rPr>
          <w:rFonts w:ascii="Arial" w:hAnsi="Arial" w:cs="Arial"/>
          <w:sz w:val="18"/>
          <w:szCs w:val="18"/>
        </w:rPr>
      </w:pPr>
      <w:r w:rsidRPr="00654890">
        <w:rPr>
          <w:rFonts w:ascii="Arial" w:hAnsi="Arial" w:cs="Arial"/>
          <w:b/>
          <w:sz w:val="18"/>
          <w:szCs w:val="18"/>
        </w:rPr>
        <w:tab/>
      </w:r>
      <w:r w:rsidRPr="00654890">
        <w:rPr>
          <w:rFonts w:ascii="Arial" w:hAnsi="Arial" w:cs="Arial"/>
          <w:sz w:val="18"/>
          <w:szCs w:val="18"/>
        </w:rPr>
        <w:t xml:space="preserve">Para efectos de lo anterior, la autoridad aduanera se sujetará al procedimiento previsto en el artículo 144-A, segundo párrafo, de </w:t>
      </w:r>
      <w:smartTag w:uri="urn:schemas-microsoft-com:office:smarttags" w:element="PersonName">
        <w:smartTagPr>
          <w:attr w:name="ProductID" w:val="la Ley."/>
        </w:smartTagPr>
        <w:r w:rsidRPr="00654890">
          <w:rPr>
            <w:rFonts w:ascii="Arial" w:hAnsi="Arial" w:cs="Arial"/>
            <w:sz w:val="18"/>
            <w:szCs w:val="18"/>
          </w:rPr>
          <w:t>la Ley.</w:t>
        </w:r>
      </w:smartTag>
    </w:p>
    <w:p w:rsidR="00E062A1" w:rsidRPr="00654890" w:rsidRDefault="00E062A1" w:rsidP="00E062A1">
      <w:pPr>
        <w:spacing w:after="101" w:line="220" w:lineRule="exact"/>
        <w:ind w:left="1418"/>
        <w:jc w:val="both"/>
        <w:rPr>
          <w:rFonts w:ascii="Arial" w:hAnsi="Arial" w:cs="Arial"/>
          <w:i/>
          <w:sz w:val="18"/>
          <w:szCs w:val="18"/>
        </w:rPr>
      </w:pPr>
      <w:r w:rsidRPr="00654890">
        <w:rPr>
          <w:rFonts w:ascii="Arial" w:hAnsi="Arial" w:cs="Arial"/>
          <w:i/>
          <w:sz w:val="18"/>
          <w:szCs w:val="18"/>
        </w:rPr>
        <w:t>Ley 16-A, 98, 100, 144-A, RGCE 7.5.2.-III, IV</w:t>
      </w:r>
    </w:p>
    <w:p w:rsidR="00E062A1" w:rsidRPr="00654890" w:rsidRDefault="00E062A1" w:rsidP="00E062A1">
      <w:pPr>
        <w:pStyle w:val="texto0"/>
        <w:spacing w:line="220" w:lineRule="exact"/>
      </w:pPr>
      <w:r w:rsidRPr="00654890">
        <w:rPr>
          <w:b/>
        </w:rPr>
        <w:lastRenderedPageBreak/>
        <w:t xml:space="preserve">Segundo. </w:t>
      </w:r>
      <w:r w:rsidRPr="00654890">
        <w:t xml:space="preserve">Se prórroga la vigencia de </w:t>
      </w:r>
      <w:smartTag w:uri="urn:schemas-microsoft-com:office:smarttags" w:element="PersonName">
        <w:smartTagPr>
          <w:attr w:name="ProductID" w:val="la Resoluci￳n"/>
        </w:smartTagPr>
        <w:r w:rsidRPr="00654890">
          <w:t>la Resolución</w:t>
        </w:r>
      </w:smartTag>
      <w:r w:rsidRPr="00654890">
        <w:t xml:space="preserve"> que establece las Reglas Generales de Comercio Exterior para 2016, publicada en el DOF el 27 de enero de 2016, hasta el 31 de enero de 2017, abrogándose dicha resolución el 1º de febrero de 2017.</w:t>
      </w:r>
    </w:p>
    <w:p w:rsidR="00E062A1" w:rsidRPr="00654890" w:rsidRDefault="00E062A1" w:rsidP="00E062A1">
      <w:pPr>
        <w:pStyle w:val="texto0"/>
        <w:spacing w:line="220" w:lineRule="exact"/>
      </w:pPr>
      <w:r w:rsidRPr="00654890">
        <w:rPr>
          <w:b/>
        </w:rPr>
        <w:t>Tercero.</w:t>
      </w:r>
      <w:r w:rsidRPr="00654890">
        <w:t xml:space="preserve"> Los Anexos de las Reglas Generales de Comercio Exterior para 2016 estarán en vigor, hasta en tanto sean publicados los correspondientes a las Reglas Generales de Comercio Exterior para 2017.</w:t>
      </w:r>
    </w:p>
    <w:p w:rsidR="00E062A1" w:rsidRPr="00654890" w:rsidRDefault="00E062A1" w:rsidP="00E062A1">
      <w:pPr>
        <w:pStyle w:val="texto0"/>
        <w:spacing w:line="220" w:lineRule="exact"/>
      </w:pPr>
      <w:r w:rsidRPr="00654890">
        <w:t>El anexo 2 de las Reglas de Carácter General en Materia de Comercio Exterior para 2014,</w:t>
      </w:r>
      <w:r w:rsidR="00E5681E" w:rsidRPr="00654890">
        <w:t xml:space="preserve"> </w:t>
      </w:r>
      <w:r w:rsidRPr="00654890">
        <w:t xml:space="preserve">“Multas y cantidades actualizadas que establece </w:t>
      </w:r>
      <w:smartTag w:uri="urn:schemas-microsoft-com:office:smarttags" w:element="PersonName">
        <w:smartTagPr>
          <w:attr w:name="ProductID" w:val="la Ley Aduanera"/>
        </w:smartTagPr>
        <w:r w:rsidRPr="00654890">
          <w:t>la Ley Aduanera</w:t>
        </w:r>
      </w:smartTag>
      <w:r w:rsidRPr="00654890">
        <w:t xml:space="preserve"> y su Reglamento, vigentes a partir del 1 de enero de 2015”, continuará en vigor hasta en tanto sea publicado el correspondiente a las Reglas Generales de Comercio Exterior para 2017.</w:t>
      </w:r>
    </w:p>
    <w:p w:rsidR="00E062A1" w:rsidRPr="00654890" w:rsidRDefault="00E062A1" w:rsidP="00E062A1">
      <w:pPr>
        <w:pStyle w:val="texto0"/>
        <w:spacing w:line="220" w:lineRule="exact"/>
      </w:pPr>
      <w:r w:rsidRPr="00654890">
        <w:rPr>
          <w:b/>
        </w:rPr>
        <w:t xml:space="preserve">Cuarto. </w:t>
      </w:r>
      <w:r w:rsidRPr="00654890">
        <w:t>A partir de la entrada en vigor de la presente Resolución, se dejan sin efectos los acuerdos, circulares, oficios y demás resoluciones de carácter general que se hubieran dictado en materia fiscal relacionadas con el comercio exterior, a excepción de:</w:t>
      </w:r>
    </w:p>
    <w:p w:rsidR="00E062A1" w:rsidRPr="00654890" w:rsidRDefault="00E062A1" w:rsidP="00E062A1">
      <w:pPr>
        <w:pStyle w:val="texto0"/>
        <w:spacing w:line="220" w:lineRule="exact"/>
        <w:ind w:left="720" w:hanging="432"/>
      </w:pPr>
      <w:r w:rsidRPr="00654890">
        <w:rPr>
          <w:b/>
        </w:rPr>
        <w:t>1.</w:t>
      </w:r>
      <w:r w:rsidRPr="00654890">
        <w:rPr>
          <w:b/>
        </w:rPr>
        <w:tab/>
      </w:r>
      <w:r w:rsidRPr="00654890">
        <w:t xml:space="preserve">Las convocatorias publicadas en los términos de los artículos 14 y 16 de </w:t>
      </w:r>
      <w:smartTag w:uri="urn:schemas-microsoft-com:office:smarttags" w:element="PersonName">
        <w:smartTagPr>
          <w:attr w:name="ProductID" w:val="la Ley."/>
        </w:smartTagPr>
        <w:r w:rsidRPr="00654890">
          <w:t>la Ley.</w:t>
        </w:r>
      </w:smartTag>
    </w:p>
    <w:p w:rsidR="00E062A1" w:rsidRPr="00654890" w:rsidRDefault="00E062A1" w:rsidP="00E062A1">
      <w:pPr>
        <w:pStyle w:val="texto0"/>
        <w:spacing w:line="220" w:lineRule="exact"/>
        <w:ind w:left="720" w:hanging="432"/>
      </w:pPr>
      <w:r w:rsidRPr="00654890">
        <w:rPr>
          <w:b/>
        </w:rPr>
        <w:t>2.</w:t>
      </w:r>
      <w:r w:rsidRPr="00654890">
        <w:tab/>
        <w:t>Las resoluciones mediante las cuales se establecen reglas de carácter general, relativas a la aplicación de las disposiciones en materia aduanera de los acuerdos o tratados comerciales celebrados por México.</w:t>
      </w:r>
    </w:p>
    <w:p w:rsidR="00E062A1" w:rsidRPr="00654890" w:rsidRDefault="00E062A1" w:rsidP="00E062A1">
      <w:pPr>
        <w:pStyle w:val="texto0"/>
        <w:spacing w:line="220" w:lineRule="exact"/>
        <w:ind w:left="720" w:hanging="432"/>
      </w:pPr>
      <w:r w:rsidRPr="00654890">
        <w:rPr>
          <w:b/>
        </w:rPr>
        <w:t>3.</w:t>
      </w:r>
      <w:r w:rsidRPr="00654890">
        <w:tab/>
        <w:t xml:space="preserve">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en el DOF el 28 de febrero de 1994 y sus posteriores modificaciones.</w:t>
      </w:r>
    </w:p>
    <w:p w:rsidR="00E062A1" w:rsidRPr="00654890" w:rsidRDefault="00E062A1" w:rsidP="00E062A1">
      <w:pPr>
        <w:pStyle w:val="Texto"/>
        <w:spacing w:line="220" w:lineRule="exact"/>
      </w:pPr>
      <w:r w:rsidRPr="00654890">
        <w:rPr>
          <w:b/>
          <w:lang w:val="es-ES_tradnl"/>
        </w:rPr>
        <w:t>Quinto.</w:t>
      </w:r>
      <w:r w:rsidRPr="00654890">
        <w:rPr>
          <w:b/>
        </w:rPr>
        <w:t xml:space="preserve"> </w:t>
      </w:r>
      <w:r w:rsidRPr="00654890">
        <w:t xml:space="preserve">Cuando el SAT dé a conocer de manera anticipada en el Portal del SAT reglas y anexos que formarán parte de </w:t>
      </w:r>
      <w:smartTag w:uri="urn:schemas-microsoft-com:office:smarttags" w:element="PersonName">
        <w:smartTagPr>
          <w:attr w:name="ProductID" w:val="la Resoluci￳n"/>
        </w:smartTagPr>
        <w:r w:rsidRPr="00654890">
          <w:t>la Resolución</w:t>
        </w:r>
      </w:smartTag>
      <w:r w:rsidRPr="00654890">
        <w:t xml:space="preserve"> que establece las RGCE, la publicación en dicha página se hará con fines informativos para el particular o vinculatorios para la autoridad desde el momento de su publicación en dicha página.</w:t>
      </w:r>
    </w:p>
    <w:p w:rsidR="00E062A1" w:rsidRPr="00654890" w:rsidRDefault="00E062A1" w:rsidP="00E062A1">
      <w:pPr>
        <w:pStyle w:val="Texto"/>
        <w:spacing w:line="220" w:lineRule="exact"/>
      </w:pPr>
      <w:r w:rsidRPr="00654890">
        <w:t>Para estos efectos, en el Portal citado se señalará el fin con el que se darían a conocer dichas reglas y anexos.</w:t>
      </w:r>
    </w:p>
    <w:p w:rsidR="00E062A1" w:rsidRPr="00654890" w:rsidRDefault="00E062A1" w:rsidP="00E062A1">
      <w:pPr>
        <w:pStyle w:val="Texto"/>
        <w:spacing w:line="220" w:lineRule="exact"/>
      </w:pPr>
      <w:r w:rsidRPr="00654890">
        <w:rPr>
          <w:b/>
          <w:lang w:val="es-ES_tradnl"/>
        </w:rPr>
        <w:t>Sexto.</w:t>
      </w:r>
      <w:r w:rsidRPr="00654890">
        <w:rPr>
          <w:b/>
        </w:rPr>
        <w:t xml:space="preserve"> </w:t>
      </w:r>
      <w:r w:rsidRPr="00654890">
        <w:t>Las referencias a las Reglas de Carácter General en Materia de Comercio Exterior que expide el SAT, contenidas en los diversos ordenamientos jurídicos, normativos, administrativos o en cualquier otro instrumento aplicable al comercio exterior, se entenderán realizadas a las Reglas de la presente Resolución o cualquier otra que la sustituya.</w:t>
      </w:r>
    </w:p>
    <w:p w:rsidR="00E062A1" w:rsidRPr="00654890" w:rsidRDefault="00E062A1" w:rsidP="00E062A1">
      <w:pPr>
        <w:pStyle w:val="texto0"/>
        <w:spacing w:line="220" w:lineRule="exact"/>
      </w:pPr>
      <w:r w:rsidRPr="00654890">
        <w:rPr>
          <w:b/>
        </w:rPr>
        <w:t xml:space="preserve">Séptimo. </w:t>
      </w:r>
      <w:r w:rsidRPr="00654890">
        <w:t xml:space="preserve">Para los efectos del artículo 108 de </w:t>
      </w:r>
      <w:smartTag w:uri="urn:schemas-microsoft-com:office:smarttags" w:element="PersonName">
        <w:smartTagPr>
          <w:attr w:name="ProductID" w:val="la Ley"/>
        </w:smartTagPr>
        <w:r w:rsidRPr="00654890">
          <w:t>la Ley</w:t>
        </w:r>
      </w:smartTag>
      <w:r w:rsidRPr="00654890">
        <w:t>,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E062A1" w:rsidRPr="00654890" w:rsidRDefault="00E062A1" w:rsidP="00E062A1">
      <w:pPr>
        <w:pStyle w:val="texto0"/>
        <w:spacing w:line="220" w:lineRule="exact"/>
      </w:pPr>
      <w:r w:rsidRPr="00654890">
        <w:rPr>
          <w:b/>
        </w:rPr>
        <w:t xml:space="preserve">Octavo. </w:t>
      </w:r>
      <w:r w:rsidRPr="00654890">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E062A1" w:rsidRPr="00654890" w:rsidRDefault="00E062A1" w:rsidP="00E062A1">
      <w:pPr>
        <w:pStyle w:val="texto0"/>
        <w:spacing w:line="220" w:lineRule="exact"/>
      </w:pPr>
      <w:r w:rsidRPr="00654890">
        <w:t>Lo anterior, sin perjuicio de las demás sanciones que pudieran resultar aplicables en caso de existir irregularidades.</w:t>
      </w:r>
    </w:p>
    <w:p w:rsidR="00E062A1" w:rsidRPr="00654890" w:rsidRDefault="00E062A1" w:rsidP="00E062A1">
      <w:pPr>
        <w:pStyle w:val="texto0"/>
        <w:spacing w:line="220" w:lineRule="exact"/>
        <w:rPr>
          <w:b/>
          <w:i/>
        </w:rPr>
      </w:pPr>
      <w:r w:rsidRPr="00654890">
        <w:t>En caso de que al pedimento modulado en términos del presente procedimiento, le correspondiera reconocimiento aduanero, el mismo se efectuará de manera documental.</w:t>
      </w:r>
    </w:p>
    <w:p w:rsidR="00E062A1" w:rsidRPr="00654890" w:rsidRDefault="00E062A1" w:rsidP="00E062A1">
      <w:pPr>
        <w:pStyle w:val="texto0"/>
        <w:spacing w:line="220" w:lineRule="exact"/>
      </w:pPr>
      <w:r w:rsidRPr="00654890">
        <w:t xml:space="preserve">Lo dispuesto en el presente artículo, también será aplicable para los pedimentos consolidados a que se refieren el artículo 37 de </w:t>
      </w:r>
      <w:smartTag w:uri="urn:schemas-microsoft-com:office:smarttags" w:element="PersonName">
        <w:smartTagPr>
          <w:attr w:name="ProductID" w:val="la Ley"/>
        </w:smartTagPr>
        <w:r w:rsidRPr="00654890">
          <w:t>la Ley</w:t>
        </w:r>
      </w:smartTag>
      <w:r w:rsidRPr="00654890">
        <w:t xml:space="preserve"> y sus facturas.</w:t>
      </w:r>
    </w:p>
    <w:p w:rsidR="00E062A1" w:rsidRPr="00654890" w:rsidRDefault="00E062A1" w:rsidP="00E062A1">
      <w:pPr>
        <w:pStyle w:val="texto0"/>
        <w:spacing w:line="220" w:lineRule="exact"/>
      </w:pPr>
      <w:r w:rsidRPr="00654890">
        <w:rPr>
          <w:b/>
        </w:rPr>
        <w:t xml:space="preserve">Noveno. </w:t>
      </w:r>
      <w:r w:rsidRPr="00654890">
        <w:t xml:space="preserve">Para los efectos del artículo Cuarto del “Acuerdo por el que se establece el Programa para que los Gobiernos Locales Garanticen Contribuciones en </w:t>
      </w:r>
      <w:smartTag w:uri="urn:schemas-microsoft-com:office:smarttags" w:element="PersonName">
        <w:smartTagPr>
          <w:attr w:name="ProductID" w:val="la Importaci￳n Definitiva"/>
        </w:smartTagPr>
        <w:r w:rsidRPr="00654890">
          <w:t>la Importación Definitiva</w:t>
        </w:r>
      </w:smartTag>
      <w:r w:rsidRPr="00654890">
        <w:t xml:space="preserve"> de Vehículos Automotores Usados destinados a permanecer en </w:t>
      </w:r>
      <w:smartTag w:uri="urn:schemas-microsoft-com:office:smarttags" w:element="PersonName">
        <w:smartTagPr>
          <w:attr w:name="ProductID" w:val="la Franja"/>
        </w:smartTagPr>
        <w:r w:rsidRPr="00654890">
          <w:t>la Franja</w:t>
        </w:r>
      </w:smartTag>
      <w:r w:rsidRPr="00654890">
        <w:t xml:space="preserve"> y Región Fronteriza Norte”, publicado en el DOF el 11 de abril de 2011, </w:t>
      </w:r>
      <w:r w:rsidRPr="00654890">
        <w:lastRenderedPageBreak/>
        <w:t>las personas físicas residentes en dicha zona que señala el citado Programa, podrán realizar la importación definitiva de un vehículo usado, conforme a lo siguiente:</w:t>
      </w:r>
    </w:p>
    <w:p w:rsidR="00E062A1" w:rsidRPr="00654890" w:rsidRDefault="00E062A1" w:rsidP="00E062A1">
      <w:pPr>
        <w:pStyle w:val="texto0"/>
        <w:spacing w:line="220" w:lineRule="exact"/>
        <w:ind w:left="720" w:hanging="432"/>
      </w:pPr>
      <w:r w:rsidRPr="00654890">
        <w:rPr>
          <w:b/>
        </w:rPr>
        <w:t>I.</w:t>
      </w:r>
      <w:r w:rsidRPr="00654890">
        <w:tab/>
        <w:t>Tramitar el pedimento de importación definitiva con clave “A1”, “VU” o “VF”, según corresponda, conforme a lo dispuesto en el Apéndice 2 del Anexo 22, asentando en el campo de identificador, la clave “VJ” del Apéndice 8 del citado Anexo 22.</w:t>
      </w:r>
    </w:p>
    <w:p w:rsidR="00E062A1" w:rsidRPr="00654890" w:rsidRDefault="00E062A1" w:rsidP="00E062A1">
      <w:pPr>
        <w:pStyle w:val="texto0"/>
        <w:spacing w:line="220" w:lineRule="exact"/>
        <w:ind w:left="720" w:hanging="432"/>
      </w:pPr>
      <w:r w:rsidRPr="00654890">
        <w:rPr>
          <w:b/>
        </w:rPr>
        <w:t>II.</w:t>
      </w:r>
      <w:r w:rsidRPr="00654890">
        <w:rPr>
          <w:b/>
        </w:rPr>
        <w:tab/>
      </w:r>
      <w:r w:rsidRPr="00654890">
        <w:t>La importación definitiva de los vehículos se podrá efectuar por las aduanas ubicadas dentro de la circunscripción de la entidad federativa de que se trate, por conducto de agente aduanal adscrito</w:t>
      </w:r>
      <w:r w:rsidR="00E5681E" w:rsidRPr="00654890">
        <w:t xml:space="preserve"> </w:t>
      </w:r>
      <w:r w:rsidRPr="00654890">
        <w:t xml:space="preserve">a la aduana por la que se pretenda realizar la importación. Tratándose de los agentes aduanales autorizados para actuar en </w:t>
      </w:r>
      <w:smartTag w:uri="urn:schemas-microsoft-com:office:smarttags" w:element="PersonName">
        <w:smartTagPr>
          <w:attr w:name="ProductID" w:val="la Aduana"/>
        </w:smartTagPr>
        <w:r w:rsidRPr="00654890">
          <w:t>la Aduana</w:t>
        </w:r>
      </w:smartTag>
      <w:r w:rsidRPr="00654890">
        <w:t xml:space="preserve"> de Ensenada, podrán tramitar la importación definitiva de vehículos a que se refiere este artículo.</w:t>
      </w:r>
    </w:p>
    <w:p w:rsidR="00E062A1" w:rsidRPr="00654890" w:rsidRDefault="00E062A1" w:rsidP="00E062A1">
      <w:pPr>
        <w:pStyle w:val="texto0"/>
        <w:spacing w:line="220" w:lineRule="exact"/>
        <w:ind w:left="720" w:hanging="432"/>
      </w:pPr>
      <w:r w:rsidRPr="00654890">
        <w:rPr>
          <w:b/>
        </w:rPr>
        <w:t>III.</w:t>
      </w:r>
      <w:r w:rsidRPr="00654890">
        <w:rPr>
          <w:b/>
        </w:rPr>
        <w:tab/>
      </w:r>
      <w:r w:rsidRPr="00654890">
        <w:t>El pedimento únicamente podrá amparar un vehículo y ninguna otra mercancía.</w:t>
      </w:r>
    </w:p>
    <w:p w:rsidR="00E062A1" w:rsidRPr="00654890" w:rsidRDefault="00E062A1" w:rsidP="00E062A1">
      <w:pPr>
        <w:pStyle w:val="texto0"/>
        <w:spacing w:line="220" w:lineRule="exact"/>
        <w:ind w:left="720" w:hanging="432"/>
      </w:pPr>
      <w:r w:rsidRPr="00654890">
        <w:rPr>
          <w:b/>
        </w:rPr>
        <w:t>IV.</w:t>
      </w:r>
      <w:r w:rsidRPr="00654890">
        <w:rPr>
          <w:b/>
        </w:rPr>
        <w:tab/>
      </w:r>
      <w:r w:rsidRPr="00654890">
        <w:t xml:space="preserve">El campo de RFC del pedimento se deberá dejar en blanco cuando no se cuente con la </w:t>
      </w:r>
      <w:proofErr w:type="spellStart"/>
      <w:r w:rsidRPr="00654890">
        <w:t>homoclave</w:t>
      </w:r>
      <w:proofErr w:type="spellEnd"/>
      <w:r w:rsidRPr="00654890">
        <w:t xml:space="preserve"> e invariablemente se deberá anotar la clave CURP del importador en el campo correspondiente.</w:t>
      </w:r>
    </w:p>
    <w:p w:rsidR="00E062A1" w:rsidRPr="00654890" w:rsidRDefault="00E062A1" w:rsidP="00E062A1">
      <w:pPr>
        <w:pStyle w:val="texto0"/>
        <w:spacing w:line="220" w:lineRule="exact"/>
        <w:ind w:left="720" w:hanging="432"/>
      </w:pPr>
      <w:r w:rsidRPr="00654890">
        <w:rPr>
          <w:b/>
        </w:rPr>
        <w:t>V.</w:t>
      </w:r>
      <w:r w:rsidRPr="00654890">
        <w:rPr>
          <w:b/>
        </w:rPr>
        <w:tab/>
      </w:r>
      <w:r w:rsidRPr="00654890">
        <w:t xml:space="preserve">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654890">
          <w:t>la Secretaría</w:t>
        </w:r>
      </w:smartTag>
      <w:r w:rsidRPr="00654890">
        <w:t xml:space="preserve">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rsidR="00E062A1" w:rsidRPr="00654890" w:rsidRDefault="00E062A1" w:rsidP="00E062A1">
      <w:pPr>
        <w:pStyle w:val="texto0"/>
        <w:spacing w:line="220" w:lineRule="exact"/>
        <w:ind w:left="720" w:hanging="432"/>
      </w:pPr>
      <w:r w:rsidRPr="00654890">
        <w:rPr>
          <w:b/>
        </w:rPr>
        <w:t>VI.</w:t>
      </w:r>
      <w:r w:rsidRPr="00654890">
        <w:rPr>
          <w:b/>
        </w:rPr>
        <w:tab/>
      </w:r>
      <w:r w:rsidRPr="00654890">
        <w:t>Al pedimento se deberá anexar la siguiente documentación:</w:t>
      </w:r>
    </w:p>
    <w:p w:rsidR="00E062A1" w:rsidRPr="00654890" w:rsidRDefault="00E062A1" w:rsidP="00E062A1">
      <w:pPr>
        <w:pStyle w:val="texto0"/>
        <w:spacing w:line="220" w:lineRule="exact"/>
        <w:ind w:left="1152" w:hanging="432"/>
      </w:pPr>
      <w:r w:rsidRPr="00654890">
        <w:rPr>
          <w:b/>
        </w:rPr>
        <w:t>a)</w:t>
      </w:r>
      <w:r w:rsidRPr="00654890">
        <w:rPr>
          <w:b/>
        </w:rPr>
        <w:tab/>
      </w:r>
      <w:r w:rsidRPr="00654890">
        <w:t>Copia del título de propiedad o factura comercial expedida por el proveedor extranjero a nombre del importador o endosada a favor del mismo o la nota de venta a nombre del importador (Bill of Sale), con el que se acredite la propiedad del vehículo.</w:t>
      </w:r>
    </w:p>
    <w:p w:rsidR="00E062A1" w:rsidRPr="00654890" w:rsidRDefault="00E062A1" w:rsidP="00E062A1">
      <w:pPr>
        <w:pStyle w:val="texto0"/>
        <w:spacing w:line="220" w:lineRule="exact"/>
        <w:ind w:left="1152" w:hanging="432"/>
      </w:pPr>
      <w:r w:rsidRPr="00654890">
        <w:rPr>
          <w:b/>
        </w:rPr>
        <w:t>b)</w:t>
      </w:r>
      <w:r w:rsidRPr="00654890">
        <w:rPr>
          <w:b/>
        </w:rPr>
        <w:tab/>
      </w:r>
      <w:r w:rsidRPr="00654890">
        <w:t xml:space="preserve">En su caso, original de la constancia de depósito en cuenta aduanera de garantía emitida por </w:t>
      </w:r>
      <w:smartTag w:uri="urn:schemas-microsoft-com:office:smarttags" w:element="PersonName">
        <w:smartTagPr>
          <w:attr w:name="ProductID" w:val="la Instituci￳n"/>
        </w:smartTagPr>
        <w:r w:rsidRPr="00654890">
          <w:t>la Institución</w:t>
        </w:r>
      </w:smartTag>
      <w:r w:rsidRPr="00654890">
        <w:t xml:space="preserve"> del Sistema Financiero autorizada.</w:t>
      </w:r>
    </w:p>
    <w:p w:rsidR="00E062A1" w:rsidRPr="00654890" w:rsidRDefault="00E062A1" w:rsidP="00E062A1">
      <w:pPr>
        <w:pStyle w:val="texto0"/>
        <w:spacing w:line="220" w:lineRule="exact"/>
        <w:ind w:left="1152" w:hanging="432"/>
      </w:pPr>
      <w:r w:rsidRPr="00654890">
        <w:rPr>
          <w:b/>
        </w:rPr>
        <w:t>c)</w:t>
      </w:r>
      <w:r w:rsidRPr="00654890">
        <w:rPr>
          <w:b/>
        </w:rPr>
        <w:tab/>
      </w:r>
      <w:r w:rsidRPr="00654890">
        <w:t>Calca o fotografía digital del NIV.</w:t>
      </w:r>
    </w:p>
    <w:p w:rsidR="00E062A1" w:rsidRPr="00654890" w:rsidRDefault="00E062A1" w:rsidP="00E062A1">
      <w:pPr>
        <w:pStyle w:val="texto0"/>
        <w:spacing w:line="220" w:lineRule="exact"/>
        <w:ind w:left="1152" w:hanging="432"/>
      </w:pPr>
      <w:r w:rsidRPr="00654890">
        <w:rPr>
          <w:b/>
        </w:rPr>
        <w:t>d)</w:t>
      </w:r>
      <w:r w:rsidRPr="00654890">
        <w:rPr>
          <w:b/>
        </w:rPr>
        <w:tab/>
      </w:r>
      <w:r w:rsidRPr="00654890">
        <w:t xml:space="preserve">Copia de la identificación oficial o CURP y el documento con el que acredite su domicilio en </w:t>
      </w:r>
      <w:smartTag w:uri="urn:schemas-microsoft-com:office:smarttags" w:element="PersonName">
        <w:smartTagPr>
          <w:attr w:name="ProductID" w:val="la Franja"/>
        </w:smartTagPr>
        <w:r w:rsidRPr="00654890">
          <w:t>la Franja</w:t>
        </w:r>
      </w:smartTag>
      <w:r w:rsidRPr="00654890">
        <w:t xml:space="preserve"> o Región Fronteriza de la entidad federativa en la cual realiza la importación.</w:t>
      </w:r>
    </w:p>
    <w:p w:rsidR="00E062A1" w:rsidRPr="00654890" w:rsidRDefault="00E062A1" w:rsidP="00E062A1">
      <w:pPr>
        <w:pStyle w:val="texto0"/>
        <w:spacing w:line="220" w:lineRule="exact"/>
        <w:ind w:left="720" w:hanging="432"/>
      </w:pPr>
      <w:r w:rsidRPr="00654890">
        <w:rPr>
          <w:b/>
        </w:rPr>
        <w:t>VII.</w:t>
      </w:r>
      <w:r w:rsidRPr="00654890">
        <w:rPr>
          <w:b/>
        </w:rPr>
        <w:tab/>
      </w:r>
      <w:r w:rsidRPr="00654890">
        <w:t>En estos casos, el pago de las contribuciones podrá realizarse utilizando el servicio de PECA.</w:t>
      </w:r>
    </w:p>
    <w:p w:rsidR="00E062A1" w:rsidRPr="00654890" w:rsidRDefault="00E062A1" w:rsidP="00E062A1">
      <w:pPr>
        <w:pStyle w:val="texto0"/>
        <w:spacing w:line="220" w:lineRule="exact"/>
        <w:ind w:left="720" w:hanging="432"/>
      </w:pPr>
      <w:r w:rsidRPr="00654890">
        <w:rPr>
          <w:b/>
        </w:rPr>
        <w:t>VIII.</w:t>
      </w:r>
      <w:r w:rsidRPr="00654890">
        <w:rPr>
          <w:b/>
        </w:rPr>
        <w:tab/>
      </w:r>
      <w:r w:rsidRPr="00654890">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E062A1" w:rsidRPr="00654890" w:rsidRDefault="00E062A1" w:rsidP="00E062A1">
      <w:pPr>
        <w:pStyle w:val="texto0"/>
        <w:spacing w:line="220" w:lineRule="exact"/>
        <w:ind w:left="720" w:hanging="432"/>
      </w:pPr>
      <w:r w:rsidRPr="00654890">
        <w:rPr>
          <w:b/>
        </w:rPr>
        <w:t>IX.</w:t>
      </w:r>
      <w:r w:rsidRPr="00654890">
        <w:rPr>
          <w:b/>
        </w:rPr>
        <w:tab/>
      </w:r>
      <w:r w:rsidRPr="00654890">
        <w:t>Activar el mecanismo de selección automatizado, en caso de que el resultado sea reconocimiento aduanero, se deberá presentar físicamente el vehículo ante la aduana.</w:t>
      </w:r>
    </w:p>
    <w:p w:rsidR="00E062A1" w:rsidRPr="00654890" w:rsidRDefault="00E062A1" w:rsidP="00E062A1">
      <w:pPr>
        <w:pStyle w:val="texto0"/>
        <w:spacing w:line="220" w:lineRule="exact"/>
        <w:ind w:left="720" w:hanging="432"/>
      </w:pPr>
      <w:r w:rsidRPr="00654890">
        <w:tab/>
        <w:t>Cuando con motivo del reconocimiento aduanero se detecten errores en el NIV declarado en el pedimento, el agente aduanal deberá efectuar la rectificación del pedimento correspondiente antes de la conclusión de dicho reconocimiento.</w:t>
      </w:r>
    </w:p>
    <w:p w:rsidR="00E062A1" w:rsidRPr="00654890" w:rsidRDefault="00E062A1" w:rsidP="00E062A1">
      <w:pPr>
        <w:pStyle w:val="texto0"/>
        <w:spacing w:line="220" w:lineRule="exact"/>
        <w:ind w:left="720" w:hanging="432"/>
      </w:pPr>
      <w:r w:rsidRPr="00654890">
        <w:rPr>
          <w:b/>
        </w:rPr>
        <w:t>X.</w:t>
      </w:r>
      <w:r w:rsidRPr="00654890">
        <w:rPr>
          <w:b/>
        </w:rPr>
        <w:tab/>
      </w:r>
      <w:r w:rsidRPr="00654890">
        <w:t xml:space="preserve">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w:t>
      </w:r>
      <w:r w:rsidRPr="00654890">
        <w:lastRenderedPageBreak/>
        <w:t>adjuntar al pedimento la impresión de la misma; la autoridad en el ejercicio de facultades de comprobación podrá requerirla para su cotejo.</w:t>
      </w:r>
    </w:p>
    <w:p w:rsidR="00E062A1" w:rsidRPr="00654890" w:rsidRDefault="00E062A1" w:rsidP="00E062A1">
      <w:pPr>
        <w:pStyle w:val="texto0"/>
        <w:spacing w:line="220" w:lineRule="exact"/>
        <w:ind w:left="720" w:hanging="432"/>
      </w:pPr>
      <w:r w:rsidRPr="00654890">
        <w:tab/>
        <w:t>La consulta a que se refiere el párrafo anterior, deberá contar por lo menos con la siguiente información:</w:t>
      </w:r>
    </w:p>
    <w:p w:rsidR="00E062A1" w:rsidRPr="00654890" w:rsidRDefault="00E062A1" w:rsidP="00E062A1">
      <w:pPr>
        <w:pStyle w:val="texto0"/>
        <w:spacing w:line="220" w:lineRule="exact"/>
        <w:ind w:left="1152" w:hanging="432"/>
      </w:pPr>
      <w:r w:rsidRPr="00654890">
        <w:rPr>
          <w:b/>
        </w:rPr>
        <w:t>a)</w:t>
      </w:r>
      <w:r w:rsidRPr="00654890">
        <w:rPr>
          <w:b/>
        </w:rPr>
        <w:tab/>
      </w:r>
      <w:r w:rsidRPr="00654890">
        <w:t>Verificación de vehículos reportados como robados;</w:t>
      </w:r>
    </w:p>
    <w:p w:rsidR="00E062A1" w:rsidRPr="00654890" w:rsidRDefault="00E062A1" w:rsidP="00E062A1">
      <w:pPr>
        <w:pStyle w:val="texto0"/>
        <w:spacing w:line="220" w:lineRule="exact"/>
        <w:ind w:left="1152" w:hanging="432"/>
      </w:pPr>
      <w:r w:rsidRPr="00654890">
        <w:rPr>
          <w:b/>
        </w:rPr>
        <w:t>b)</w:t>
      </w:r>
      <w:r w:rsidRPr="00654890">
        <w:rPr>
          <w:b/>
        </w:rPr>
        <w:tab/>
      </w:r>
      <w:r w:rsidRPr="00654890">
        <w:t>Tipo de título de propiedad, a través del cual se podrá confirmar lo dispuesto en la fracción II, inciso f) de la regla 3.5.1.;</w:t>
      </w:r>
    </w:p>
    <w:p w:rsidR="00E062A1" w:rsidRPr="00654890" w:rsidRDefault="00E062A1" w:rsidP="00E062A1">
      <w:pPr>
        <w:pStyle w:val="texto0"/>
        <w:spacing w:line="220" w:lineRule="exact"/>
        <w:ind w:left="1152" w:hanging="432"/>
      </w:pPr>
      <w:r w:rsidRPr="00654890">
        <w:rPr>
          <w:b/>
        </w:rPr>
        <w:t>c)</w:t>
      </w:r>
      <w:r w:rsidRPr="00654890">
        <w:rPr>
          <w:b/>
        </w:rPr>
        <w:tab/>
      </w:r>
      <w:r w:rsidRPr="00654890">
        <w:t>Decodificación del NIV; y</w:t>
      </w:r>
    </w:p>
    <w:p w:rsidR="00E062A1" w:rsidRPr="00654890" w:rsidRDefault="00E062A1" w:rsidP="00E062A1">
      <w:pPr>
        <w:pStyle w:val="texto0"/>
        <w:spacing w:line="220" w:lineRule="exact"/>
        <w:ind w:left="1152" w:hanging="432"/>
      </w:pPr>
      <w:r w:rsidRPr="00654890">
        <w:rPr>
          <w:b/>
        </w:rPr>
        <w:t>d)</w:t>
      </w:r>
      <w:r w:rsidRPr="00654890">
        <w:rPr>
          <w:b/>
        </w:rPr>
        <w:tab/>
      </w:r>
      <w:r w:rsidRPr="00654890">
        <w:t>Clave y número de pedimento, así como el RFC o CURP del importador.</w:t>
      </w:r>
    </w:p>
    <w:p w:rsidR="00E062A1" w:rsidRPr="00654890" w:rsidRDefault="00E062A1" w:rsidP="00E062A1">
      <w:pPr>
        <w:pStyle w:val="texto0"/>
        <w:spacing w:line="220" w:lineRule="exact"/>
        <w:ind w:left="720" w:hanging="432"/>
      </w:pPr>
      <w:r w:rsidRPr="00654890">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E062A1" w:rsidRPr="00654890" w:rsidRDefault="00E062A1" w:rsidP="00E062A1">
      <w:pPr>
        <w:pStyle w:val="texto0"/>
        <w:spacing w:line="226" w:lineRule="exact"/>
        <w:ind w:left="720" w:hanging="432"/>
      </w:pPr>
      <w:r w:rsidRPr="00654890">
        <w:rPr>
          <w:b/>
        </w:rPr>
        <w:t>XI.</w:t>
      </w:r>
      <w:r w:rsidRPr="00654890">
        <w:rPr>
          <w:b/>
        </w:rPr>
        <w:tab/>
      </w:r>
      <w:r w:rsidRPr="00654890">
        <w:t xml:space="preserve">Para los efectos del artículo 146 de </w:t>
      </w:r>
      <w:smartTag w:uri="urn:schemas-microsoft-com:office:smarttags" w:element="PersonName">
        <w:smartTagPr>
          <w:attr w:name="ProductID" w:val="la Ley"/>
        </w:smartTagPr>
        <w:r w:rsidRPr="00654890">
          <w:t>la Ley</w:t>
        </w:r>
      </w:smartTag>
      <w:r w:rsidRPr="00654890">
        <w:t>,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E062A1" w:rsidRPr="00654890" w:rsidRDefault="00E062A1" w:rsidP="00E062A1">
      <w:pPr>
        <w:pStyle w:val="texto0"/>
        <w:spacing w:line="230" w:lineRule="exact"/>
      </w:pPr>
      <w:r w:rsidRPr="00654890">
        <w:t xml:space="preserve">El trámite a que se refiere la presente disposición podrá realizarse por un periodo de 180 días naturales, siguientes a la fecha en que la entidad federativa de que se trate lo dé a conocer en </w:t>
      </w:r>
      <w:smartTag w:uri="urn:schemas-microsoft-com:office:smarttags" w:element="PersonName">
        <w:smartTagPr>
          <w:attr w:name="ProductID" w:val="la Gaceta Oficial"/>
        </w:smartTagPr>
        <w:r w:rsidRPr="00654890">
          <w:t>la Gaceta Oficial</w:t>
        </w:r>
      </w:smartTag>
      <w:r w:rsidRPr="00654890">
        <w:t xml:space="preserve"> del Estado y en el DOF.</w:t>
      </w:r>
    </w:p>
    <w:p w:rsidR="00B20B71" w:rsidRPr="00654890" w:rsidRDefault="00E062A1" w:rsidP="0019665A">
      <w:pPr>
        <w:pStyle w:val="texto0"/>
        <w:spacing w:line="220" w:lineRule="exact"/>
        <w:ind w:firstLine="0"/>
      </w:pPr>
      <w:r w:rsidRPr="00654890">
        <w:rPr>
          <w:b/>
        </w:rPr>
        <w:t xml:space="preserve">Décimo. </w:t>
      </w:r>
      <w:r w:rsidRPr="00654890">
        <w:t>Para los efectos de la regla 3.6.5., fracciones III y IV, los Cuadernos ATA que no contengan la referencia a México o a la Cámara Nacional de Comercio de la Ciudad de México, como asociación garantizadora de los Cuadernos ATA en México, deberán aceptarse siempre que la Cámara Nacional de Comercio de la Ciudad de México confirme ser la garantizadora del cuaderno, mediante la transmisión de la información del mismo al SAT.</w:t>
      </w:r>
    </w:p>
    <w:p w:rsidR="00B42951" w:rsidRPr="00654890" w:rsidRDefault="00B20B71" w:rsidP="00B429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pPr>
      <w:r w:rsidRPr="00654890">
        <w:rPr>
          <w:b/>
          <w:i/>
          <w:sz w:val="12"/>
          <w:szCs w:val="14"/>
          <w:highlight w:val="yellow"/>
        </w:rPr>
        <w:t>Se modificó</w:t>
      </w:r>
      <w:r w:rsidRPr="00654890">
        <w:rPr>
          <w:highlight w:val="yellow"/>
        </w:rPr>
        <w:t xml:space="preserve"> </w:t>
      </w:r>
      <w:r w:rsidRPr="00654890">
        <w:rPr>
          <w:b/>
          <w:i/>
          <w:sz w:val="12"/>
          <w:szCs w:val="14"/>
          <w:highlight w:val="yellow"/>
        </w:rPr>
        <w:t xml:space="preserve">el Resolutivo Décimo primero de las RGCE para 2017, publicadas en el DOF el 27 de enero de 2017, en la 1ª Resol. </w:t>
      </w:r>
      <w:r w:rsidR="009A3C19" w:rsidRPr="00654890">
        <w:rPr>
          <w:b/>
          <w:i/>
          <w:sz w:val="12"/>
          <w:szCs w:val="14"/>
          <w:highlight w:val="yellow"/>
        </w:rPr>
        <w:t xml:space="preserve">DOF 28-04-2017 </w:t>
      </w:r>
      <w:r w:rsidRPr="00654890">
        <w:rPr>
          <w:b/>
          <w:i/>
          <w:sz w:val="12"/>
          <w:szCs w:val="14"/>
          <w:highlight w:val="yellow"/>
        </w:rPr>
        <w:t xml:space="preserve">(eliminación del plazo de 15 días para </w:t>
      </w:r>
      <w:proofErr w:type="spellStart"/>
      <w:r w:rsidRPr="00654890">
        <w:rPr>
          <w:b/>
          <w:i/>
          <w:sz w:val="12"/>
          <w:szCs w:val="14"/>
          <w:highlight w:val="yellow"/>
        </w:rPr>
        <w:t>publciar</w:t>
      </w:r>
      <w:proofErr w:type="spellEnd"/>
      <w:r w:rsidRPr="00654890">
        <w:rPr>
          <w:b/>
          <w:i/>
          <w:sz w:val="12"/>
          <w:szCs w:val="14"/>
          <w:highlight w:val="yellow"/>
        </w:rPr>
        <w:t xml:space="preserve"> la patente).</w:t>
      </w:r>
      <w:r w:rsidR="00A831F7" w:rsidRPr="00654890">
        <w:rPr>
          <w:highlight w:val="yellow"/>
        </w:rPr>
        <w:t xml:space="preserve"> </w:t>
      </w:r>
      <w:r w:rsidR="00A831F7" w:rsidRPr="00654890">
        <w:rPr>
          <w:b/>
          <w:i/>
          <w:sz w:val="12"/>
          <w:szCs w:val="14"/>
          <w:highlight w:val="yellow"/>
        </w:rPr>
        <w:t>Publicación anticipada del 24 de abril de 2017 en el Portal del SAT.</w:t>
      </w:r>
      <w:r w:rsidR="002842E8" w:rsidRPr="00654890">
        <w:rPr>
          <w:b/>
          <w:i/>
          <w:sz w:val="12"/>
          <w:szCs w:val="14"/>
        </w:rPr>
        <w:t xml:space="preserve"> </w:t>
      </w:r>
    </w:p>
    <w:p w:rsidR="00B42951" w:rsidRPr="00654890" w:rsidRDefault="00B42951" w:rsidP="00B429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Décimo primero de las RGCE para 2017, publicadas en el DOF el 27 de enero de 2017, modificado en la Primera Resolución de Modificaciones a las RGCE para 2017, publicada en el DOF el 28 de abril de 2017, y dado a conocer de manera anticipada en el Portal del SAT el 24 de abril de 2017, en la 2ª Resol. DOF 1-09-2017 (beneficio patente de agente aduanal).</w:t>
      </w:r>
      <w:r w:rsidR="002842E8" w:rsidRPr="00654890">
        <w:rPr>
          <w:b/>
          <w:i/>
          <w:sz w:val="12"/>
          <w:szCs w:val="14"/>
        </w:rPr>
        <w:t xml:space="preserve"> </w:t>
      </w:r>
    </w:p>
    <w:p w:rsidR="00B42951" w:rsidRPr="00654890" w:rsidRDefault="00B42951" w:rsidP="00B42951">
      <w:pPr>
        <w:pStyle w:val="Texto"/>
        <w:spacing w:after="82"/>
        <w:rPr>
          <w:szCs w:val="18"/>
        </w:rPr>
      </w:pPr>
      <w:r w:rsidRPr="00654890">
        <w:rPr>
          <w:b/>
        </w:rPr>
        <w:t>Décimo primero.</w:t>
      </w:r>
      <w:r w:rsidRPr="00654890">
        <w:t xml:space="preserve"> En términos del artículo cuarto transitorio del Decreto por el que se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B42951" w:rsidRPr="00654890" w:rsidRDefault="00B42951" w:rsidP="00B42951">
      <w:pPr>
        <w:pStyle w:val="Texto"/>
        <w:spacing w:after="82"/>
        <w:ind w:left="720" w:hanging="432"/>
      </w:pPr>
      <w:r w:rsidRPr="00654890">
        <w:rPr>
          <w:b/>
        </w:rPr>
        <w:t>I.</w:t>
      </w:r>
      <w:r w:rsidRPr="00654890">
        <w:t xml:space="preserve"> </w:t>
      </w:r>
      <w:r w:rsidRPr="00654890">
        <w:tab/>
        <w:t xml:space="preserve">Presentar ante </w:t>
      </w:r>
      <w:smartTag w:uri="urn:schemas-microsoft-com:office:smarttags" w:element="PersonName">
        <w:smartTagPr>
          <w:attr w:name="ProductID" w:val="la ACAJA"/>
        </w:smartTagPr>
        <w:r w:rsidRPr="00654890">
          <w:t>la ACAJA</w:t>
        </w:r>
      </w:smartTag>
      <w:r w:rsidRPr="00654890">
        <w:t xml:space="preserve"> escrito en los términos de la regla 1.2.2., mediante el cual, el agente aduanal y el sustituto manifiesten que se acogen al beneficio previsto en el presente Resolutivo, incluida la solicitud de retiro voluntario del agente aduanal.</w:t>
      </w:r>
    </w:p>
    <w:p w:rsidR="00B42951" w:rsidRPr="00654890" w:rsidRDefault="00B42951" w:rsidP="00B42951">
      <w:pPr>
        <w:pStyle w:val="Texto"/>
        <w:spacing w:after="82"/>
        <w:ind w:left="720" w:hanging="432"/>
      </w:pPr>
      <w:r w:rsidRPr="00654890">
        <w:rPr>
          <w:b/>
        </w:rPr>
        <w:t>II.</w:t>
      </w:r>
      <w:r w:rsidRPr="00654890">
        <w:tab/>
        <w:t>Presentarse a ratificar mediante acta tanto la declaración unilateral como el retiro voluntario.</w:t>
      </w:r>
    </w:p>
    <w:p w:rsidR="00B42951" w:rsidRPr="00654890" w:rsidRDefault="00B42951" w:rsidP="00B42951">
      <w:pPr>
        <w:pStyle w:val="Texto"/>
        <w:spacing w:after="82"/>
        <w:ind w:left="720" w:hanging="432"/>
      </w:pPr>
      <w:r w:rsidRPr="00654890">
        <w:rPr>
          <w:b/>
        </w:rPr>
        <w:t>III.</w:t>
      </w:r>
      <w:r w:rsidRPr="00654890">
        <w:t xml:space="preserve"> </w:t>
      </w:r>
      <w:r w:rsidRPr="00654890">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B42951" w:rsidRPr="00654890" w:rsidRDefault="00B42951" w:rsidP="00B42951">
      <w:pPr>
        <w:pStyle w:val="Texto"/>
        <w:spacing w:after="82"/>
        <w:ind w:left="1152" w:hanging="432"/>
      </w:pPr>
      <w:r w:rsidRPr="00654890">
        <w:rPr>
          <w:b/>
        </w:rPr>
        <w:t>a)</w:t>
      </w:r>
      <w:r w:rsidRPr="00654890">
        <w:tab/>
        <w:t xml:space="preserve">Copia del comprobante de pago realizado a través del esquema electrónico e5cinco, a que hace referencia la regla 1.1.5., donde conste el pago correspondiente por concepto de expedición de patente de agente aduanal, conforme a lo establecido en el artículo 51, fracción II, de </w:t>
      </w:r>
      <w:smartTag w:uri="urn:schemas-microsoft-com:office:smarttags" w:element="PersonName">
        <w:smartTagPr>
          <w:attr w:name="ProductID" w:val="la LFD."/>
        </w:smartTagPr>
        <w:r w:rsidRPr="00654890">
          <w:t>la LFD.</w:t>
        </w:r>
      </w:smartTag>
    </w:p>
    <w:p w:rsidR="00B42951" w:rsidRPr="00654890" w:rsidRDefault="00B42951" w:rsidP="00B42951">
      <w:pPr>
        <w:pStyle w:val="Texto"/>
        <w:ind w:left="1152" w:hanging="432"/>
      </w:pPr>
      <w:r w:rsidRPr="00654890">
        <w:rPr>
          <w:b/>
        </w:rPr>
        <w:t>b)</w:t>
      </w:r>
      <w:r w:rsidRPr="00654890">
        <w:tab/>
        <w:t>Cuatro fotografías tamaño título.</w:t>
      </w:r>
    </w:p>
    <w:p w:rsidR="00B42951" w:rsidRPr="00654890" w:rsidRDefault="00B42951" w:rsidP="00B42951">
      <w:pPr>
        <w:pStyle w:val="Texto"/>
        <w:ind w:left="1152" w:hanging="432"/>
      </w:pPr>
      <w:r w:rsidRPr="00654890">
        <w:rPr>
          <w:b/>
        </w:rPr>
        <w:t>c)</w:t>
      </w:r>
      <w:r w:rsidRPr="00654890">
        <w:tab/>
        <w:t>Copia certificada del acta de defunción del agente aduanal al cual se sustituye, en caso de fallecimiento del agente aduanal.</w:t>
      </w:r>
    </w:p>
    <w:p w:rsidR="00B42951" w:rsidRPr="00654890" w:rsidRDefault="00B42951" w:rsidP="00B42951">
      <w:pPr>
        <w:pStyle w:val="Texto"/>
        <w:ind w:left="1152" w:hanging="432"/>
      </w:pPr>
      <w:r w:rsidRPr="00654890">
        <w:rPr>
          <w:b/>
        </w:rPr>
        <w:lastRenderedPageBreak/>
        <w:t>d)</w:t>
      </w:r>
      <w:r w:rsidRPr="00654890">
        <w:rPr>
          <w:b/>
        </w:rPr>
        <w:tab/>
      </w:r>
      <w:r w:rsidRPr="00654890">
        <w:t>Copia de la declaración anual del ISR correspondiente al último ejercicio fiscal por el que se debió haber presentado.</w:t>
      </w:r>
    </w:p>
    <w:p w:rsidR="00B42951" w:rsidRPr="00654890" w:rsidRDefault="00B42951" w:rsidP="00B42951">
      <w:pPr>
        <w:pStyle w:val="Texto"/>
        <w:spacing w:line="222" w:lineRule="exact"/>
        <w:ind w:left="720" w:hanging="432"/>
      </w:pPr>
      <w:r w:rsidRPr="00654890">
        <w:tab/>
        <w:t>El “Acuerdo de Patente de Agente Aduanal” le permitirá al agente aduanal que sustituye actuar en la aduana de adscripción y aduanas adicionales que tenía autorizadas el agente aduanal sustituido.</w:t>
      </w:r>
    </w:p>
    <w:p w:rsidR="00B42951" w:rsidRPr="00654890" w:rsidRDefault="00B42951" w:rsidP="00B42951">
      <w:pPr>
        <w:pStyle w:val="Texto"/>
        <w:spacing w:line="222" w:lineRule="exact"/>
        <w:ind w:left="720" w:hanging="432"/>
      </w:pPr>
      <w:r w:rsidRPr="00654890">
        <w:tab/>
        <w:t>El agente aduanal podrá iniciar con el trámite de registro local y oficialización de gafetes, en las aduanas ante las cuales hubiera sido autorizado. La aduana respectiva llevará a cabo el registro hasta que se publique la patente en el DOF.</w:t>
      </w:r>
    </w:p>
    <w:p w:rsidR="00B42951" w:rsidRPr="00654890" w:rsidRDefault="00B42951" w:rsidP="00B42951">
      <w:pPr>
        <w:pStyle w:val="Texto"/>
        <w:spacing w:line="222" w:lineRule="exact"/>
        <w:ind w:left="720" w:hanging="432"/>
      </w:pPr>
      <w:r w:rsidRPr="00654890">
        <w:tab/>
        <w:t>El “Acuerdo de Patente de Agente Aduanal” se notificará de manera personal al agente aduanal que obtiene su patente por sustitución, a efecto de que se lleve a cabo la publicación del Acuerdo mencionado en el DOF.</w:t>
      </w:r>
    </w:p>
    <w:p w:rsidR="00B42951" w:rsidRPr="00654890" w:rsidRDefault="00B42951" w:rsidP="00B42951">
      <w:pPr>
        <w:pStyle w:val="Texto"/>
        <w:spacing w:line="222" w:lineRule="exact"/>
        <w:ind w:left="720" w:hanging="432"/>
      </w:pPr>
      <w:r w:rsidRPr="00654890">
        <w:tab/>
        <w:t xml:space="preserve">Una vez notificado el “Acuerdo de Patente de Agente Aduanal” el interesado deberá efectuar en un plazo no mayor a 15 días, las gestiones necesarias ante las autoridades aduaneras a fin de que sea publicado su “Acuerdo de Patente de Agente Aduanal” en el DOF; en el caso de que el interesado hubiese presentado en tiempo y forma la documentación requerida para la publicación en el DOF y en dicho órgano de difusión no se haya efectuado la respectiva publicación, se permitirá continuar el despacho de mercancías al agente aduanal que será sustituido, hasta en tanto se publique el referido Acuerdo. </w:t>
      </w:r>
    </w:p>
    <w:p w:rsidR="00B42951" w:rsidRPr="00654890" w:rsidRDefault="00B42951" w:rsidP="00B42951">
      <w:pPr>
        <w:pStyle w:val="Texto"/>
        <w:spacing w:line="222" w:lineRule="exact"/>
        <w:ind w:left="720" w:hanging="432"/>
      </w:pPr>
      <w:r w:rsidRPr="00654890">
        <w:rPr>
          <w:b/>
        </w:rPr>
        <w:t>IV.</w:t>
      </w:r>
      <w:r w:rsidRPr="00654890">
        <w:rPr>
          <w:b/>
        </w:rPr>
        <w:tab/>
      </w:r>
      <w:r w:rsidRPr="00654890">
        <w:t xml:space="preserve">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w:t>
      </w:r>
      <w:smartTag w:uri="urn:schemas-microsoft-com:office:smarttags" w:element="PersonName">
        <w:smartTagPr>
          <w:attr w:name="ProductID" w:val="la Ley"/>
        </w:smartTagPr>
        <w:r w:rsidRPr="00654890">
          <w:t>la Ley</w:t>
        </w:r>
      </w:smartTag>
      <w:r w:rsidRPr="00654890">
        <w:t xml:space="preserve"> de la materia.</w:t>
      </w:r>
    </w:p>
    <w:p w:rsidR="00B42951" w:rsidRPr="00654890" w:rsidRDefault="00B42951" w:rsidP="00B42951">
      <w:pPr>
        <w:pStyle w:val="Texto"/>
        <w:spacing w:line="222" w:lineRule="exact"/>
        <w:ind w:left="720" w:hanging="432"/>
      </w:pPr>
      <w:r w:rsidRPr="00654890">
        <w:rPr>
          <w:b/>
        </w:rPr>
        <w:t>V.</w:t>
      </w:r>
      <w:r w:rsidRPr="00654890">
        <w:tab/>
        <w:t>No podrán acogerse al presente Resolutivo quienes se encuentren en los siguientes supuestos:</w:t>
      </w:r>
    </w:p>
    <w:p w:rsidR="00B42951" w:rsidRPr="00654890" w:rsidRDefault="00B42951" w:rsidP="00B42951">
      <w:pPr>
        <w:pStyle w:val="Texto"/>
        <w:spacing w:line="222" w:lineRule="exact"/>
        <w:ind w:left="1152" w:hanging="432"/>
      </w:pPr>
      <w:r w:rsidRPr="00654890">
        <w:rPr>
          <w:b/>
        </w:rPr>
        <w:t>a)</w:t>
      </w:r>
      <w:r w:rsidRPr="00654890">
        <w:tab/>
        <w:t>Cuando el agente aduanal que los designó se encuentre indistintamente sujeto a procedimientos de suspensión, cancelación o extinción de su patente, o bien la patente hubiere sido cancelada o extinguida.</w:t>
      </w:r>
    </w:p>
    <w:p w:rsidR="00B42951" w:rsidRPr="00654890" w:rsidRDefault="00B42951" w:rsidP="00B42951">
      <w:pPr>
        <w:pStyle w:val="Texto"/>
        <w:spacing w:line="222" w:lineRule="exact"/>
        <w:ind w:left="1152" w:hanging="432"/>
      </w:pPr>
      <w:r w:rsidRPr="00654890">
        <w:rPr>
          <w:b/>
        </w:rPr>
        <w:t>b)</w:t>
      </w:r>
      <w:r w:rsidRPr="00654890">
        <w:tab/>
        <w:t>Quienes no se encuentren al corriente en el cumplimiento de sus obligaciones fiscales. Este requisito aplica tanto para el agente aduanal como para el sustituto.</w:t>
      </w:r>
    </w:p>
    <w:p w:rsidR="00B42951" w:rsidRPr="00654890" w:rsidRDefault="00B42951" w:rsidP="00B42951">
      <w:pPr>
        <w:pStyle w:val="Texto"/>
        <w:spacing w:line="222" w:lineRule="exact"/>
        <w:ind w:left="1152" w:hanging="432"/>
      </w:pPr>
      <w:r w:rsidRPr="00654890">
        <w:rPr>
          <w:b/>
        </w:rPr>
        <w:t>c)</w:t>
      </w:r>
      <w:r w:rsidRPr="00654890">
        <w:tab/>
        <w:t>Cuando el sustituto hubiere obtenido una patente de agente aduanal.</w:t>
      </w:r>
    </w:p>
    <w:p w:rsidR="00B42951" w:rsidRPr="00654890" w:rsidRDefault="00B42951" w:rsidP="00B42951">
      <w:pPr>
        <w:pStyle w:val="Texto"/>
        <w:spacing w:line="222" w:lineRule="exact"/>
        <w:ind w:left="1152" w:hanging="432"/>
      </w:pPr>
      <w:r w:rsidRPr="00654890">
        <w:rPr>
          <w:b/>
        </w:rPr>
        <w:t>d)</w:t>
      </w:r>
      <w:r w:rsidRPr="00654890">
        <w:tab/>
        <w:t>Cuando el “Acuerdo de Autorización de Agente Aduanal Sustituto” hubiera dejado de surtir efectos.</w:t>
      </w:r>
    </w:p>
    <w:p w:rsidR="00B42951" w:rsidRPr="00654890" w:rsidRDefault="00B42951" w:rsidP="00B42951">
      <w:pPr>
        <w:pStyle w:val="Texto"/>
        <w:spacing w:line="222" w:lineRule="exact"/>
        <w:ind w:left="1152" w:hanging="432"/>
      </w:pPr>
      <w:r w:rsidRPr="00654890">
        <w:rPr>
          <w:b/>
        </w:rPr>
        <w:t>e)</w:t>
      </w:r>
      <w:r w:rsidRPr="00654890">
        <w:tab/>
        <w:t>Cuando el sustituto hubiera sido revocado por el agente aduanal.</w:t>
      </w:r>
    </w:p>
    <w:p w:rsidR="00B42951" w:rsidRPr="00654890" w:rsidRDefault="00B42951" w:rsidP="00B42951">
      <w:pPr>
        <w:pStyle w:val="Texto"/>
        <w:spacing w:line="222" w:lineRule="exact"/>
        <w:ind w:left="1152" w:hanging="432"/>
      </w:pPr>
      <w:r w:rsidRPr="00654890">
        <w:rPr>
          <w:b/>
        </w:rPr>
        <w:t>f)</w:t>
      </w:r>
      <w:r w:rsidRPr="00654890">
        <w:tab/>
        <w:t>Quienes, a la fecha de la publicación del presente Resolutivo, hubiesen interpuesto algún medio de defensa en contra del proceso de sustitución.</w:t>
      </w:r>
    </w:p>
    <w:p w:rsidR="000F481D" w:rsidRPr="00654890" w:rsidRDefault="00B42951" w:rsidP="00B42951">
      <w:pPr>
        <w:pStyle w:val="Texto"/>
        <w:spacing w:line="222" w:lineRule="exact"/>
      </w:pPr>
      <w:r w:rsidRPr="00654890">
        <w:t xml:space="preserve">En la solicitud de expedición de patente, podrá solicitar la autorización de sus mandatarios, quienes deberán cumplir con lo establecido en las reglas 1.4.3., </w:t>
      </w:r>
      <w:proofErr w:type="spellStart"/>
      <w:r w:rsidRPr="00654890">
        <w:t>ó</w:t>
      </w:r>
      <w:proofErr w:type="spellEnd"/>
      <w:r w:rsidRPr="00654890">
        <w:t xml:space="preserve"> 1.4.5., según corresponda.</w:t>
      </w:r>
    </w:p>
    <w:p w:rsidR="00A662A1" w:rsidRPr="00654890" w:rsidRDefault="00E062A1" w:rsidP="00B42951">
      <w:pPr>
        <w:pStyle w:val="Texto"/>
        <w:rPr>
          <w:b/>
          <w:i/>
          <w:sz w:val="12"/>
          <w:szCs w:val="14"/>
        </w:rPr>
      </w:pPr>
      <w:r w:rsidRPr="00654890">
        <w:rPr>
          <w:b/>
        </w:rPr>
        <w:t xml:space="preserve">Décimo segundo. </w:t>
      </w:r>
      <w:r w:rsidRPr="00654890">
        <w:t>Las notificaciones a que hacen referencia las reglas 5.2.12., tercer párrafo; 5.2.14., primer párrafo; 5.2.16., segundo párrafo; 5.2.20., segundo párrafo y 5.2.31., segundo párrafo, publicadas en las RGCE para 2016, el 27 de enero de 2016 en el DOF, podrán realizarse conforme a lo dispuesto en el artículo 134 del CFF, para efecto de las autorizaciones en Certificación en materia de IVA e IEPS, otorgadas en términos de las reglas 5.2.12, 5.2.19. y 5.2.21., publicadas en las RGCE para 2016, el 27 de enero de 2016 en el DOF.</w:t>
      </w:r>
    </w:p>
    <w:p w:rsidR="00B42951" w:rsidRPr="00654890" w:rsidRDefault="00B42951" w:rsidP="00B429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Décimo tercero de las RGCE para 2017, publicadas en el DOF el 27 de enero de 2017, dado a conocer de manera anticipada en el Portal del SAT, el 17 de mayo de 2017, en la 2ª Resol. DOF 1-09-2017 (</w:t>
      </w:r>
      <w:r w:rsidR="00BA7BC0" w:rsidRPr="00654890">
        <w:rPr>
          <w:b/>
          <w:i/>
          <w:sz w:val="12"/>
          <w:szCs w:val="14"/>
          <w:highlight w:val="yellow"/>
        </w:rPr>
        <w:t xml:space="preserve">Prórroga </w:t>
      </w:r>
      <w:r w:rsidR="002842E8" w:rsidRPr="00654890">
        <w:rPr>
          <w:b/>
          <w:i/>
          <w:sz w:val="12"/>
          <w:szCs w:val="14"/>
          <w:highlight w:val="yellow"/>
        </w:rPr>
        <w:t xml:space="preserve">de aplicación durante el 2017 </w:t>
      </w:r>
      <w:r w:rsidR="00BA7BC0" w:rsidRPr="00654890">
        <w:rPr>
          <w:b/>
          <w:i/>
          <w:sz w:val="12"/>
          <w:szCs w:val="14"/>
          <w:highlight w:val="yellow"/>
        </w:rPr>
        <w:t>hasta 2018</w:t>
      </w:r>
      <w:r w:rsidRPr="00654890">
        <w:rPr>
          <w:b/>
          <w:i/>
          <w:sz w:val="12"/>
          <w:szCs w:val="14"/>
          <w:highlight w:val="yellow"/>
        </w:rPr>
        <w:t>).</w:t>
      </w:r>
      <w:r w:rsidR="002842E8" w:rsidRPr="00654890">
        <w:rPr>
          <w:b/>
          <w:i/>
          <w:sz w:val="12"/>
          <w:szCs w:val="14"/>
        </w:rPr>
        <w:t xml:space="preserve"> </w:t>
      </w:r>
    </w:p>
    <w:p w:rsidR="00E062A1" w:rsidRPr="00654890" w:rsidRDefault="00E062A1" w:rsidP="00E062A1">
      <w:pPr>
        <w:pStyle w:val="Texto"/>
        <w:rPr>
          <w:b/>
        </w:rPr>
      </w:pPr>
      <w:r w:rsidRPr="00654890">
        <w:rPr>
          <w:b/>
        </w:rPr>
        <w:t>Décimo tercero.</w:t>
      </w:r>
      <w:r w:rsidRPr="00654890">
        <w:t xml:space="preserve"> </w:t>
      </w:r>
      <w:r w:rsidR="00B42951" w:rsidRPr="00654890">
        <w:t>Los elementos que el importador debe proporcionar anexos a la manifestación de valor, de conformidad con el artículo 81 del Reglamento, no serán exigibles durante la vigencia de las RGCE para 2017.</w:t>
      </w:r>
    </w:p>
    <w:p w:rsidR="00E062A1" w:rsidRPr="00654890" w:rsidRDefault="00E062A1" w:rsidP="00E062A1">
      <w:pPr>
        <w:pStyle w:val="Texto"/>
      </w:pPr>
      <w:r w:rsidRPr="00654890">
        <w:rPr>
          <w:b/>
        </w:rPr>
        <w:t>Décimo cuarto.</w:t>
      </w:r>
      <w:r w:rsidRPr="00654890">
        <w:t xml:space="preserve"> Las empresas concesionarias de transporte ferroviario que efectúen operaciones de tránsito interno e internacional por medio de transporte ferroviario, deberán realizar las transmisiones electrónicas a </w:t>
      </w:r>
      <w:smartTag w:uri="urn:schemas-microsoft-com:office:smarttags" w:element="PersonName">
        <w:smartTagPr>
          <w:attr w:name="ProductID" w:val="la Ventanilla Digital"/>
        </w:smartTagPr>
        <w:r w:rsidRPr="00654890">
          <w:t>la Ventanilla Digital</w:t>
        </w:r>
      </w:smartTag>
      <w:r w:rsidRPr="00654890">
        <w:t xml:space="preserve">, en la medida en que se habiliten paulatinamente los sistemas informáticos en cada aduana del país, lo cual se dará a conocer en el Portal del SAT. Una vez que se pueda realizar la </w:t>
      </w:r>
      <w:r w:rsidRPr="00654890">
        <w:lastRenderedPageBreak/>
        <w:t>misma, se deberá cumplir con lo establecido en la regla 4.6.8., y ya no será necesario realizar el procedimiento a que se refiere la regla 1.9.13.</w:t>
      </w:r>
    </w:p>
    <w:p w:rsidR="00E062A1" w:rsidRPr="00654890" w:rsidRDefault="00E062A1" w:rsidP="00E062A1">
      <w:pPr>
        <w:pStyle w:val="Texto"/>
      </w:pPr>
      <w:r w:rsidRPr="00654890">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del Portal del SAT.</w:t>
      </w:r>
    </w:p>
    <w:p w:rsidR="00E062A1" w:rsidRPr="00654890" w:rsidRDefault="00E062A1" w:rsidP="00E062A1">
      <w:pPr>
        <w:pStyle w:val="Texto"/>
      </w:pPr>
      <w:r w:rsidRPr="00654890">
        <w:rPr>
          <w:b/>
        </w:rPr>
        <w:t>Décimo quinto.</w:t>
      </w:r>
      <w:r w:rsidRPr="00654890">
        <w:t xml:space="preserve"> Los representantes legales, el agente o apoderado aduanal, podrán efectuar la presentación electrónica de la impresión del pedimento, impresión simplificada del pedimento, impresión del aviso consolidado, pedimento Parte II o copia simple, conforme a la regla 3.1.31., en la medida en que se habiliten paulatinamente los sistemas informáticos en cada aduana del país, las cuales el SAT dará a conocer a través del Portal del SAT, una vez que se pueda realizar la misma.</w:t>
      </w:r>
    </w:p>
    <w:p w:rsidR="00E062A1" w:rsidRPr="00654890" w:rsidRDefault="00E062A1" w:rsidP="00E062A1">
      <w:pPr>
        <w:pStyle w:val="Texto"/>
      </w:pPr>
      <w:r w:rsidRPr="00654890">
        <w:rPr>
          <w:b/>
        </w:rPr>
        <w:t xml:space="preserve">Décimo sexto. </w:t>
      </w:r>
      <w:r w:rsidRPr="00654890">
        <w:t>La referencia a las reglas 7.1.2. y 7.1.3., prevista en la regla 4.8.12., se entenderá realizada a la regla 5.2.12., vigente hasta el 20 de junio de 2016.</w:t>
      </w:r>
    </w:p>
    <w:p w:rsidR="00E062A1" w:rsidRPr="00654890" w:rsidRDefault="00E062A1" w:rsidP="00E062A1">
      <w:pPr>
        <w:pStyle w:val="Texto"/>
      </w:pPr>
      <w:r w:rsidRPr="00654890">
        <w:rPr>
          <w:b/>
        </w:rPr>
        <w:t xml:space="preserve">Décimo séptimo. </w:t>
      </w:r>
      <w:r w:rsidRPr="00654890">
        <w:t xml:space="preserve">Las empresas concesionarias de transporte ferroviario que efectúen operaciones en la frontera norte del país y los agentes aduanales deberán realizar la transmisión electrónica a </w:t>
      </w:r>
      <w:smartTag w:uri="urn:schemas-microsoft-com:office:smarttags" w:element="PersonName">
        <w:smartTagPr>
          <w:attr w:name="ProductID" w:val="la Ventanilla Digital"/>
        </w:smartTagPr>
        <w:r w:rsidRPr="00654890">
          <w:t>la Ventanilla Digital</w:t>
        </w:r>
      </w:smartTag>
      <w:r w:rsidRPr="00654890">
        <w:t xml:space="preserve"> conforme a las reglas 1.9.11. y 3.1.19., en la medida en que se habiliten paulatinamente los sistemas informáticos en cada aduana del país, lo cual se dará a conocer en el Portal del SAT. Una vez que se pueda realizar la misma, ya no será necesario que la empresa ferroviaria realice la transmisión prevista en la regla 1.9.12. y los agentes o apoderados aduanales presenten físicamente el pedimento, el pedimento “Aviso Consolidado”, o el Pedimento Parte II.</w:t>
      </w:r>
    </w:p>
    <w:p w:rsidR="00B20B71" w:rsidRPr="00654890" w:rsidRDefault="00B20B71" w:rsidP="00A831F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 xml:space="preserve">el Resolutivo </w:t>
      </w:r>
      <w:r w:rsidRPr="00654890">
        <w:rPr>
          <w:b/>
          <w:i/>
          <w:sz w:val="12"/>
          <w:highlight w:val="yellow"/>
        </w:rPr>
        <w:t>Décimo octavo</w:t>
      </w:r>
      <w:r w:rsidRPr="00654890">
        <w:rPr>
          <w:b/>
          <w:i/>
          <w:sz w:val="12"/>
          <w:szCs w:val="14"/>
          <w:highlight w:val="yellow"/>
        </w:rPr>
        <w:t xml:space="preserve"> de las RGCE para 2017, publicadas en el DOF el 27 de enero de 2017, en la 1ª Resol. </w:t>
      </w:r>
      <w:r w:rsidR="009A3C19" w:rsidRPr="00654890">
        <w:rPr>
          <w:b/>
          <w:i/>
          <w:sz w:val="12"/>
          <w:szCs w:val="14"/>
          <w:highlight w:val="yellow"/>
        </w:rPr>
        <w:t xml:space="preserve">DOF 28-04-2017 </w:t>
      </w:r>
      <w:r w:rsidRPr="00654890">
        <w:rPr>
          <w:b/>
          <w:i/>
          <w:sz w:val="12"/>
          <w:szCs w:val="14"/>
          <w:highlight w:val="yellow"/>
        </w:rPr>
        <w:t>(adecuación de la autoridad).</w:t>
      </w:r>
      <w:r w:rsidR="00A831F7" w:rsidRPr="00654890">
        <w:rPr>
          <w:highlight w:val="yellow"/>
        </w:rPr>
        <w:t xml:space="preserve"> </w:t>
      </w:r>
      <w:r w:rsidR="00A831F7" w:rsidRPr="00654890">
        <w:rPr>
          <w:b/>
          <w:i/>
          <w:sz w:val="12"/>
          <w:szCs w:val="14"/>
          <w:highlight w:val="yellow"/>
        </w:rPr>
        <w:t>Publicación anticipada del 24 de abril de 2017 en el Portal del SAT.</w:t>
      </w:r>
    </w:p>
    <w:p w:rsidR="00E062A1" w:rsidRPr="00654890" w:rsidRDefault="00E062A1" w:rsidP="00E062A1">
      <w:pPr>
        <w:pStyle w:val="Texto"/>
      </w:pPr>
      <w:r w:rsidRPr="00654890">
        <w:rPr>
          <w:b/>
        </w:rPr>
        <w:t>Décimo octavo.</w:t>
      </w:r>
      <w:r w:rsidRPr="00654890">
        <w:t xml:space="preserve"> </w:t>
      </w:r>
      <w:r w:rsidR="005815EB" w:rsidRPr="00654890">
        <w:t>Los trámites de la ACAJA y ACOA referidos en el Anexo 1-A de la presente Resolución, se presentarán en el Portal del SAT, accediendo a la Ventanilla Digital en la medida en que se habiliten paulatinamente en dicho medio, lo cual se dará a conocer a través del Portal del SAT, en tanto, podrán presentarse en los términos que se tenían establecidos antes de la entrada en vigor de la presente Resolución. Para los efectos de los trámites no previstos en el Portal se podrán presentar en los términos establecidos en la regla 1.2.2., primer párrafo</w:t>
      </w:r>
      <w:r w:rsidRPr="00654890">
        <w:t>.</w:t>
      </w:r>
    </w:p>
    <w:p w:rsidR="00B42951" w:rsidRPr="00654890" w:rsidRDefault="00B42951" w:rsidP="00B4295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Décimo noveno de las RGCE para 2017, publicado en el DOF el 27 de enero de 2017, en la 2ª Resol. DOF 1-09-2017 (</w:t>
      </w:r>
      <w:r w:rsidR="00912259" w:rsidRPr="00654890">
        <w:rPr>
          <w:b/>
          <w:i/>
          <w:sz w:val="12"/>
          <w:szCs w:val="14"/>
          <w:highlight w:val="yellow"/>
        </w:rPr>
        <w:t>empresas certificadas</w:t>
      </w:r>
      <w:r w:rsidRPr="00654890">
        <w:rPr>
          <w:b/>
          <w:i/>
          <w:sz w:val="12"/>
          <w:szCs w:val="14"/>
          <w:highlight w:val="yellow"/>
        </w:rPr>
        <w:t>).</w:t>
      </w:r>
      <w:r w:rsidR="002842E8" w:rsidRPr="00654890">
        <w:rPr>
          <w:b/>
          <w:i/>
          <w:sz w:val="12"/>
          <w:szCs w:val="14"/>
        </w:rPr>
        <w:t xml:space="preserve"> </w:t>
      </w:r>
    </w:p>
    <w:p w:rsidR="00B42951" w:rsidRPr="00654890" w:rsidRDefault="00B42951" w:rsidP="00B42951">
      <w:pPr>
        <w:pStyle w:val="Texto"/>
        <w:rPr>
          <w:szCs w:val="18"/>
        </w:rPr>
      </w:pPr>
      <w:r w:rsidRPr="00654890">
        <w:rPr>
          <w:b/>
        </w:rPr>
        <w:t>Décimo noveno</w:t>
      </w:r>
      <w:r w:rsidRPr="00654890">
        <w:t xml:space="preserve">. Las empresas que a la fecha de la publicación de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publicada en el DOF el 9 de mayo de 2016, cuenten con el Registro de Empresas Certificadas en los términos de la regla 3.8.1., Apartados A, B, D y F, vigente hasta el 20 de junio de 2016, podrán seguir gozando de las facilidades que les correspondían de conformidad con las reglas 3.8.7., y 3.8.8., vigentes hasta</w:t>
      </w:r>
      <w:r w:rsidRPr="00654890">
        <w:rPr>
          <w:b/>
        </w:rPr>
        <w:t xml:space="preserve"> </w:t>
      </w:r>
      <w:r w:rsidRPr="00654890">
        <w:t>la fecha antes indicada,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B42951" w:rsidRPr="00654890" w:rsidRDefault="00B42951" w:rsidP="00B42951">
      <w:pPr>
        <w:spacing w:after="101" w:line="216"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B42951" w:rsidRPr="00654890" w:rsidRDefault="00B42951" w:rsidP="00B42951">
      <w:pPr>
        <w:spacing w:after="101" w:line="216"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B42951" w:rsidRPr="00654890" w:rsidRDefault="00B42951" w:rsidP="00B42951">
      <w:pPr>
        <w:spacing w:after="101" w:line="216" w:lineRule="exact"/>
        <w:ind w:left="1026"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B42951" w:rsidRPr="00654890" w:rsidRDefault="00B42951" w:rsidP="00B42951">
      <w:pPr>
        <w:pStyle w:val="texto0"/>
        <w:spacing w:line="232" w:lineRule="exact"/>
        <w:rPr>
          <w:szCs w:val="20"/>
        </w:rPr>
      </w:pPr>
      <w:r w:rsidRPr="00654890">
        <w:t xml:space="preserve">Las empresas que se encuentren certificadas en materia de IVA e IEPS, de conformidad con las reglas 5.2.12. y 5.2.19., vigentes hasta antes del 20 de junio de 2016, y también se encuentren inscritas en el Registro de Empresas Certificadas, de conformidad con la regla 3.8.1., Apartado L, vigente hasta el 20 de junio de 2016, podrán realizar la homologación de la vigencia establecida en la regla 7.1.6., sexto párrafo, fracción II, presentando ante </w:t>
      </w:r>
      <w:smartTag w:uri="urn:schemas-microsoft-com:office:smarttags" w:element="PersonName">
        <w:smartTagPr>
          <w:attr w:name="ProductID" w:val="la AGACE"/>
        </w:smartTagPr>
        <w:r w:rsidRPr="00654890">
          <w:t>la AGACE</w:t>
        </w:r>
      </w:smartTag>
      <w:r w:rsidRPr="00654890">
        <w:t xml:space="preserve"> un escrito libre, en términos de la regla 1.2.2., solicitando la misma, pudiendo </w:t>
      </w:r>
      <w:r w:rsidRPr="00654890">
        <w:lastRenderedPageBreak/>
        <w:t>acreditar los requisitos en común en un solo trámite, y en la cual prevalecerá la vigencia otorgada de conformidad con las reglas 5.2.12. y 5.2.19., antes citadas.</w:t>
      </w:r>
    </w:p>
    <w:p w:rsidR="00B42951" w:rsidRPr="00654890" w:rsidRDefault="00B42951" w:rsidP="00B42951">
      <w:pPr>
        <w:pStyle w:val="Texto"/>
        <w:rPr>
          <w:b/>
        </w:rPr>
      </w:pPr>
      <w:r w:rsidRPr="00654890">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E062A1" w:rsidRPr="00654890" w:rsidRDefault="00E062A1" w:rsidP="00E062A1">
      <w:pPr>
        <w:pStyle w:val="pcstexto"/>
        <w:spacing w:after="101" w:line="232" w:lineRule="exact"/>
        <w:rPr>
          <w:rFonts w:ascii="Arial" w:hAnsi="Arial" w:cs="Arial"/>
        </w:rPr>
      </w:pPr>
      <w:r w:rsidRPr="00654890">
        <w:rPr>
          <w:rFonts w:ascii="Arial" w:hAnsi="Arial" w:cs="Arial"/>
          <w:b/>
        </w:rPr>
        <w:t xml:space="preserve">Vigésimo. </w:t>
      </w:r>
      <w:r w:rsidRPr="00654890">
        <w:rPr>
          <w:rFonts w:ascii="Arial" w:hAnsi="Arial" w:cs="Arial"/>
          <w:lang w:val="es-ES"/>
        </w:rPr>
        <w:t xml:space="preserve">Para los efectos de los artículos 100-B de </w:t>
      </w:r>
      <w:smartTag w:uri="urn:schemas-microsoft-com:office:smarttags" w:element="PersonName">
        <w:smartTagPr>
          <w:attr w:name="ProductID" w:val="la Ley"/>
        </w:smartTagPr>
        <w:r w:rsidRPr="00654890">
          <w:rPr>
            <w:rFonts w:ascii="Arial" w:hAnsi="Arial" w:cs="Arial"/>
            <w:lang w:val="es-ES"/>
          </w:rPr>
          <w:t>la Ley</w:t>
        </w:r>
      </w:smartTag>
      <w:r w:rsidRPr="00654890">
        <w:rPr>
          <w:rFonts w:ascii="Arial" w:hAnsi="Arial" w:cs="Arial"/>
          <w:lang w:val="es-ES"/>
        </w:rPr>
        <w:t xml:space="preserve"> y 6 del Decreto IMMEX, las empresas que a la fecha de la publicación de </w:t>
      </w:r>
      <w:smartTag w:uri="urn:schemas-microsoft-com:office:smarttags" w:element="PersonName">
        <w:smartTagPr>
          <w:attr w:name="ProductID" w:val="la Primera Resoluci￳n"/>
        </w:smartTagPr>
        <w:r w:rsidRPr="00654890">
          <w:rPr>
            <w:rFonts w:ascii="Arial" w:hAnsi="Arial" w:cs="Arial"/>
            <w:lang w:val="es-ES"/>
          </w:rPr>
          <w:t>la Primera Resolución</w:t>
        </w:r>
      </w:smartTag>
      <w:r w:rsidRPr="00654890">
        <w:rPr>
          <w:rFonts w:ascii="Arial" w:hAnsi="Arial" w:cs="Arial"/>
          <w:lang w:val="es-ES"/>
        </w:rPr>
        <w:t xml:space="preserve"> de Modificaciones a las RGCE para 2016, publicada en el DOF el 9 de mayo de 2016, cuenten con el Registro de Empresas Certificadas en los términos de la regla 3.8.1., Apartado L, vigente hasta el 20 de junio de 2016 podrán seguir gozando de las facilidades previstas en las reglas 3.8.7., 3.8.8., 3.8.9., 3.8.10., 3.8.11., 3.8.12., y 3.8.13., vigentes hasta el 20 de junio de 2016, durante la vigencia señalada en el último oficio notificado donde se le concede dicho registro, conforme a lo siguiente:</w:t>
      </w:r>
    </w:p>
    <w:p w:rsidR="00E062A1" w:rsidRPr="00654890" w:rsidRDefault="00E062A1" w:rsidP="00E062A1">
      <w:pPr>
        <w:spacing w:after="101" w:line="232"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E062A1" w:rsidRPr="00654890" w:rsidRDefault="00E062A1" w:rsidP="00E062A1">
      <w:pPr>
        <w:spacing w:after="101" w:line="232"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E062A1" w:rsidRPr="00654890" w:rsidRDefault="00E062A1" w:rsidP="00E062A1">
      <w:pPr>
        <w:spacing w:after="101" w:line="232" w:lineRule="exact"/>
        <w:ind w:left="1026"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E062A1" w:rsidRPr="00654890" w:rsidRDefault="00E062A1" w:rsidP="00E062A1">
      <w:pPr>
        <w:spacing w:after="101" w:line="232" w:lineRule="exact"/>
        <w:ind w:left="1026"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sz w:val="18"/>
          <w:szCs w:val="18"/>
        </w:rPr>
        <w:tab/>
        <w:t>Las empresas que cuenten con la autorización a que se refiere la fracción IV, del segundo párrafo del Apartado L de la regla 3.8.1., lo dispuesto en las reglas 3.8.7., 3.8.8., 3.8.9., y 3.8.13.</w:t>
      </w:r>
    </w:p>
    <w:p w:rsidR="00E062A1" w:rsidRPr="00654890" w:rsidRDefault="00E062A1" w:rsidP="00E062A1">
      <w:pPr>
        <w:spacing w:after="101" w:line="232" w:lineRule="exact"/>
        <w:ind w:left="1026"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sz w:val="18"/>
          <w:szCs w:val="18"/>
        </w:rPr>
        <w:tab/>
        <w:t>Las empresas que cuenten con la autorización a que se refiere la fracción V, del segundo párrafo del Apartado L de la regla 3.8.1., lo dispuesto en las reglas 3.8.7., 3.8.8. y 3.8.9.”</w:t>
      </w:r>
    </w:p>
    <w:p w:rsidR="00E062A1" w:rsidRPr="00654890" w:rsidRDefault="00E062A1" w:rsidP="00E062A1">
      <w:pPr>
        <w:pStyle w:val="Texto"/>
        <w:spacing w:line="232" w:lineRule="exact"/>
      </w:pPr>
      <w:r w:rsidRPr="00654890">
        <w:rPr>
          <w:b/>
        </w:rPr>
        <w:t xml:space="preserve">Vigésimo primero. </w:t>
      </w:r>
      <w:r w:rsidRPr="00654890">
        <w:t xml:space="preserve">En relación con la regla 7.3.3., fracción V, así como de la regla 3.8.9., fracción IV vigente hasta el 20 de junio de 2016, las empresas transportistas que a la fecha de la publicación de la presente Resolución o de la publicación en el DOF del 9 de mayo de 2016 de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no cuenten con el Registro en el Esquema de Certificación de Empresas modalidad Socio Comercial Certificado rubro Auto Transportista Terrestre a que se refiere la regla 7.1.5, primer párrafo, fracción I o con su inscripción como Socio Comercial Certificado, a que se refiere la regla 3.8.14., primer párrafo, fracción I vigente hasta el 20 de junio de 2016, podrán seguir utilizando los carriles exclusivos “FAST” hasta el 31 de diciembre de 2017 e incluso por el periodo en que se resuelva su solicitud según corresponda, siempre y cuando dicha solicitud se presente antes de la fecha indicada.</w:t>
      </w:r>
    </w:p>
    <w:p w:rsidR="00E062A1" w:rsidRPr="00654890" w:rsidRDefault="00E062A1" w:rsidP="00E062A1">
      <w:pPr>
        <w:pStyle w:val="Texto"/>
        <w:spacing w:line="232" w:lineRule="exact"/>
      </w:pPr>
      <w:r w:rsidRPr="00654890">
        <w:rPr>
          <w:b/>
        </w:rPr>
        <w:t xml:space="preserve">Vigésimo segundo. </w:t>
      </w:r>
      <w:r w:rsidRPr="00654890">
        <w:t xml:space="preserve">Para los efectos de los artículos 28-A, último párrafo de </w:t>
      </w:r>
      <w:smartTag w:uri="urn:schemas-microsoft-com:office:smarttags" w:element="PersonName">
        <w:smartTagPr>
          <w:attr w:name="ProductID" w:val="la Ley"/>
        </w:smartTagPr>
        <w:r w:rsidRPr="00654890">
          <w:t>la Ley</w:t>
        </w:r>
      </w:smartTag>
      <w:r w:rsidRPr="00654890">
        <w:t xml:space="preserve"> del IVA y 15-A, último párrafo de </w:t>
      </w:r>
      <w:smartTag w:uri="urn:schemas-microsoft-com:office:smarttags" w:element="PersonName">
        <w:smartTagPr>
          <w:attr w:name="ProductID" w:val="la Ley"/>
        </w:smartTagPr>
        <w:r w:rsidRPr="00654890">
          <w:t>la Ley</w:t>
        </w:r>
      </w:smartTag>
      <w:r w:rsidRPr="00654890">
        <w:t xml:space="preserve"> del 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publicada en el DOF el 9 de mayo de 2016, serán resueltos de conformidad con las reglas vigentes a la fecha de presentación de la solicitud, del inicio del procedimiento de cancelación o del requerimiento respectivo.</w:t>
      </w:r>
    </w:p>
    <w:p w:rsidR="00E062A1" w:rsidRPr="00654890" w:rsidRDefault="00E062A1" w:rsidP="00E062A1">
      <w:pPr>
        <w:pStyle w:val="pcstexto"/>
        <w:spacing w:after="101" w:line="232" w:lineRule="exact"/>
        <w:rPr>
          <w:rFonts w:ascii="Arial" w:hAnsi="Arial" w:cs="Arial"/>
        </w:rPr>
      </w:pPr>
      <w:r w:rsidRPr="00654890">
        <w:rPr>
          <w:rFonts w:ascii="Arial" w:hAnsi="Arial" w:cs="Arial"/>
          <w:b/>
        </w:rPr>
        <w:t xml:space="preserve">Vigésimo tercero. </w:t>
      </w:r>
      <w:r w:rsidRPr="00654890">
        <w:rPr>
          <w:rFonts w:ascii="Arial" w:hAnsi="Arial" w:cs="Arial"/>
        </w:rPr>
        <w:t xml:space="preserve">Lo dispuesto en la regla 4.3.19., fracción I, inciso c), primer párrafo, no será aplicable a las empresas que a la fecha de la publicación de </w:t>
      </w:r>
      <w:smartTag w:uri="urn:schemas-microsoft-com:office:smarttags" w:element="PersonName">
        <w:smartTagPr>
          <w:attr w:name="ProductID" w:val="la Primera Resoluci￳n"/>
        </w:smartTagPr>
        <w:r w:rsidRPr="00654890">
          <w:rPr>
            <w:rFonts w:ascii="Arial" w:hAnsi="Arial" w:cs="Arial"/>
          </w:rPr>
          <w:t>la Primera Resolución</w:t>
        </w:r>
      </w:smartTag>
      <w:r w:rsidRPr="00654890">
        <w:rPr>
          <w:rFonts w:ascii="Arial" w:hAnsi="Arial" w:cs="Arial"/>
        </w:rPr>
        <w:t xml:space="preserve"> de Modificaciones a las RGCE para 2016, publicada en el DOF el 9 de mayo de 2016, cuenten con el Registro de Empresas Certificadas en los términos de la regla 3.8.1., vigente hasta el 20 de junio de 2016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E062A1" w:rsidRPr="00654890" w:rsidRDefault="00E062A1" w:rsidP="00E062A1">
      <w:pPr>
        <w:pStyle w:val="Texto"/>
        <w:spacing w:line="232" w:lineRule="exact"/>
      </w:pPr>
      <w:r w:rsidRPr="00654890">
        <w:rPr>
          <w:b/>
        </w:rPr>
        <w:t xml:space="preserve">Vigésimo cuarto. </w:t>
      </w:r>
      <w:r w:rsidRPr="00654890">
        <w:t xml:space="preserve">Las solicitudes de Registro en el Esquema de Certificación de Empresas en las modalidades Operador Económico Autorizado y Socio Comercial Certificado, se presentarán en escrito libre en </w:t>
      </w:r>
      <w:r w:rsidRPr="00654890">
        <w:lastRenderedPageBreak/>
        <w:t xml:space="preserve">los términos de la regla 1.2.2., ante </w:t>
      </w:r>
      <w:smartTag w:uri="urn:schemas-microsoft-com:office:smarttags" w:element="PersonName">
        <w:smartTagPr>
          <w:attr w:name="ProductID" w:val="la AGACE"/>
        </w:smartTagPr>
        <w:r w:rsidRPr="00654890">
          <w:t>la AGACE</w:t>
        </w:r>
      </w:smartTag>
      <w:r w:rsidRPr="00654890">
        <w:t xml:space="preserve">, hasta en tanto se habiliten paulatinamente, a través de </w:t>
      </w:r>
      <w:smartTag w:uri="urn:schemas-microsoft-com:office:smarttags" w:element="PersonName">
        <w:smartTagPr>
          <w:attr w:name="ProductID" w:val="la Ventanilla Digital"/>
        </w:smartTagPr>
        <w:r w:rsidRPr="00654890">
          <w:t>la Ventanilla Digital</w:t>
        </w:r>
      </w:smartTag>
      <w:r w:rsidRPr="00654890">
        <w:t>, lo cual se dará a conocer en el Portal del SAT.</w:t>
      </w:r>
    </w:p>
    <w:p w:rsidR="00E062A1" w:rsidRPr="00654890" w:rsidRDefault="00E062A1" w:rsidP="00E062A1">
      <w:pPr>
        <w:pStyle w:val="Texto"/>
        <w:spacing w:line="232" w:lineRule="exact"/>
      </w:pPr>
      <w:r w:rsidRPr="00654890">
        <w:rPr>
          <w:b/>
        </w:rPr>
        <w:t xml:space="preserve">Vigésimo quinto. </w:t>
      </w:r>
      <w:r w:rsidRPr="00654890">
        <w:t>Las promociones, solicitudes, avisos, formatos a que se refieren las reglas 1.2.1. y 1.2.2., en términos de las RGCE para 2017 y sus Anexos, así como cualquier documentación aduanera que se presente ante la autoridad hasta el 31 de enero de 2017, en las que los contribuyentes hagan referencia al Distrito Federal, no será considerada como infracción a las disposiciones legales.</w:t>
      </w:r>
    </w:p>
    <w:p w:rsidR="00E062A1" w:rsidRPr="00654890" w:rsidRDefault="00E062A1" w:rsidP="00E062A1">
      <w:pPr>
        <w:pStyle w:val="Texto"/>
        <w:spacing w:line="232" w:lineRule="exact"/>
      </w:pPr>
      <w:r w:rsidRPr="00654890">
        <w:rPr>
          <w:b/>
        </w:rPr>
        <w:t>Vigésimo sexto.</w:t>
      </w:r>
      <w:r w:rsidRPr="00654890">
        <w:t xml:space="preserve"> Para efectos del Anexo 22, Apéndice 8, las referencias de los identificadores “AV”, “DU”, “IN”, “PH”, “PI”, “RO”, “SU” y “V5”, en sus supuestos de aplicación o complementos, de las reglas 7.1.2., 7.1.3., 7.3.1., apartado C, fracción VI, 7.3.3., fracciones II, III, VIII, X, XIV, XVI, XVII y XVIII o 7.3.7., fracción IV se entenderán hechas según corresponda a las reglas 3.8.9., fracciones I, III, X, XII, XIII, XIV, XVI, XVII, 4.3.20, fracción III, 5.2.12., 5.2.14., apartado C, fracción XII o 5.2.19., vigentes hasta el 20 de junio de 2016.</w:t>
      </w:r>
    </w:p>
    <w:p w:rsidR="00E062A1" w:rsidRPr="00654890" w:rsidRDefault="00E062A1" w:rsidP="00E062A1">
      <w:pPr>
        <w:pStyle w:val="Texto"/>
        <w:spacing w:line="232" w:lineRule="exact"/>
      </w:pPr>
      <w:r w:rsidRPr="00654890">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E062A1" w:rsidRPr="00654890" w:rsidRDefault="00E062A1" w:rsidP="00E062A1">
      <w:pPr>
        <w:pStyle w:val="Texto"/>
        <w:spacing w:line="232" w:lineRule="exact"/>
      </w:pPr>
      <w:r w:rsidRPr="00654890">
        <w:rPr>
          <w:b/>
        </w:rPr>
        <w:t xml:space="preserve">Vigésimo séptimo. </w:t>
      </w:r>
      <w:r w:rsidRPr="00654890">
        <w:t xml:space="preserve">Las mercancías que se hayan recibido por parte de autoridades distintas de las aduaneras, en términos del artículo 3, segundo párrafo, de </w:t>
      </w:r>
      <w:smartTag w:uri="urn:schemas-microsoft-com:office:smarttags" w:element="PersonName">
        <w:smartTagPr>
          <w:attr w:name="ProductID" w:val="la Ley"/>
        </w:smartTagPr>
        <w:r w:rsidRPr="00654890">
          <w:t>la Ley</w:t>
        </w:r>
      </w:smartTag>
      <w:r w:rsidRPr="00654890">
        <w:t>, hasta antes el 20 de junio de 2015, podrán aplicar el procedimiento previsto en el artículo 4 del Reglamento, salvo de aquellas mercancías que a esa fecha ya se hubieran iniciado facultades de comprobación.</w:t>
      </w:r>
    </w:p>
    <w:p w:rsidR="00E062A1" w:rsidRPr="00654890" w:rsidRDefault="00E062A1" w:rsidP="00E062A1">
      <w:pPr>
        <w:pStyle w:val="Texto"/>
        <w:spacing w:line="232" w:lineRule="exact"/>
      </w:pPr>
      <w:r w:rsidRPr="00654890">
        <w:rPr>
          <w:b/>
        </w:rPr>
        <w:t xml:space="preserve">Vigésimo octavo. </w:t>
      </w:r>
      <w:r w:rsidRPr="00654890">
        <w:t xml:space="preserve">Las solicitudes de rectificación de pedimento que se hubieren presentado por los supuestos de excepción contemplados en la fracción I de la regla 6.1.1., se entenderán resueltas en el sentido de que no requieren la autorización del SAT, a que se refiere el párrafo tercero del artículo 89 de </w:t>
      </w:r>
      <w:smartTag w:uri="urn:schemas-microsoft-com:office:smarttags" w:element="PersonName">
        <w:smartTagPr>
          <w:attr w:name="ProductID" w:val="la Ley."/>
        </w:smartTagPr>
        <w:r w:rsidRPr="00654890">
          <w:t>la Ley.</w:t>
        </w:r>
      </w:smartTag>
    </w:p>
    <w:p w:rsidR="00E062A1" w:rsidRPr="00654890" w:rsidRDefault="00E062A1" w:rsidP="00E062A1">
      <w:pPr>
        <w:pStyle w:val="Texto"/>
        <w:spacing w:line="232" w:lineRule="exact"/>
      </w:pPr>
      <w:r w:rsidRPr="00654890">
        <w:t xml:space="preserve">Tampoco será necesaria la autorización a que se refiere la fracción I de la regla 6.1.1., tratándose de rectificaciones que hayan generado un pago de lo indebido o un saldo a favor, originado con motivo de la aplicación del artículo Segundo transitorio del Decreto por el que se modifica el Decreto por el que se establecen diversos Programas de Promoción Sectorial, el Decreto por el que se establece el impuesto general de importación para la región fronteriza y </w:t>
      </w:r>
      <w:smartTag w:uri="urn:schemas-microsoft-com:office:smarttags" w:element="PersonName">
        <w:smartTagPr>
          <w:attr w:name="ProductID" w:val="la Franja Fronteriza"/>
        </w:smartTagPr>
        <w:r w:rsidRPr="00654890">
          <w:t>la Franja Fronteriza</w:t>
        </w:r>
      </w:smartTag>
      <w:r w:rsidRPr="00654890">
        <w:t xml:space="preserve"> Norte y el Decreto para el Fomento de </w:t>
      </w:r>
      <w:smartTag w:uri="urn:schemas-microsoft-com:office:smarttags" w:element="PersonName">
        <w:smartTagPr>
          <w:attr w:name="ProductID" w:val="la Industria Manufacturera"/>
        </w:smartTagPr>
        <w:r w:rsidRPr="00654890">
          <w:t>la Industria Manufacturera</w:t>
        </w:r>
      </w:smartTag>
      <w:r w:rsidRPr="00654890">
        <w:t>, Maquiladora y de Servicios de Exportación, publicado en el DOF el 28 de julio de 2016.</w:t>
      </w:r>
    </w:p>
    <w:p w:rsidR="00912259" w:rsidRPr="00654890" w:rsidRDefault="00912259" w:rsidP="009122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Vigésimo noveno de las RGCE para 2017, publicado en el DOF el 27 de enero de 2017, en la 2ª Resol. DOF 1-09-2017 (empresas certificadas).</w:t>
      </w:r>
      <w:r w:rsidR="002842E8" w:rsidRPr="00654890">
        <w:rPr>
          <w:b/>
          <w:i/>
          <w:sz w:val="12"/>
          <w:szCs w:val="14"/>
        </w:rPr>
        <w:t xml:space="preserve"> </w:t>
      </w:r>
    </w:p>
    <w:p w:rsidR="00912259" w:rsidRPr="00654890" w:rsidRDefault="00E062A1" w:rsidP="00912259">
      <w:pPr>
        <w:pStyle w:val="Texto"/>
        <w:spacing w:line="232" w:lineRule="exact"/>
        <w:rPr>
          <w:szCs w:val="18"/>
        </w:rPr>
      </w:pPr>
      <w:r w:rsidRPr="00654890">
        <w:rPr>
          <w:b/>
        </w:rPr>
        <w:t>Vigésimo noveno.</w:t>
      </w:r>
      <w:r w:rsidRPr="00654890">
        <w:t xml:space="preserve"> </w:t>
      </w:r>
      <w:r w:rsidR="00912259" w:rsidRPr="00654890">
        <w:t>Las empresas que cuenten con certificación en materia de IVA e IEPS vigente en cualquiera de sus modalidades, podrán apegarse al procedimiento contenido en este resolutivo, para efectos de obtener de manera inmediata el Registro en el Esquema de Certificación de Empresas bajo la modalidad de IVA e IEPS en los rubros A, AA o AAA, según le corresponda.</w:t>
      </w:r>
    </w:p>
    <w:p w:rsidR="00912259" w:rsidRPr="00654890" w:rsidRDefault="00912259" w:rsidP="00912259">
      <w:pPr>
        <w:pStyle w:val="Texto"/>
        <w:spacing w:line="232" w:lineRule="exact"/>
      </w:pPr>
      <w:r w:rsidRPr="00654890">
        <w:t>Deberán presentar a través de la página de Ventanilla Única www.ventanillaunica.gob.mx, el formato denominado “Aviso único de renovación en el Registro del Esquema de Certificación de Empresas”, dentro de los 30 días previos al vencimiento del plazo de vigencia de su certificación. Al momento de la firma de dicho aviso se estará declarando bajo protesta de decir verdad lo siguiente:</w:t>
      </w:r>
    </w:p>
    <w:p w:rsidR="00912259" w:rsidRPr="00654890" w:rsidRDefault="00912259" w:rsidP="00912259">
      <w:pPr>
        <w:spacing w:after="101" w:line="232" w:lineRule="exact"/>
        <w:ind w:left="1026" w:hanging="709"/>
        <w:jc w:val="both"/>
        <w:rPr>
          <w:rFonts w:ascii="Arial" w:hAnsi="Arial" w:cs="Arial"/>
          <w:b/>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Que las circunstancias por las que se les otorgó la certificación en materia de IVA e IEPS, en la modalidad que ostenten, no han variado y continúan cumpliendo con los requisitos inherentes a la misma, y</w:t>
      </w:r>
    </w:p>
    <w:p w:rsidR="00912259" w:rsidRPr="00654890" w:rsidRDefault="00912259" w:rsidP="00912259">
      <w:pPr>
        <w:spacing w:after="101" w:line="232" w:lineRule="exact"/>
        <w:ind w:left="1026" w:hanging="709"/>
        <w:jc w:val="both"/>
        <w:rPr>
          <w:rFonts w:ascii="Arial" w:hAnsi="Arial" w:cs="Arial"/>
          <w:b/>
          <w:sz w:val="18"/>
          <w:szCs w:val="18"/>
        </w:rPr>
      </w:pPr>
      <w:r w:rsidRPr="00654890">
        <w:rPr>
          <w:rFonts w:ascii="Arial" w:hAnsi="Arial" w:cs="Arial"/>
          <w:b/>
          <w:sz w:val="18"/>
          <w:szCs w:val="18"/>
        </w:rPr>
        <w:t xml:space="preserve">B. </w:t>
      </w:r>
      <w:r w:rsidRPr="00654890">
        <w:rPr>
          <w:rFonts w:ascii="Arial" w:hAnsi="Arial" w:cs="Arial"/>
          <w:b/>
          <w:sz w:val="18"/>
          <w:szCs w:val="18"/>
        </w:rPr>
        <w:tab/>
      </w:r>
      <w:r w:rsidRPr="00654890">
        <w:rPr>
          <w:rFonts w:ascii="Arial" w:hAnsi="Arial" w:cs="Arial"/>
          <w:sz w:val="18"/>
          <w:szCs w:val="18"/>
        </w:rPr>
        <w:t>Que cumplen con los requisitos correspondientes al Registro en el Esquema de Certificación de Empresas consistentes en:</w:t>
      </w:r>
    </w:p>
    <w:p w:rsidR="00912259" w:rsidRPr="00654890" w:rsidRDefault="00912259" w:rsidP="00912259">
      <w:pPr>
        <w:pStyle w:val="texto0"/>
        <w:spacing w:line="232" w:lineRule="exact"/>
        <w:ind w:left="1440" w:hanging="432"/>
        <w:rPr>
          <w:b/>
          <w:szCs w:val="20"/>
          <w:lang w:val="es-ES"/>
        </w:rPr>
      </w:pPr>
      <w:r w:rsidRPr="00654890">
        <w:rPr>
          <w:b/>
          <w:lang w:val="es-ES"/>
        </w:rPr>
        <w:t>I.</w:t>
      </w:r>
      <w:r w:rsidRPr="00654890">
        <w:rPr>
          <w:b/>
          <w:lang w:val="es-ES"/>
        </w:rPr>
        <w:tab/>
      </w:r>
      <w:r w:rsidRPr="00654890">
        <w:rPr>
          <w:lang w:val="es-ES"/>
        </w:rPr>
        <w:t xml:space="preserve">Estar al corriente en el cumplimiento de sus obligaciones fiscales y haber autorizado al SAT para hacer pública la opinión positiva sobre el cumplimiento de obligaciones fiscales en términos de la regla 2.1.27 de </w:t>
      </w:r>
      <w:smartTag w:uri="urn:schemas-microsoft-com:office:smarttags" w:element="PersonName">
        <w:smartTagPr>
          <w:attr w:name="ProductID" w:val="la RMF."/>
        </w:smartTagPr>
        <w:r w:rsidRPr="00654890">
          <w:rPr>
            <w:lang w:val="es-ES"/>
          </w:rPr>
          <w:t>la RMF.</w:t>
        </w:r>
      </w:smartTag>
    </w:p>
    <w:p w:rsidR="00912259" w:rsidRPr="00654890" w:rsidRDefault="00912259" w:rsidP="00912259">
      <w:pPr>
        <w:pStyle w:val="texto0"/>
        <w:spacing w:line="232" w:lineRule="exact"/>
        <w:ind w:left="1440" w:hanging="432"/>
        <w:rPr>
          <w:b/>
          <w:lang w:val="es-ES"/>
        </w:rPr>
      </w:pPr>
      <w:r w:rsidRPr="00654890">
        <w:rPr>
          <w:b/>
          <w:lang w:val="es-ES"/>
        </w:rPr>
        <w:t>II.</w:t>
      </w:r>
      <w:r w:rsidRPr="00654890">
        <w:rPr>
          <w:b/>
          <w:lang w:val="es-ES"/>
        </w:rPr>
        <w:tab/>
      </w:r>
      <w:r w:rsidRPr="00654890">
        <w:rPr>
          <w:lang w:val="es-ES"/>
        </w:rPr>
        <w:t>No encontrarse suspendida en el Padrón de Importadores, en el Padrón de Importadores de Sectores Específicos o Padrón de Exportadores Sectorial.</w:t>
      </w:r>
    </w:p>
    <w:p w:rsidR="00912259" w:rsidRPr="00654890" w:rsidRDefault="00912259" w:rsidP="00912259">
      <w:pPr>
        <w:pStyle w:val="texto0"/>
        <w:spacing w:line="232" w:lineRule="exact"/>
        <w:ind w:left="1440" w:hanging="432"/>
        <w:rPr>
          <w:b/>
          <w:lang w:val="es-ES"/>
        </w:rPr>
      </w:pPr>
      <w:r w:rsidRPr="00654890">
        <w:rPr>
          <w:b/>
          <w:lang w:val="es-ES"/>
        </w:rPr>
        <w:lastRenderedPageBreak/>
        <w:t xml:space="preserve">III. </w:t>
      </w:r>
      <w:r w:rsidRPr="00654890">
        <w:rPr>
          <w:b/>
          <w:lang w:val="es-ES"/>
        </w:rPr>
        <w:tab/>
      </w:r>
      <w:r w:rsidRPr="00654890">
        <w:rPr>
          <w:lang w:val="es-ES"/>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912259" w:rsidRPr="00654890" w:rsidRDefault="00912259" w:rsidP="00912259">
      <w:pPr>
        <w:pStyle w:val="texto0"/>
        <w:spacing w:line="260" w:lineRule="exact"/>
        <w:ind w:left="1440" w:hanging="432"/>
        <w:rPr>
          <w:lang w:val="es-ES"/>
        </w:rPr>
      </w:pPr>
      <w:r w:rsidRPr="00654890">
        <w:rPr>
          <w:b/>
          <w:lang w:val="es-ES"/>
        </w:rPr>
        <w:t xml:space="preserve">IV. </w:t>
      </w:r>
      <w:r w:rsidRPr="00654890">
        <w:rPr>
          <w:b/>
          <w:lang w:val="es-ES"/>
        </w:rPr>
        <w:tab/>
      </w:r>
      <w:r w:rsidRPr="00654890">
        <w:rPr>
          <w:lang w:val="es-ES"/>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912259" w:rsidRPr="00654890" w:rsidRDefault="00912259" w:rsidP="00912259">
      <w:pPr>
        <w:pStyle w:val="texto0"/>
        <w:spacing w:line="260" w:lineRule="exact"/>
        <w:ind w:left="1440" w:hanging="432"/>
        <w:rPr>
          <w:b/>
          <w:lang w:val="es-ES"/>
        </w:rPr>
      </w:pPr>
      <w:r w:rsidRPr="00654890">
        <w:rPr>
          <w:b/>
          <w:lang w:val="es-ES"/>
        </w:rPr>
        <w:t xml:space="preserve">V. </w:t>
      </w:r>
      <w:r w:rsidRPr="00654890">
        <w:rPr>
          <w:b/>
          <w:lang w:val="es-ES"/>
        </w:rPr>
        <w:tab/>
      </w:r>
      <w:r w:rsidRPr="00654890">
        <w:rPr>
          <w:lang w:val="es-ES"/>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rPr>
            <w:lang w:val="es-ES"/>
          </w:rPr>
          <w:t>la RMF.</w:t>
        </w:r>
      </w:smartTag>
    </w:p>
    <w:p w:rsidR="00912259" w:rsidRPr="00654890" w:rsidRDefault="00912259" w:rsidP="00912259">
      <w:pPr>
        <w:pStyle w:val="Texto"/>
        <w:spacing w:line="260" w:lineRule="exact"/>
      </w:pPr>
      <w:r w:rsidRPr="00654890">
        <w:t>Las empresas que hagan uso de esta prerrogativa quedarán inscritas en el Registro del Esquema de Certificación de Empresas en la modalidad de IVA e IEPS rubros A, AA y AAA, de conformidad con la modalidad otorgada en la certificación en materia de IVA e IEPS, al día hábil siguiente a la fecha del acuse de recepción del “Aviso único de renovación en el Registro del Esquema de Certificación de Empresas”.</w:t>
      </w:r>
    </w:p>
    <w:p w:rsidR="00912259" w:rsidRPr="00654890" w:rsidRDefault="00912259" w:rsidP="00912259">
      <w:pPr>
        <w:pStyle w:val="Texto"/>
        <w:spacing w:line="260" w:lineRule="exact"/>
      </w:pPr>
      <w:r w:rsidRPr="00654890">
        <w:t>La AGACE requerirá a las empresas referidas en el párrafo anterior, en cualquier momento cuando con posterioridad a la conclusión del procedimiento citado, detecte que la empresa no cumple con alguno de los requisitos necesarios para la obtención del Registro en el Esquema de Certificación de Empresas en la modalidad de IVA e IEPS rubros A, AA, o AAA, según corresponda.</w:t>
      </w:r>
    </w:p>
    <w:p w:rsidR="00912259" w:rsidRPr="00654890" w:rsidRDefault="00912259" w:rsidP="00912259">
      <w:pPr>
        <w:pStyle w:val="Texto"/>
        <w:spacing w:line="260" w:lineRule="exact"/>
      </w:pPr>
      <w:r w:rsidRPr="00654890">
        <w:t xml:space="preserve">Si las empresas no subsanan o desvirtúan las inconsistencias que motivaron el requerimiento y se les haya otorgado la inscripción en el Esquema de Certificación de Empresas en los rubros AA o AAA, conforme al procedimiento establecido en el presente resolutivo, se hará de su conocimiento el rubro que se le asigna por dicha situación; o en su caso, </w:t>
      </w:r>
      <w:smartTag w:uri="urn:schemas-microsoft-com:office:smarttags" w:element="PersonName">
        <w:smartTagPr>
          <w:attr w:name="ProductID" w:val="la AGACE"/>
        </w:smartTagPr>
        <w:r w:rsidRPr="00654890">
          <w:t>la AGACE</w:t>
        </w:r>
      </w:smartTag>
      <w:r w:rsidRPr="00654890">
        <w:t xml:space="preserve"> procederá a dejar sin efectos la inscripción citada, y el contribuyente en cualquier momento, podrá volver a solicitar nuevamente su Registro en el Esquema de Certificación de Empresas de conformidad con las reglas 7.1.1., 7.1.2.,y 7.1.3., de las RGCE para 2016.</w:t>
      </w:r>
    </w:p>
    <w:p w:rsidR="00912259" w:rsidRPr="00654890" w:rsidRDefault="00912259" w:rsidP="00912259">
      <w:pPr>
        <w:pStyle w:val="Texto"/>
        <w:spacing w:line="260" w:lineRule="exact"/>
      </w:pPr>
      <w:r w:rsidRPr="00654890">
        <w:t xml:space="preserve">En caso de que las empresas certificadas en materia de IVA e IEPS en la modalidad A, AA o AAA, según corresponda, no ejerzan la prerrogativa otorgada en este resolutivo, podrán solicitar su inscripción en el mencionado registro en términos de las reglas 7.1.1., 7.1.2., y 7.1.3., publicadas en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w:t>
      </w:r>
    </w:p>
    <w:p w:rsidR="00912259" w:rsidRPr="00654890" w:rsidRDefault="00912259" w:rsidP="00912259">
      <w:pPr>
        <w:pStyle w:val="Texto"/>
        <w:spacing w:line="232" w:lineRule="exact"/>
      </w:pPr>
      <w:r w:rsidRPr="00654890">
        <w:t>De igual forma las empresas certificadas en materia de IVA e IEPS en la modalidad A o AA, podrán solicitar su Registro en el Esquema de Certificación de Empresas en una modalidad diferente en términos de las reglas 7.1.1., 7.1.2., y 7.1.3., publicadas en la Primera Resolución de Modificaciones a las RGCE para 2016.</w:t>
      </w:r>
    </w:p>
    <w:p w:rsidR="00E062A1" w:rsidRPr="00654890" w:rsidRDefault="00E062A1" w:rsidP="00E062A1">
      <w:pPr>
        <w:pStyle w:val="Texto"/>
        <w:spacing w:line="268" w:lineRule="exact"/>
        <w:rPr>
          <w:b/>
        </w:rPr>
      </w:pPr>
      <w:r w:rsidRPr="00654890">
        <w:rPr>
          <w:b/>
        </w:rPr>
        <w:t>Trigésimo.</w:t>
      </w:r>
      <w:r w:rsidRPr="00654890">
        <w:t xml:space="preserve"> Las empresas que cuenten con registro de empresas certificadas vigente, otorgado en términos de la regla 3.8.1., Apartados A o L, derogadas en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publicada en el DOF el 9 de mayo de 2016; así como a las personas inscritas en el registro de socio comercial en términos de la regla 3.8.14., derogadas en </w:t>
      </w:r>
      <w:smartTag w:uri="urn:schemas-microsoft-com:office:smarttags" w:element="PersonName">
        <w:smartTagPr>
          <w:attr w:name="ProductID" w:val="la Resoluci￳n"/>
        </w:smartTagPr>
        <w:r w:rsidRPr="00654890">
          <w:t>la Resolución</w:t>
        </w:r>
      </w:smartTag>
      <w:r w:rsidRPr="00654890">
        <w:t xml:space="preserve"> antes citada, para efecto de obtener de manera inmediata el Registro en el Esquema de Certificación de Empresas bajo las modalidades de Comercializadora e Importadora, Operador Económico Autorizado o Socio Comercial Certificado, deberán apegarse a lo establecido en el siguiente procedimiento:</w:t>
      </w:r>
    </w:p>
    <w:p w:rsidR="00E062A1" w:rsidRPr="00654890" w:rsidRDefault="00E062A1" w:rsidP="00E062A1">
      <w:pPr>
        <w:spacing w:after="101" w:line="260"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Presentar ante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xml:space="preserve"> el formato denominado “Aviso único de renovación en el Registro del Esquema de Certificación de Empresas”, dentro de los 30 días hábiles previos al vencimiento del plazo de vigencia de su registro como empresa certificada Apartados A o L, o en su caso, Socio Comercial Certificado.</w:t>
      </w:r>
    </w:p>
    <w:p w:rsidR="00E062A1" w:rsidRPr="00654890" w:rsidRDefault="00E062A1" w:rsidP="00E062A1">
      <w:pPr>
        <w:spacing w:after="101" w:line="260" w:lineRule="exact"/>
        <w:ind w:left="1026" w:hanging="709"/>
        <w:jc w:val="both"/>
        <w:rPr>
          <w:rFonts w:ascii="Arial" w:hAnsi="Arial" w:cs="Arial"/>
          <w:sz w:val="18"/>
          <w:szCs w:val="18"/>
        </w:rPr>
      </w:pPr>
      <w:r w:rsidRPr="00654890">
        <w:rPr>
          <w:rFonts w:ascii="Arial" w:hAnsi="Arial" w:cs="Arial"/>
          <w:sz w:val="18"/>
          <w:szCs w:val="18"/>
        </w:rPr>
        <w:lastRenderedPageBreak/>
        <w:tab/>
        <w:t>Lo anterior, conforme a lo dispuesto en el artículo 19 del CFF, debiendo acreditar la representación legal mediante copia certificada del instrumento legal en el que conste la misma, con excepción de los casos en que para tales efectos ésta se haya acreditado previamente.</w:t>
      </w:r>
    </w:p>
    <w:p w:rsidR="00E062A1" w:rsidRPr="00654890" w:rsidRDefault="00E062A1" w:rsidP="00E062A1">
      <w:pPr>
        <w:spacing w:after="101" w:line="260"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Los interesados en la modalidad de Comercializadora e Importadora o en la de Operador Económico Autorizado, haber efectuado el pago de derecho a que se refiere el artículo 40,</w:t>
      </w:r>
      <w:r w:rsidR="00E5681E" w:rsidRPr="00654890">
        <w:rPr>
          <w:rFonts w:ascii="Arial" w:hAnsi="Arial" w:cs="Arial"/>
          <w:sz w:val="18"/>
          <w:szCs w:val="18"/>
        </w:rPr>
        <w:t xml:space="preserve"> </w:t>
      </w:r>
      <w:r w:rsidRPr="00654890">
        <w:rPr>
          <w:rFonts w:ascii="Arial" w:hAnsi="Arial" w:cs="Arial"/>
          <w:sz w:val="18"/>
          <w:szCs w:val="18"/>
        </w:rPr>
        <w:t xml:space="preserve">inciso m), de </w:t>
      </w:r>
      <w:smartTag w:uri="urn:schemas-microsoft-com:office:smarttags" w:element="PersonName">
        <w:smartTagPr>
          <w:attr w:name="ProductID" w:val="la LFD"/>
        </w:smartTagPr>
        <w:r w:rsidRPr="00654890">
          <w:rPr>
            <w:rFonts w:ascii="Arial" w:hAnsi="Arial" w:cs="Arial"/>
            <w:sz w:val="18"/>
            <w:szCs w:val="18"/>
          </w:rPr>
          <w:t>la LFD</w:t>
        </w:r>
      </w:smartTag>
      <w:r w:rsidRPr="00654890">
        <w:rPr>
          <w:rFonts w:ascii="Arial" w:hAnsi="Arial" w:cs="Arial"/>
          <w:sz w:val="18"/>
          <w:szCs w:val="18"/>
        </w:rPr>
        <w:t>, correspondiente a la fecha de presentación del aviso en comento y,</w:t>
      </w:r>
    </w:p>
    <w:p w:rsidR="003B3B56" w:rsidRPr="00654890" w:rsidRDefault="003B3B56" w:rsidP="003B3B56">
      <w:pPr>
        <w:spacing w:after="101" w:line="226" w:lineRule="exact"/>
        <w:ind w:left="1026" w:hanging="709"/>
        <w:jc w:val="both"/>
        <w:rPr>
          <w:rFonts w:ascii="Arial" w:hAnsi="Arial" w:cs="Arial"/>
          <w:b/>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 xml:space="preserve">Presentar escrito en términos de la regla 1.2.2., ante </w:t>
      </w:r>
      <w:smartTag w:uri="urn:schemas-microsoft-com:office:smarttags" w:element="PersonName">
        <w:smartTagPr>
          <w:attr w:name="ProductID" w:val="la AGACE"/>
        </w:smartTagPr>
        <w:r w:rsidRPr="00654890">
          <w:rPr>
            <w:rFonts w:ascii="Arial" w:hAnsi="Arial" w:cs="Arial"/>
            <w:sz w:val="18"/>
            <w:szCs w:val="18"/>
          </w:rPr>
          <w:t>la AGACE</w:t>
        </w:r>
      </w:smartTag>
      <w:r w:rsidRPr="00654890">
        <w:rPr>
          <w:rFonts w:ascii="Arial" w:hAnsi="Arial" w:cs="Arial"/>
          <w:sz w:val="18"/>
          <w:szCs w:val="18"/>
        </w:rPr>
        <w:t>, en el que declaren bajo protesta de decir verdad que cumplen con lo siguiente:</w:t>
      </w:r>
    </w:p>
    <w:p w:rsidR="003B3B56" w:rsidRPr="00654890" w:rsidRDefault="003B3B56" w:rsidP="003B3B56">
      <w:pPr>
        <w:pStyle w:val="texto0"/>
        <w:spacing w:line="226" w:lineRule="exact"/>
        <w:ind w:left="1418" w:hanging="368"/>
      </w:pPr>
      <w:r w:rsidRPr="00654890">
        <w:rPr>
          <w:b/>
        </w:rPr>
        <w:t>a)</w:t>
      </w:r>
      <w:r w:rsidRPr="00654890">
        <w:rPr>
          <w:b/>
        </w:rPr>
        <w:tab/>
      </w:r>
      <w:r w:rsidRPr="00654890">
        <w:t>Que las circunstancias por las que se otorgó su registro de empresas certificadas Apartados A, L o Socio Comercial Certificado no han variado y que continúan cumpliendo con los requisitos inherentes a la misma.</w:t>
      </w:r>
    </w:p>
    <w:p w:rsidR="003B3B56" w:rsidRPr="00654890" w:rsidRDefault="003B3B56" w:rsidP="003B3B56">
      <w:pPr>
        <w:pStyle w:val="texto0"/>
        <w:spacing w:line="226" w:lineRule="exact"/>
        <w:ind w:left="1418" w:hanging="368"/>
      </w:pPr>
      <w:r w:rsidRPr="00654890">
        <w:rPr>
          <w:b/>
        </w:rPr>
        <w:t>b)</w:t>
      </w:r>
      <w:r w:rsidRPr="00654890">
        <w:tab/>
        <w:t>Asimismo, que cumplen con los requisitos correspondientes al Registro en el Esquema de Certificación de Empresas consistentes en:</w:t>
      </w:r>
    </w:p>
    <w:p w:rsidR="003B3B56" w:rsidRPr="00654890" w:rsidRDefault="003B3B56" w:rsidP="003B3B56">
      <w:pPr>
        <w:pStyle w:val="ROMANOS"/>
        <w:tabs>
          <w:tab w:val="clear" w:pos="720"/>
        </w:tabs>
        <w:spacing w:line="226" w:lineRule="exact"/>
        <w:ind w:left="1843" w:hanging="425"/>
        <w:rPr>
          <w:b/>
        </w:rPr>
      </w:pPr>
      <w:r w:rsidRPr="00654890">
        <w:rPr>
          <w:b/>
        </w:rPr>
        <w:t>1.</w:t>
      </w:r>
      <w:r w:rsidRPr="00654890">
        <w:rPr>
          <w:b/>
        </w:rPr>
        <w:tab/>
      </w:r>
      <w:r w:rsidRPr="00654890">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t>la RMF.</w:t>
        </w:r>
      </w:smartTag>
    </w:p>
    <w:p w:rsidR="003B3B56" w:rsidRPr="00654890" w:rsidRDefault="003B3B56" w:rsidP="003B3B56">
      <w:pPr>
        <w:pStyle w:val="ROMANOS"/>
        <w:tabs>
          <w:tab w:val="clear" w:pos="720"/>
        </w:tabs>
        <w:spacing w:line="226" w:lineRule="exact"/>
        <w:ind w:left="1843" w:hanging="425"/>
      </w:pPr>
      <w:r w:rsidRPr="00654890">
        <w:rPr>
          <w:b/>
        </w:rPr>
        <w:t>2.</w:t>
      </w:r>
      <w:r w:rsidRPr="00654890">
        <w:rPr>
          <w:b/>
        </w:rPr>
        <w:tab/>
      </w:r>
      <w:r w:rsidRPr="00654890">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rsidRPr="00654890">
          <w:t>la LFT.</w:t>
        </w:r>
      </w:smartTag>
    </w:p>
    <w:p w:rsidR="003B3B56" w:rsidRPr="00654890" w:rsidRDefault="003B3B56" w:rsidP="003B3B56">
      <w:pPr>
        <w:pStyle w:val="ROMANOS"/>
        <w:tabs>
          <w:tab w:val="clear" w:pos="720"/>
        </w:tabs>
        <w:spacing w:line="226" w:lineRule="exact"/>
        <w:ind w:left="1843" w:hanging="425"/>
      </w:pPr>
      <w:r w:rsidRPr="00654890">
        <w:tab/>
        <w:t>Las empresas que ejecuten obras o presten servicios con sus trabajadores bajo su dependencia, a favor de la contratante, deberán estar al corriente en el cumplimiento de sus obligaciones fiscales.</w:t>
      </w:r>
    </w:p>
    <w:p w:rsidR="003B3B56" w:rsidRPr="00654890" w:rsidRDefault="003B3B56" w:rsidP="003B3B56">
      <w:pPr>
        <w:pStyle w:val="ROMANOS"/>
        <w:tabs>
          <w:tab w:val="clear" w:pos="720"/>
        </w:tabs>
        <w:spacing w:line="226" w:lineRule="exact"/>
        <w:ind w:left="1843" w:hanging="425"/>
      </w:pPr>
      <w:r w:rsidRPr="00654890">
        <w:rPr>
          <w:b/>
        </w:rPr>
        <w:t>3.</w:t>
      </w:r>
      <w:r w:rsidRPr="00654890">
        <w:tab/>
        <w:t>No encontrarse en el listado de empresas publicadas por el SAT en términos de los artículos 69 con excepción de lo dispuesto en la fracción VI, y 69-B, tercer párrafo,</w:t>
      </w:r>
      <w:r w:rsidR="00E5681E" w:rsidRPr="00654890">
        <w:t xml:space="preserve"> </w:t>
      </w:r>
      <w:r w:rsidRPr="00654890">
        <w:t>del CFF.</w:t>
      </w:r>
    </w:p>
    <w:p w:rsidR="003B3B56" w:rsidRPr="00654890" w:rsidRDefault="003B3B56" w:rsidP="003B3B56">
      <w:pPr>
        <w:pStyle w:val="ROMANOS"/>
        <w:tabs>
          <w:tab w:val="clear" w:pos="720"/>
        </w:tabs>
        <w:spacing w:line="226" w:lineRule="exact"/>
        <w:ind w:left="1843" w:hanging="425"/>
      </w:pPr>
      <w:r w:rsidRPr="00654890">
        <w:rPr>
          <w:b/>
        </w:rPr>
        <w:t>4.</w:t>
      </w:r>
      <w:r w:rsidRPr="00654890">
        <w:tab/>
        <w:t>Tener registrados ante el SAT todos los establecimientos en los que realicen actividades vinculadas con el Programa de maquila o exportación o en los que se realicen actividades económicas y de comercio exterior, según sea el caso.</w:t>
      </w:r>
    </w:p>
    <w:p w:rsidR="003B3B56" w:rsidRPr="00654890" w:rsidRDefault="003B3B56" w:rsidP="003B3B56">
      <w:pPr>
        <w:pStyle w:val="ROMANOS"/>
        <w:tabs>
          <w:tab w:val="clear" w:pos="720"/>
        </w:tabs>
        <w:spacing w:line="226" w:lineRule="exact"/>
        <w:ind w:left="1843" w:hanging="425"/>
      </w:pPr>
      <w:r w:rsidRPr="00654890">
        <w:rPr>
          <w:b/>
        </w:rPr>
        <w:t>5.</w:t>
      </w:r>
      <w:r w:rsidRPr="00654890">
        <w:tab/>
        <w:t>Contar con correo electrónico actualizado para efectos del Buzón Tributario.</w:t>
      </w:r>
    </w:p>
    <w:p w:rsidR="003B3B56" w:rsidRPr="00654890" w:rsidRDefault="003B3B56" w:rsidP="003B3B56">
      <w:pPr>
        <w:pStyle w:val="ROMANOS"/>
        <w:tabs>
          <w:tab w:val="clear" w:pos="720"/>
        </w:tabs>
        <w:spacing w:line="226" w:lineRule="exact"/>
        <w:ind w:left="1843" w:hanging="425"/>
      </w:pPr>
      <w:r w:rsidRPr="00654890">
        <w:rPr>
          <w:b/>
        </w:rPr>
        <w:t>6.</w:t>
      </w:r>
      <w:r w:rsidRPr="00654890">
        <w:tab/>
        <w:t>No encontrarse suspendida en el Padrón de Importadores o en el Padrón de Importadores de Sectores Específicos o Padrón de Exportadores Sectorial.</w:t>
      </w:r>
    </w:p>
    <w:p w:rsidR="003B3B56" w:rsidRPr="00654890" w:rsidRDefault="003B3B56" w:rsidP="003B3B56">
      <w:pPr>
        <w:pStyle w:val="ROMANOS"/>
        <w:tabs>
          <w:tab w:val="clear" w:pos="720"/>
        </w:tabs>
        <w:spacing w:line="226" w:lineRule="exact"/>
        <w:ind w:left="1843" w:hanging="425"/>
      </w:pPr>
      <w:r w:rsidRPr="00654890">
        <w:rPr>
          <w:b/>
        </w:rPr>
        <w:t>7.</w:t>
      </w:r>
      <w:r w:rsidRPr="00654890">
        <w:tab/>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3B3B56" w:rsidRPr="00654890" w:rsidRDefault="003B3B56" w:rsidP="003B3B56">
      <w:pPr>
        <w:pStyle w:val="ROMANOS"/>
        <w:tabs>
          <w:tab w:val="clear" w:pos="720"/>
        </w:tabs>
        <w:spacing w:line="226" w:lineRule="exact"/>
        <w:ind w:left="1843" w:hanging="425"/>
      </w:pPr>
      <w:r w:rsidRPr="00654890">
        <w:rPr>
          <w:b/>
        </w:rPr>
        <w:t>8.</w:t>
      </w:r>
      <w:r w:rsidRPr="00654890">
        <w:tab/>
        <w:t>Contar con proveedores de insumos adquiridos en territorio nacional, vinculados al proceso bajo el régimen que está solicitando la certificación, durante los últimos 12 meses, contados a partir de la fecha de presentación de la solicitud. (Para aquellas empresas que no cuenten con proveedores de insumos en territorio nacional no estarán obligados al cumplimiento del presente requisito).</w:t>
      </w:r>
    </w:p>
    <w:p w:rsidR="003B3B56" w:rsidRPr="00654890" w:rsidRDefault="003B3B56" w:rsidP="003B3B56">
      <w:pPr>
        <w:pStyle w:val="ROMANOS"/>
        <w:tabs>
          <w:tab w:val="clear" w:pos="720"/>
        </w:tabs>
        <w:spacing w:line="226" w:lineRule="exact"/>
        <w:ind w:left="1843" w:hanging="425"/>
      </w:pPr>
      <w:r w:rsidRPr="00654890">
        <w:rPr>
          <w:b/>
        </w:rPr>
        <w:t>9.</w:t>
      </w:r>
      <w:r w:rsidRPr="00654890">
        <w:tab/>
        <w:t>Contar con el legal uso o goce del inmueble o inmuebles en donde se llevan a cabo los procesos productivos o la prestación de servicios según se trate, de al menos un año de vigencia a partir de la fecha de presentación de la solicitud.</w:t>
      </w:r>
    </w:p>
    <w:p w:rsidR="003B3B56" w:rsidRPr="00654890" w:rsidRDefault="003B3B56" w:rsidP="003B3B56">
      <w:pPr>
        <w:pStyle w:val="ROMANOS"/>
        <w:tabs>
          <w:tab w:val="clear" w:pos="720"/>
        </w:tabs>
        <w:spacing w:line="226" w:lineRule="exact"/>
        <w:ind w:left="1843" w:hanging="425"/>
      </w:pPr>
      <w:r w:rsidRPr="00654890">
        <w:rPr>
          <w:b/>
        </w:rPr>
        <w:t>10.</w:t>
      </w:r>
      <w:r w:rsidRPr="00654890">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Pr="00654890" w:rsidRDefault="003B3B56" w:rsidP="003B3B56">
      <w:pPr>
        <w:pStyle w:val="ROMANOS"/>
        <w:tabs>
          <w:tab w:val="clear" w:pos="720"/>
        </w:tabs>
        <w:spacing w:line="226" w:lineRule="exact"/>
        <w:ind w:left="1843" w:hanging="425"/>
      </w:pPr>
      <w:r w:rsidRPr="00654890">
        <w:rPr>
          <w:b/>
        </w:rPr>
        <w:t>11.</w:t>
      </w:r>
      <w:r w:rsidRPr="00654890">
        <w:tab/>
        <w:t xml:space="preserve">Llevar el control de inventarios de conformidad con el artículo 59, fracción I, de </w:t>
      </w:r>
      <w:smartTag w:uri="urn:schemas-microsoft-com:office:smarttags" w:element="PersonName">
        <w:smartTagPr>
          <w:attr w:name="ProductID" w:val="la Ley."/>
        </w:smartTagPr>
        <w:r w:rsidRPr="00654890">
          <w:t>la Ley.</w:t>
        </w:r>
      </w:smartTag>
    </w:p>
    <w:p w:rsidR="003B3B56" w:rsidRPr="00654890" w:rsidRDefault="003B3B56" w:rsidP="003B3B56">
      <w:pPr>
        <w:pStyle w:val="ROMANOS"/>
        <w:tabs>
          <w:tab w:val="clear" w:pos="720"/>
        </w:tabs>
        <w:spacing w:line="226" w:lineRule="exact"/>
        <w:ind w:left="1843" w:hanging="425"/>
      </w:pPr>
      <w:r w:rsidRPr="00654890">
        <w:rPr>
          <w:b/>
        </w:rPr>
        <w:lastRenderedPageBreak/>
        <w:t>12.</w:t>
      </w:r>
      <w:r w:rsidRPr="00654890">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t>la RMF.</w:t>
        </w:r>
      </w:smartTag>
    </w:p>
    <w:p w:rsidR="003B3B56" w:rsidRPr="00654890" w:rsidRDefault="003B3B56" w:rsidP="003B3B56">
      <w:pPr>
        <w:pStyle w:val="Texto"/>
        <w:spacing w:line="236" w:lineRule="exact"/>
      </w:pPr>
      <w:r w:rsidRPr="00654890">
        <w:t>Las empresas interesadas en la obtención del Registro en el Esquema de Certificación de Empresas en su modalidad de Comercializadora e Importadora, no se encontrarán sujetas al cumplimiento de haber efectuado operaciones de comercio exterior, durante los últimos 2 años ni cumplir con los estándares mínimos de seguridad establecidos en el formato denominado “Perfil de la empresa”.</w:t>
      </w:r>
    </w:p>
    <w:p w:rsidR="003B3B56" w:rsidRPr="00654890" w:rsidRDefault="003B3B56" w:rsidP="003B3B56">
      <w:pPr>
        <w:pStyle w:val="Texto"/>
        <w:spacing w:line="236" w:lineRule="exact"/>
      </w:pPr>
      <w:r w:rsidRPr="00654890">
        <w:t>Los interesados en la obtención del Registro en el Esquema de Certificación de Empresas en su modalidad de Socio Comercial Certificado, deberán declarar bajo protesta de decir verdad, que cumplen con lo siguiente:</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rPr>
            <w:rFonts w:ascii="Arial" w:hAnsi="Arial" w:cs="Arial"/>
            <w:sz w:val="18"/>
            <w:szCs w:val="18"/>
          </w:rPr>
          <w:t>la RMF.</w:t>
        </w:r>
      </w:smartTag>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rsidRPr="00654890">
          <w:rPr>
            <w:rFonts w:ascii="Arial" w:hAnsi="Arial" w:cs="Arial"/>
            <w:sz w:val="18"/>
            <w:szCs w:val="18"/>
          </w:rPr>
          <w:t>la LFT.</w:t>
        </w:r>
      </w:smartTag>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sz w:val="18"/>
          <w:szCs w:val="18"/>
        </w:rPr>
        <w:tab/>
        <w:t>Las empresas que ejecuten obras o presten servicios con sus trabajadores bajo su dependencia, a favor de la contratante, deberán estar al corriente en el cumplimiento de sus obligaciones fiscales.</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sz w:val="18"/>
          <w:szCs w:val="18"/>
        </w:rPr>
        <w:tab/>
        <w:t>No encontrarse en el listado de empresas publicadas por el SAT en términos de los artículos 69 con excepción de lo dispuesto en la fracción VI, y 69-B, tercer párrafo, del CFF.</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IV.</w:t>
      </w:r>
      <w:r w:rsidRPr="00654890">
        <w:rPr>
          <w:rFonts w:ascii="Arial" w:hAnsi="Arial" w:cs="Arial"/>
          <w:sz w:val="18"/>
          <w:szCs w:val="18"/>
        </w:rPr>
        <w:tab/>
        <w:t>Tener registrados ante el SAT todos los establecimientos en los que realicen actividades vinculadas con el Programa de maquila o exportación o en los que se realicen</w:t>
      </w:r>
      <w:r w:rsidR="00E5681E" w:rsidRPr="00654890">
        <w:rPr>
          <w:rFonts w:ascii="Arial" w:hAnsi="Arial" w:cs="Arial"/>
          <w:sz w:val="18"/>
          <w:szCs w:val="18"/>
        </w:rPr>
        <w:t xml:space="preserve"> </w:t>
      </w:r>
      <w:r w:rsidRPr="00654890">
        <w:rPr>
          <w:rFonts w:ascii="Arial" w:hAnsi="Arial" w:cs="Arial"/>
          <w:sz w:val="18"/>
          <w:szCs w:val="18"/>
        </w:rPr>
        <w:t>actividades económicas y de comercio exterior, según sea el caso.</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V.</w:t>
      </w:r>
      <w:r w:rsidRPr="00654890">
        <w:rPr>
          <w:rFonts w:ascii="Arial" w:hAnsi="Arial" w:cs="Arial"/>
          <w:sz w:val="18"/>
          <w:szCs w:val="18"/>
        </w:rPr>
        <w:tab/>
        <w:t>Contar con correo electrónico actualizado para efectos del Buzón Tributario.</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VI.</w:t>
      </w:r>
      <w:r w:rsidRPr="00654890">
        <w:rPr>
          <w:rFonts w:ascii="Arial" w:hAnsi="Arial" w:cs="Arial"/>
          <w:sz w:val="18"/>
          <w:szCs w:val="18"/>
        </w:rPr>
        <w:tab/>
        <w:t>Contar con el legal uso o goce del inmueble o inmuebles en donde se llevan a cabo los procesos productivos o la prestación de servicios según se trate, de al menos un año de vigencia a partir de la fecha de presentación de la solicitud.</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VII.</w:t>
      </w:r>
      <w:r w:rsidRPr="00654890">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VIII.</w:t>
      </w:r>
      <w:r w:rsidRPr="00654890">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rPr>
            <w:rFonts w:ascii="Arial" w:hAnsi="Arial" w:cs="Arial"/>
            <w:sz w:val="18"/>
            <w:szCs w:val="18"/>
          </w:rPr>
          <w:t>la RMF.</w:t>
        </w:r>
      </w:smartTag>
    </w:p>
    <w:p w:rsidR="003B3B56" w:rsidRPr="00654890" w:rsidRDefault="003B3B56" w:rsidP="003B3B56">
      <w:pPr>
        <w:pStyle w:val="Texto"/>
        <w:spacing w:line="236" w:lineRule="exact"/>
      </w:pPr>
      <w:r w:rsidRPr="00654890">
        <w:t>Las empresas que cuenten con el Registro de Empresas Certificadas, otorgado en términos de la regla 3.8.1., Apartados A o L, así como con la certificación en materia de IVA e IEPS conforme a las reglas 5.2.12., y 5.2.19. (Derogadas), ambas vigentes a la fecha en que se efectúe el presente procedimiento, deberán cumplir con lo señalado en los numerales A y B del presente, asimismo únicamente deberán acreditar aquellos requisitos que no hubieran sido acreditados al obtener la certificación en materia de IVA e IEPS, para ello mediante escrito en términos de la regla 1.2.2., declararán bajo protesta de decir verdad que cumple con lo siguiente:</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654890">
          <w:rPr>
            <w:rFonts w:ascii="Arial" w:hAnsi="Arial" w:cs="Arial"/>
            <w:sz w:val="18"/>
            <w:szCs w:val="18"/>
          </w:rPr>
          <w:t>la RMF.</w:t>
        </w:r>
      </w:smartTag>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No encontrarse suspendida en el Padrón de Importadores o en el Padrón de Importadores de Sectores Específicos o Padrón de Exportadores Sectorial.</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Pr="00654890" w:rsidRDefault="003B3B56" w:rsidP="003B3B56">
      <w:pPr>
        <w:spacing w:after="101" w:line="236" w:lineRule="exact"/>
        <w:ind w:left="1026" w:hanging="709"/>
        <w:jc w:val="both"/>
        <w:rPr>
          <w:rFonts w:ascii="Arial" w:hAnsi="Arial" w:cs="Arial"/>
          <w:sz w:val="18"/>
          <w:szCs w:val="18"/>
        </w:rPr>
      </w:pPr>
      <w:r w:rsidRPr="00654890">
        <w:rPr>
          <w:rFonts w:ascii="Arial" w:hAnsi="Arial" w:cs="Arial"/>
          <w:b/>
          <w:sz w:val="18"/>
          <w:szCs w:val="18"/>
        </w:rPr>
        <w:lastRenderedPageBreak/>
        <w:t>IV.</w:t>
      </w:r>
      <w:r w:rsidRPr="00654890">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rPr>
            <w:rFonts w:ascii="Arial" w:hAnsi="Arial" w:cs="Arial"/>
            <w:sz w:val="18"/>
            <w:szCs w:val="18"/>
          </w:rPr>
          <w:t>la RMF.</w:t>
        </w:r>
      </w:smartTag>
    </w:p>
    <w:p w:rsidR="003B3B56" w:rsidRPr="00654890" w:rsidRDefault="003B3B56" w:rsidP="003B3B56">
      <w:pPr>
        <w:pStyle w:val="Texto"/>
        <w:spacing w:line="232" w:lineRule="exact"/>
      </w:pPr>
      <w:r w:rsidRPr="00654890">
        <w:t>Las empresas que hagan uso de esta prerrogativa quedarán inscritas en el Registro del Esquema de Certificación de Empresas en modalidad de Comercializadora e Importadora, Operador Económico Autorizado o Socio Comercial Certificado, de conformidad con el Apartado y rubro que corresponda, al día hábil siguiente a la fecha del acuse de recepción del aviso, cuya vigencia se computará a partir del día siguiente en que concluya la vigencia inmediata anterior.</w:t>
      </w:r>
    </w:p>
    <w:p w:rsidR="003B3B56" w:rsidRPr="00654890" w:rsidRDefault="003B3B56" w:rsidP="003B3B56">
      <w:pPr>
        <w:pStyle w:val="Texto"/>
        <w:spacing w:line="232" w:lineRule="exact"/>
      </w:pPr>
      <w:r w:rsidRPr="00654890">
        <w:t xml:space="preserve">Una vez inscritas en el Registro del Esquema de Certificación de Empresas, </w:t>
      </w:r>
      <w:smartTag w:uri="urn:schemas-microsoft-com:office:smarttags" w:element="PersonName">
        <w:smartTagPr>
          <w:attr w:name="ProductID" w:val="la AGACE"/>
        </w:smartTagPr>
        <w:r w:rsidRPr="00654890">
          <w:t>la AGACE</w:t>
        </w:r>
      </w:smartTag>
      <w:r w:rsidRPr="00654890">
        <w:t xml:space="preserve"> requerirá con posterioridad, en caso de que se detecte que no cumple con alguno de los requisitos del Registro en el Esquema de Certificación de Empresas en las modalidades de Comercializadora e Importadora, Operador Económico Autorizado o Socio Comercial Certificado, según corresponda.</w:t>
      </w:r>
    </w:p>
    <w:p w:rsidR="003B3B56" w:rsidRPr="00654890" w:rsidRDefault="003B3B56" w:rsidP="003B3B56">
      <w:pPr>
        <w:pStyle w:val="Texto"/>
        <w:spacing w:line="232" w:lineRule="exact"/>
      </w:pPr>
      <w:r w:rsidRPr="00654890">
        <w:t xml:space="preserve">Asimismo, respecto de las empresas que no subsanen o desvirtúen las inconsistencias, </w:t>
      </w:r>
      <w:smartTag w:uri="urn:schemas-microsoft-com:office:smarttags" w:element="PersonName">
        <w:smartTagPr>
          <w:attr w:name="ProductID" w:val="la AGACE"/>
        </w:smartTagPr>
        <w:r w:rsidRPr="00654890">
          <w:t>la AGACE</w:t>
        </w:r>
      </w:smartTag>
      <w:r w:rsidRPr="00654890">
        <w:t xml:space="preserve"> procederá a dejar sin efectos la inscripción en el Registro del Esquema de Certificación de Empresas en la modalidad que corresponda, y el contribuyente podrá volver a solicitar nuevamente su Registro en el Esquema de Certificación de Empresas en la modalidad de Comercializadora e Importadora, Operador Económico Autorizado o Socio Comercial Certificado de conformidad con las reglas 7.1.1., 7.1.4. y 7.1.5., de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Es importante señalar que lo descrito en el presente párrafo, aplicara únicamente para las empresas que se apeguen al procedimiento anteriormente descrito.</w:t>
      </w:r>
    </w:p>
    <w:p w:rsidR="003B3B56" w:rsidRPr="00654890" w:rsidRDefault="003B3B56" w:rsidP="003B3B56">
      <w:pPr>
        <w:pStyle w:val="Texto"/>
        <w:spacing w:line="232" w:lineRule="exact"/>
      </w:pPr>
      <w:r w:rsidRPr="00654890">
        <w:t xml:space="preserve">En caso, de que las empresas inscritas en el registro de empresas certificadas Apartados A o L, como las personas inscritas en el registro de Socio Comercial Certificado, no ejerzan la prerrogativa otorgada en este resolutivo, podrán solicitar su inscripción en el Registro en el Esquema de Certificación de Empresas en las modalidades correspondientes, de conformidad con las reglas 7.1.1., 7.1.4., y 7.1.5., publicadas en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w:t>
      </w:r>
    </w:p>
    <w:p w:rsidR="00CE49B4" w:rsidRPr="00654890" w:rsidRDefault="00CE49B4" w:rsidP="00CE49B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Trigésimo primero de las RGCE para 2017, publicadas en el DOF el 27 de enero de 2017, en la 2ª Resol. DOF 1-09-2017 (empresas certificadas).</w:t>
      </w:r>
      <w:r w:rsidR="002842E8" w:rsidRPr="00654890">
        <w:rPr>
          <w:b/>
          <w:i/>
          <w:sz w:val="12"/>
          <w:szCs w:val="14"/>
        </w:rPr>
        <w:t xml:space="preserve"> </w:t>
      </w:r>
    </w:p>
    <w:p w:rsidR="00CE49B4" w:rsidRPr="00654890" w:rsidRDefault="003B3B56" w:rsidP="00CE49B4">
      <w:pPr>
        <w:pStyle w:val="Texto"/>
        <w:spacing w:line="232" w:lineRule="exact"/>
        <w:rPr>
          <w:b/>
          <w:szCs w:val="18"/>
        </w:rPr>
      </w:pPr>
      <w:r w:rsidRPr="00654890">
        <w:rPr>
          <w:b/>
        </w:rPr>
        <w:t xml:space="preserve">Trigésimo primero. </w:t>
      </w:r>
      <w:r w:rsidR="00CE49B4" w:rsidRPr="00654890">
        <w:t>Tratándose de personas morales cuya certificación en materia de IVA e IEPS, en cualquiera de sus modalidades, haya sido cancelada o haya expirado su vigencia, tendrán un plazo de 60 días naturales, contados a partir de la expiración de la vigencia o a partir de la notificación del oficio de cancelación de la citada certificación, para destinar las mercancías a cualquiera de los supuestos previstos en el numeral 3, del Anexo 31.</w:t>
      </w:r>
    </w:p>
    <w:p w:rsidR="00CE49B4" w:rsidRPr="00654890" w:rsidRDefault="00CE49B4" w:rsidP="00CE49B4">
      <w:pPr>
        <w:pStyle w:val="Texto"/>
        <w:spacing w:line="232" w:lineRule="exact"/>
      </w:pPr>
      <w:r w:rsidRPr="00654890">
        <w:t>En el mismo plazo a que hace referencia el párrafo anterior, las personas morales cuya certificación en materia de IVA e IEPS, haya expirado su vigencia o haya sido cancelado, deberán transmitir los informes de descargo a que hace referencia la regla 5.2.15., fracción XI, vigente hasta el 20 de junio de 2016.</w:t>
      </w:r>
    </w:p>
    <w:p w:rsidR="00CE49B4" w:rsidRPr="00654890" w:rsidRDefault="00CE49B4" w:rsidP="00CE49B4">
      <w:pPr>
        <w:pStyle w:val="Texto"/>
        <w:spacing w:line="232" w:lineRule="exact"/>
      </w:pPr>
      <w:r w:rsidRPr="00654890">
        <w:t xml:space="preserve">Para los casos en que no se destinen las mercancías a cualquiera de los supuestos previstos en el numeral 3, del Anexo 31, en el plazo de 60 días a que se refiere el párrafo anterior y la certificación en materia de IVA e IEPS, hubiera expirado o se hubiera cancelado, el crédito fiscal otorgado en los artículos 28-A de </w:t>
      </w:r>
      <w:smartTag w:uri="urn:schemas-microsoft-com:office:smarttags" w:element="PersonName">
        <w:smartTagPr>
          <w:attr w:name="ProductID" w:val="la Ley"/>
        </w:smartTagPr>
        <w:r w:rsidRPr="00654890">
          <w:t>la Ley</w:t>
        </w:r>
      </w:smartTag>
      <w:r w:rsidRPr="00654890">
        <w:t xml:space="preserve"> del IVA y 15-A de </w:t>
      </w:r>
      <w:smartTag w:uri="urn:schemas-microsoft-com:office:smarttags" w:element="PersonName">
        <w:smartTagPr>
          <w:attr w:name="ProductID" w:val="la Ley"/>
        </w:smartTagPr>
        <w:r w:rsidRPr="00654890">
          <w:t>la Ley</w:t>
        </w:r>
      </w:smartTag>
      <w:r w:rsidRPr="00654890">
        <w:t xml:space="preserve"> del IEPS, no será aplicable debido a que no se cumple con los requisitos establecidos para tal efecto y, por lo tanto, estarán obligados a realizar el pago del IVA y en su caso del IEPS de conformidad con lo siguiente:</w:t>
      </w:r>
    </w:p>
    <w:p w:rsidR="00CE49B4" w:rsidRPr="00654890" w:rsidRDefault="00CE49B4" w:rsidP="00CE49B4">
      <w:pPr>
        <w:spacing w:after="101" w:line="232" w:lineRule="exact"/>
        <w:ind w:left="1026" w:hanging="709"/>
        <w:jc w:val="both"/>
        <w:rPr>
          <w:rFonts w:ascii="Arial" w:hAnsi="Arial" w:cs="Arial"/>
        </w:rPr>
      </w:pPr>
      <w:r w:rsidRPr="00654890">
        <w:rPr>
          <w:rFonts w:ascii="Arial" w:hAnsi="Arial" w:cs="Arial"/>
          <w:b/>
          <w:sz w:val="18"/>
          <w:szCs w:val="18"/>
        </w:rPr>
        <w:t>I.</w:t>
      </w:r>
      <w:r w:rsidRPr="00654890">
        <w:rPr>
          <w:rFonts w:ascii="Arial" w:hAnsi="Arial" w:cs="Arial"/>
        </w:rPr>
        <w:tab/>
      </w:r>
      <w:r w:rsidRPr="00654890">
        <w:rPr>
          <w:rFonts w:ascii="Arial" w:hAnsi="Arial" w:cs="Arial"/>
          <w:sz w:val="18"/>
          <w:szCs w:val="18"/>
        </w:rPr>
        <w:t>Los montos del IVA y en su caso del IEPS causados, se deberán actualizar desde la presentación de los pedimentos de las mercancías que fueron sujetas al crédito fiscal y hasta el pago de las mismas.</w:t>
      </w:r>
    </w:p>
    <w:p w:rsidR="00CE49B4" w:rsidRPr="00654890" w:rsidRDefault="00CE49B4" w:rsidP="00CE49B4">
      <w:pPr>
        <w:spacing w:after="101" w:line="232"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Realizar el pago del impuesto señalado en la fracción anterior mediante el “Formulario múltiple de pago para comercio exterior”.</w:t>
      </w:r>
    </w:p>
    <w:p w:rsidR="00CE49B4" w:rsidRPr="00654890" w:rsidRDefault="00CE49B4" w:rsidP="00CE49B4">
      <w:pPr>
        <w:pStyle w:val="Texto"/>
        <w:spacing w:line="232" w:lineRule="exact"/>
      </w:pPr>
      <w:r w:rsidRPr="00654890">
        <w:t>Para efectos del presente resolutivo, el contribuyente deberá presentar a la AGACE el “Formulario múltiple de pago para comercio exterior”, acompañado de un dispositivo de almacenamiento para cualquier equipo electrónico, que contenga en una “hoja de cálculo”, en archivo terminación .</w:t>
      </w:r>
      <w:proofErr w:type="spellStart"/>
      <w:r w:rsidRPr="00654890">
        <w:t>xls</w:t>
      </w:r>
      <w:proofErr w:type="spellEnd"/>
      <w:r w:rsidRPr="00654890">
        <w:t xml:space="preserve"> o .</w:t>
      </w:r>
      <w:proofErr w:type="spellStart"/>
      <w:r w:rsidRPr="00654890">
        <w:t>xlsx</w:t>
      </w:r>
      <w:proofErr w:type="spellEnd"/>
      <w:r w:rsidRPr="00654890">
        <w:t>, la relación de pedimentos, mercancías y valor sobre los cuales se determinó y efectúo el pago correspondiente.</w:t>
      </w:r>
    </w:p>
    <w:p w:rsidR="003B3B56" w:rsidRPr="00654890" w:rsidRDefault="003B3B56" w:rsidP="00CE49B4">
      <w:pPr>
        <w:pStyle w:val="Texto"/>
        <w:spacing w:line="232" w:lineRule="exact"/>
        <w:rPr>
          <w:b/>
        </w:rPr>
      </w:pPr>
      <w:r w:rsidRPr="00654890">
        <w:rPr>
          <w:b/>
        </w:rPr>
        <w:lastRenderedPageBreak/>
        <w:t>Trigésimo segundo.</w:t>
      </w:r>
      <w:r w:rsidRPr="00654890">
        <w:t xml:space="preserve"> Las personas morales cuya certificación en materia de IVA e IEPS haya expirado, antes de la entrada en vigor de la presente Resolución, que no hayan sido canceladas y que tengan un saldo del crédito global en el </w:t>
      </w:r>
      <w:proofErr w:type="spellStart"/>
      <w:r w:rsidRPr="00654890">
        <w:t>SCCCyG</w:t>
      </w:r>
      <w:proofErr w:type="spellEnd"/>
      <w:r w:rsidRPr="00654890">
        <w:t xml:space="preserve">, podrán optar por solicitar dentro del plazo de 60 días naturales, contados a partir de la publicación de la presente Resolución el Registro en el Esquema de Certificación de Empresas, en la modalidad de IVA e IEPS. En caso de que se les otorgue el Registro en el Esquema de Certificación de Empresas, deberán descargar el saldo del crédito global en el </w:t>
      </w:r>
      <w:proofErr w:type="spellStart"/>
      <w:r w:rsidRPr="00654890">
        <w:t>SCCCyG</w:t>
      </w:r>
      <w:proofErr w:type="spellEnd"/>
      <w:r w:rsidRPr="00654890">
        <w:t xml:space="preserve"> correspondiente a la certificación en materia de IVA e IEPS.</w:t>
      </w:r>
    </w:p>
    <w:p w:rsidR="003B3B56" w:rsidRPr="00654890" w:rsidRDefault="003B3B56" w:rsidP="003B3B56">
      <w:pPr>
        <w:pStyle w:val="Texto"/>
        <w:spacing w:line="230" w:lineRule="exact"/>
      </w:pPr>
      <w:r w:rsidRPr="00654890">
        <w:t xml:space="preserve">Aquellas empresas a las que se les niegue el Registro en el Esquema de Certificación de Empresas en la modalidad de IVA e IEPS, deberán pagar el IVA o el IEPS, según corresponda, por el saldo del crédito global que tengan en el </w:t>
      </w:r>
      <w:proofErr w:type="spellStart"/>
      <w:r w:rsidRPr="00654890">
        <w:t>SCCCyG</w:t>
      </w:r>
      <w:proofErr w:type="spellEnd"/>
      <w:r w:rsidRPr="00654890">
        <w:t>, conforme al procedimiento establecido en el Resolutivo Trigésimo primero,</w:t>
      </w:r>
      <w:r w:rsidR="00E5681E" w:rsidRPr="00654890">
        <w:t xml:space="preserve"> </w:t>
      </w:r>
      <w:r w:rsidRPr="00654890">
        <w:t>tercer párrafo.</w:t>
      </w:r>
    </w:p>
    <w:p w:rsidR="003B3B56" w:rsidRPr="00654890" w:rsidRDefault="003B3B56" w:rsidP="003B3B56">
      <w:pPr>
        <w:pStyle w:val="Texto"/>
        <w:spacing w:line="230" w:lineRule="exact"/>
      </w:pPr>
      <w:r w:rsidRPr="00654890">
        <w:t>Las personas morales cuya certificación en materia de IVA e IEPS, expiró su vigencia antes de la entrada en vigor de la presente Resolución y que actualmente cuentan con el Registro en el Esquema de Certificación de Empresas, en la modalidad IVA e IEPS, deberán continuar descargando el saldo del crédito global correspondiente a la certificación en materia de IVA o IEPS.</w:t>
      </w:r>
    </w:p>
    <w:p w:rsidR="003B3B56" w:rsidRPr="00654890" w:rsidRDefault="003B3B56" w:rsidP="003B3B56">
      <w:pPr>
        <w:pStyle w:val="Texto"/>
        <w:spacing w:line="230" w:lineRule="exact"/>
        <w:rPr>
          <w:b/>
        </w:rPr>
      </w:pPr>
      <w:r w:rsidRPr="00654890">
        <w:rPr>
          <w:b/>
        </w:rPr>
        <w:t>Trigésimo tercero.</w:t>
      </w:r>
      <w:r w:rsidRPr="00654890">
        <w:t xml:space="preserve"> 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hasta en se tanto concluya el periodo de pruebas con las instituciones de fianzas autorizadas para transmitir dichas pólizas de fianza en documento digital (archivo XML), así como su representación impresa, podrán indistintamente presentarse a través de Ventanilla Digital o en la oficialía de partes de </w:t>
      </w:r>
      <w:smartTag w:uri="urn:schemas-microsoft-com:office:smarttags" w:element="PersonName">
        <w:smartTagPr>
          <w:attr w:name="ProductID" w:val="la AGACE"/>
        </w:smartTagPr>
        <w:r w:rsidRPr="00654890">
          <w:t>la AGACE</w:t>
        </w:r>
      </w:smartTag>
      <w:r w:rsidRPr="00654890">
        <w:t>, de Lunes a Viernes, en un horario de 9:00 a 15:00 horas.</w:t>
      </w:r>
    </w:p>
    <w:p w:rsidR="003B3B56" w:rsidRPr="00654890" w:rsidRDefault="003B3B56" w:rsidP="003B3B56">
      <w:pPr>
        <w:pStyle w:val="Texto"/>
        <w:spacing w:line="230" w:lineRule="exact"/>
      </w:pPr>
      <w:r w:rsidRPr="00654890">
        <w:t>En aquellos casos en que el trámite se realice a través de oficialía de partes, se deberá de presentar mediante el “Formato Único de Garantías en materia de IVA e IEPS” vigente, firmado por el representante legal, acompañando en original o copia certificada para tales efectos: a) acta constitutiva del contribuyente;</w:t>
      </w:r>
      <w:r w:rsidR="00E5681E" w:rsidRPr="00654890">
        <w:t xml:space="preserve"> </w:t>
      </w:r>
      <w:r w:rsidRPr="00654890">
        <w:t>b) cuando no conste en el acta constitutiva, el instrumento notarial o póliza mercantil con el que acredite la personalidad del representante legal del contribuyente; c) anexar la documentación correspondiente al trámite a realizar y conforme lo indicado en el formato mencionado; y cumpliendo con los requisitos señalados en las reglas 7.4.1., 7.4.2., 7.4.3., 7.4.4., 7.4.5. y 7.4.7., de la presente Resolución.</w:t>
      </w:r>
    </w:p>
    <w:p w:rsidR="003B3B56" w:rsidRPr="00654890" w:rsidRDefault="003B3B56" w:rsidP="003B3B56">
      <w:pPr>
        <w:pStyle w:val="Texto"/>
        <w:spacing w:line="230" w:lineRule="exact"/>
        <w:rPr>
          <w:b/>
        </w:rPr>
      </w:pPr>
      <w:r w:rsidRPr="00654890">
        <w:rPr>
          <w:b/>
        </w:rPr>
        <w:t xml:space="preserve">Trigésimo cuarto. </w:t>
      </w:r>
      <w:r w:rsidRPr="00654890">
        <w:t>Para aquellas empresas a las que se les haya cancelado la certificación en materia de IVA e IEPS de conformidad con las reglas 5.2.17., de las Reglas de Carácter General en Materia de Comercio Exterior para 2014 y/o 5.2.16., de las RGCE para 2015 y/o 2016, no podrán solicitar el Registro en el Esquema de Certificación de Empresas en su modalidad de IVA e IEPS, contemplado en el Título 7 de la presente resolución, hasta transcurridos 24 meses contados a partir de que haya surtido efectos la resolución de cancelación.</w:t>
      </w:r>
    </w:p>
    <w:p w:rsidR="00912259" w:rsidRPr="00654890" w:rsidRDefault="00912259" w:rsidP="009122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Trigésimo quinto de las RGCE para 2017, publicado en el DOF el 27 de enero de 2017, en la 2ª Resol. DOF 1-09-2017 (empresas certificadas).</w:t>
      </w:r>
      <w:r w:rsidR="002842E8" w:rsidRPr="00654890">
        <w:rPr>
          <w:b/>
          <w:i/>
          <w:sz w:val="12"/>
          <w:szCs w:val="14"/>
        </w:rPr>
        <w:t xml:space="preserve"> </w:t>
      </w:r>
    </w:p>
    <w:p w:rsidR="003B3B56" w:rsidRPr="00654890" w:rsidRDefault="003B3B56" w:rsidP="003B3B56">
      <w:pPr>
        <w:pStyle w:val="Texto"/>
        <w:tabs>
          <w:tab w:val="left" w:pos="3828"/>
        </w:tabs>
        <w:spacing w:line="230" w:lineRule="exact"/>
      </w:pPr>
      <w:r w:rsidRPr="00654890">
        <w:rPr>
          <w:b/>
        </w:rPr>
        <w:t xml:space="preserve">Trigésimo quinto. </w:t>
      </w:r>
      <w:r w:rsidR="00912259" w:rsidRPr="00654890">
        <w:t>Para aquellas empresas a las que se les haya cancelado el Registro de Empresas Certificadas, de conformidad con la regla 3.8.5., de las RGCE para 2015 y/o de las RGCE para 2016,</w:t>
      </w:r>
      <w:r w:rsidR="002842E8" w:rsidRPr="00654890">
        <w:t xml:space="preserve"> </w:t>
      </w:r>
      <w:r w:rsidR="00912259" w:rsidRPr="00654890">
        <w:t>no podrán solicitar el Registro en el Esquema de Certificación de Empresas en sus modalidades de Comercializadora e Importador y/</w:t>
      </w:r>
      <w:proofErr w:type="spellStart"/>
      <w:r w:rsidR="00912259" w:rsidRPr="00654890">
        <w:t>o</w:t>
      </w:r>
      <w:proofErr w:type="spellEnd"/>
      <w:r w:rsidR="00912259" w:rsidRPr="00654890">
        <w:t xml:space="preserve"> Operador Económico Autorizado, contemplado en el Título 7 de las RGCE para 2016 vigentes, hasta transcurridos 5 años contados a partir de que haya surtido efectos la notificación de la resolución de cancelación</w:t>
      </w:r>
      <w:r w:rsidRPr="00654890">
        <w:t>.</w:t>
      </w:r>
    </w:p>
    <w:p w:rsidR="003B3B56" w:rsidRPr="00654890" w:rsidRDefault="003B3B56" w:rsidP="003B3B56">
      <w:pPr>
        <w:pStyle w:val="Texto"/>
        <w:spacing w:line="230" w:lineRule="exact"/>
      </w:pPr>
      <w:r w:rsidRPr="00654890">
        <w:rPr>
          <w:b/>
        </w:rPr>
        <w:t>Trigésimo sexto.</w:t>
      </w:r>
      <w:r w:rsidRPr="00654890">
        <w:t xml:space="preserve"> Lo dispuesto en regla 4.2.8., fracción II, primer párrafo, así como sus fichas de trámite 45/LA, 47/LA, 49/LA, 50/LA, 51/LA, 52/LA, 53/LA, 54/LA, entrarán en vigor 30 días posteriores a la publicación de la presente Resolución, en tanto, los interesados podrán presentar su solicitud en los términos establecidos en las RGCE para 2016 y su “Instructivo de trámite para la importación temporal de mercancías, (Regla 4.2.8.)” contenido en el Anexo 1, Apartado H, publicado en el DOF el 27 de enero de 2016.</w:t>
      </w:r>
    </w:p>
    <w:p w:rsidR="00CE49B4" w:rsidRPr="00654890" w:rsidRDefault="00B20B71" w:rsidP="00CE49B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highlight w:val="yellow"/>
        </w:rPr>
      </w:pPr>
      <w:r w:rsidRPr="00654890">
        <w:rPr>
          <w:b/>
          <w:i/>
          <w:sz w:val="12"/>
          <w:szCs w:val="14"/>
          <w:highlight w:val="yellow"/>
        </w:rPr>
        <w:t xml:space="preserve">Se modificó el Resolutivo Trigésimo séptimo de las RGCE para 2017, publicadas en el DOF el 27 de enero de 2017, en la 1ª Resol. </w:t>
      </w:r>
      <w:r w:rsidR="009A3C19" w:rsidRPr="00654890">
        <w:rPr>
          <w:b/>
          <w:i/>
          <w:sz w:val="12"/>
          <w:szCs w:val="14"/>
          <w:highlight w:val="yellow"/>
        </w:rPr>
        <w:t xml:space="preserve">DOF 28-04-2017 </w:t>
      </w:r>
      <w:r w:rsidRPr="00654890">
        <w:rPr>
          <w:b/>
          <w:i/>
          <w:sz w:val="12"/>
          <w:szCs w:val="14"/>
          <w:highlight w:val="yellow"/>
        </w:rPr>
        <w:t xml:space="preserve">(claridad en el plazo de </w:t>
      </w:r>
      <w:proofErr w:type="spellStart"/>
      <w:r w:rsidRPr="00654890">
        <w:rPr>
          <w:b/>
          <w:i/>
          <w:sz w:val="12"/>
          <w:szCs w:val="14"/>
          <w:highlight w:val="yellow"/>
        </w:rPr>
        <w:t>apliación</w:t>
      </w:r>
      <w:proofErr w:type="spellEnd"/>
      <w:r w:rsidRPr="00654890">
        <w:rPr>
          <w:b/>
          <w:i/>
          <w:sz w:val="12"/>
          <w:szCs w:val="14"/>
          <w:highlight w:val="yellow"/>
        </w:rPr>
        <w:t xml:space="preserve"> del beneficio).</w:t>
      </w:r>
      <w:r w:rsidR="00A831F7" w:rsidRPr="00654890">
        <w:rPr>
          <w:b/>
          <w:i/>
          <w:sz w:val="12"/>
          <w:szCs w:val="14"/>
          <w:highlight w:val="yellow"/>
        </w:rPr>
        <w:t xml:space="preserve"> Publicación anticipada del</w:t>
      </w:r>
      <w:r w:rsidR="004A4221" w:rsidRPr="00654890">
        <w:rPr>
          <w:b/>
          <w:i/>
          <w:sz w:val="12"/>
          <w:szCs w:val="14"/>
          <w:highlight w:val="yellow"/>
        </w:rPr>
        <w:t xml:space="preserve"> 31 de marzo de 2017 y </w:t>
      </w:r>
      <w:r w:rsidR="00A831F7" w:rsidRPr="00654890">
        <w:rPr>
          <w:b/>
          <w:i/>
          <w:sz w:val="12"/>
          <w:szCs w:val="14"/>
          <w:highlight w:val="yellow"/>
        </w:rPr>
        <w:t>24 de abril de 2017 en el Portal del SAT.</w:t>
      </w:r>
    </w:p>
    <w:p w:rsidR="00CE49B4" w:rsidRPr="00654890" w:rsidRDefault="00CE49B4" w:rsidP="00CE49B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lastRenderedPageBreak/>
        <w:t>Se modificó</w:t>
      </w:r>
      <w:r w:rsidRPr="00654890">
        <w:rPr>
          <w:highlight w:val="yellow"/>
        </w:rPr>
        <w:t xml:space="preserve"> </w:t>
      </w:r>
      <w:r w:rsidRPr="00654890">
        <w:rPr>
          <w:b/>
          <w:i/>
          <w:sz w:val="12"/>
          <w:szCs w:val="14"/>
          <w:highlight w:val="yellow"/>
        </w:rPr>
        <w:t xml:space="preserve">el </w:t>
      </w:r>
      <w:proofErr w:type="spellStart"/>
      <w:r w:rsidRPr="00654890">
        <w:rPr>
          <w:b/>
          <w:i/>
          <w:sz w:val="12"/>
          <w:szCs w:val="14"/>
          <w:highlight w:val="yellow"/>
        </w:rPr>
        <w:t>el</w:t>
      </w:r>
      <w:proofErr w:type="spellEnd"/>
      <w:r w:rsidRPr="00654890">
        <w:rPr>
          <w:b/>
          <w:i/>
          <w:sz w:val="12"/>
          <w:szCs w:val="14"/>
          <w:highlight w:val="yellow"/>
        </w:rPr>
        <w:t xml:space="preserve"> Resolutivo Trigésimo séptimo de las RGCE para 2017, publicadas en el DOF el 27 de enero de 2017, modificado en la Primera Resolución de Modificaciones a las RGCE para 2017, publicada en el DOF el 28 de abril de 2017, y dado a conocer de manera anticipada en el Portal del SAT, el 31 de marzo de 2017, y posteriormente el 17 de mayo de 2017, en la 2ª Resol. DOF 1-09-2017 (empresas certificadas).</w:t>
      </w:r>
      <w:r w:rsidR="002842E8" w:rsidRPr="00654890">
        <w:rPr>
          <w:b/>
          <w:i/>
          <w:sz w:val="12"/>
          <w:szCs w:val="14"/>
        </w:rPr>
        <w:t xml:space="preserve"> </w:t>
      </w:r>
    </w:p>
    <w:p w:rsidR="00CE49B4" w:rsidRPr="00654890" w:rsidRDefault="003B3B56" w:rsidP="00CE49B4">
      <w:pPr>
        <w:pStyle w:val="Texto"/>
        <w:spacing w:line="230" w:lineRule="exact"/>
        <w:rPr>
          <w:szCs w:val="18"/>
        </w:rPr>
      </w:pPr>
      <w:r w:rsidRPr="00654890">
        <w:rPr>
          <w:b/>
          <w:szCs w:val="18"/>
        </w:rPr>
        <w:t>Trigésimo séptimo.</w:t>
      </w:r>
      <w:r w:rsidRPr="00654890">
        <w:rPr>
          <w:szCs w:val="18"/>
        </w:rPr>
        <w:t xml:space="preserve"> </w:t>
      </w:r>
      <w:r w:rsidR="00CE49B4" w:rsidRPr="00654890">
        <w:rPr>
          <w:szCs w:val="18"/>
        </w:rPr>
        <w:t>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3B3B56" w:rsidRPr="00654890" w:rsidRDefault="00CE49B4" w:rsidP="00CE49B4">
      <w:pPr>
        <w:pStyle w:val="Texto"/>
        <w:spacing w:line="230" w:lineRule="exact"/>
        <w:rPr>
          <w:szCs w:val="18"/>
        </w:rPr>
      </w:pPr>
      <w:r w:rsidRPr="00654890">
        <w:rPr>
          <w:szCs w:val="18"/>
        </w:rPr>
        <w:t>El beneficio establecido en el párrafo anterior será aplicable hasta el 15 de julio de 2017</w:t>
      </w:r>
      <w:r w:rsidR="003B3B56" w:rsidRPr="00654890">
        <w:rPr>
          <w:szCs w:val="18"/>
        </w:rPr>
        <w:t>.</w:t>
      </w:r>
    </w:p>
    <w:p w:rsidR="003B3B56" w:rsidRPr="00654890" w:rsidRDefault="003B3B56" w:rsidP="003B3B56">
      <w:pPr>
        <w:pStyle w:val="texto0"/>
        <w:spacing w:line="230" w:lineRule="exact"/>
      </w:pPr>
      <w:r w:rsidRPr="00654890">
        <w:rPr>
          <w:b/>
        </w:rPr>
        <w:t>Trigésimo octavo.</w:t>
      </w:r>
      <w:r w:rsidRPr="00654890">
        <w:t xml:space="preserve"> Se modifica la fracción I y se adicionan los montos actualizados de los artículos 184-B, fracciones I y II; 185, fracciones I, VI, XIV y 187, fracción IV de </w:t>
      </w:r>
      <w:smartTag w:uri="urn:schemas-microsoft-com:office:smarttags" w:element="PersonName">
        <w:smartTagPr>
          <w:attr w:name="ProductID" w:val="la Ley Aduanera"/>
        </w:smartTagPr>
        <w:r w:rsidRPr="00654890">
          <w:t>la Ley Aduanera</w:t>
        </w:r>
      </w:smartTag>
      <w:r w:rsidRPr="00654890">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rsidRPr="00654890">
          <w:t>la Ley Aduanera</w:t>
        </w:r>
      </w:smartTag>
      <w:r w:rsidRPr="00654890">
        <w:t xml:space="preserve"> y su Reglamento, vigentes a partir del 1 de enero de 2015”, publicado en el DOF el 29 de diciembre de 2014 y modificado en </w:t>
      </w:r>
      <w:smartTag w:uri="urn:schemas-microsoft-com:office:smarttags" w:element="PersonName">
        <w:smartTagPr>
          <w:attr w:name="ProductID" w:val="la Segunda Resoluci￳n"/>
        </w:smartTagPr>
        <w:r w:rsidRPr="00654890">
          <w:t>la Segunda Resolución</w:t>
        </w:r>
      </w:smartTag>
      <w:r w:rsidRPr="00654890">
        <w:t xml:space="preserve"> Modificatoria de las Reglas Generales de Comercio Exterior para 2015, publicada en el DOF el 28 de Agosto de 2015.</w:t>
      </w:r>
    </w:p>
    <w:p w:rsidR="003B3B56" w:rsidRPr="00654890" w:rsidRDefault="003B3B56" w:rsidP="003B3B56">
      <w:pPr>
        <w:pStyle w:val="ANOTACION"/>
        <w:spacing w:line="234" w:lineRule="exact"/>
        <w:rPr>
          <w:rFonts w:ascii="Arial" w:hAnsi="Arial" w:cs="Arial"/>
        </w:rPr>
      </w:pPr>
      <w:r w:rsidRPr="00654890">
        <w:rPr>
          <w:rFonts w:ascii="Arial" w:hAnsi="Arial" w:cs="Arial"/>
        </w:rPr>
        <w:t>Artículo transitorio</w:t>
      </w:r>
    </w:p>
    <w:p w:rsidR="003B3B56" w:rsidRPr="00654890" w:rsidRDefault="003B3B56" w:rsidP="003B3B56">
      <w:pPr>
        <w:pStyle w:val="Texto"/>
        <w:spacing w:line="254" w:lineRule="exact"/>
      </w:pPr>
      <w:r w:rsidRPr="00654890">
        <w:rPr>
          <w:b/>
        </w:rPr>
        <w:t xml:space="preserve">Único. </w:t>
      </w:r>
      <w:r w:rsidRPr="00654890">
        <w:t>La presente resolución entrará en vigor el 1o. de febrero de 2017 y estará vigente hasta el 31 de enero de 2018, con excepción de lo siguiente:</w:t>
      </w:r>
    </w:p>
    <w:p w:rsidR="003B3B56" w:rsidRPr="00654890" w:rsidRDefault="003B3B56" w:rsidP="003B3B56">
      <w:pPr>
        <w:pStyle w:val="ROMANOS"/>
        <w:spacing w:line="254" w:lineRule="exact"/>
      </w:pPr>
      <w:r w:rsidRPr="00654890">
        <w:rPr>
          <w:b/>
        </w:rPr>
        <w:t>I.</w:t>
      </w:r>
      <w:r w:rsidRPr="00654890">
        <w:tab/>
        <w:t>Lo dispuesto en el párrafo segundo de la regla 3.1.35., entrará en vigor el 1° de marzo de 2017. La autoridad reconocerá la plena validez de las operaciones que los particulares hayan realizado a partir del 1° de julio de 2016, de conformidad con lo dispuesto en las reglas 3.1.35., y 3.1.36., publicadas en el Portal del SAT, el 22 de junio de 2016, en términos de lo previsto en el Resolutivo Décimo tercero de las RGCE, publicadas en el DOF el 27 de enero de 2016.</w:t>
      </w:r>
    </w:p>
    <w:p w:rsidR="003B3B56" w:rsidRPr="00654890" w:rsidRDefault="003B3B56" w:rsidP="003B3B56">
      <w:pPr>
        <w:pStyle w:val="ROMANOS"/>
        <w:spacing w:line="254" w:lineRule="exact"/>
      </w:pPr>
      <w:r w:rsidRPr="00654890">
        <w:tab/>
        <w:t>La referencia a las reglas 3.1.35., y 3.1.36., publicadas en el Portal del SAT, el 22 de junio de 2016, deberá entenderse realizada a las reglas 3.1.34., y 3.1.35., de la presente Resolución.</w:t>
      </w:r>
    </w:p>
    <w:p w:rsidR="003B3B56" w:rsidRPr="00654890" w:rsidRDefault="003B3B56" w:rsidP="003B3B56">
      <w:pPr>
        <w:pStyle w:val="ROMANOS"/>
        <w:spacing w:line="254" w:lineRule="exact"/>
      </w:pPr>
      <w:r w:rsidRPr="00654890">
        <w:rPr>
          <w:b/>
        </w:rPr>
        <w:t>II.</w:t>
      </w:r>
      <w:r w:rsidRPr="00654890">
        <w:tab/>
        <w:t>Los Sectores 14 “Siderúrgico” y 15 “Productos Siderúrgicos”, contenidos en el Apartado A del Anexo 10 “Sectores y fracciones arancelarias”, así como los requisitos de las fichas de trámite 3/LA, 4/LA y 5/LA, contenidos en el Anexo 1-A “Trámites de comercio exterior” relativos a los citados Sectores, entrarán en vigor 30 días posteriores a la publicación de la presente Resolución en el DOF.</w:t>
      </w:r>
    </w:p>
    <w:p w:rsidR="003B3B56" w:rsidRPr="00654890" w:rsidRDefault="003B3B56" w:rsidP="003B3B56">
      <w:pPr>
        <w:pStyle w:val="ROMANOS"/>
        <w:spacing w:line="254" w:lineRule="exact"/>
      </w:pPr>
      <w:r w:rsidRPr="00654890">
        <w:rPr>
          <w:b/>
        </w:rPr>
        <w:t>III.</w:t>
      </w:r>
      <w:r w:rsidRPr="00654890">
        <w:tab/>
        <w:t>Lo dispuesto en la regla 1.1.6., fracción V y en el Resolutivo Trigésimo octavo, será aplicable al día siguiente al de la publicación en el DOF de la presente Resolución.</w:t>
      </w:r>
    </w:p>
    <w:p w:rsidR="003B3B56" w:rsidRPr="00654890" w:rsidRDefault="003B3B56" w:rsidP="003B3B56">
      <w:pPr>
        <w:pStyle w:val="Texto"/>
        <w:spacing w:line="254" w:lineRule="exact"/>
      </w:pPr>
      <w:r w:rsidRPr="00654890">
        <w:t>Atentamente,</w:t>
      </w:r>
    </w:p>
    <w:p w:rsidR="003B3B56" w:rsidRPr="00654890" w:rsidRDefault="003B3B56" w:rsidP="005E7BBD">
      <w:pPr>
        <w:pStyle w:val="Texto"/>
        <w:spacing w:line="254" w:lineRule="exact"/>
      </w:pPr>
      <w:r w:rsidRPr="00654890">
        <w:t xml:space="preserve">Ciudad de México, a 19 de enero de 2017.- El Jefe del Servicio de Administración Tributaria, </w:t>
      </w:r>
      <w:r w:rsidRPr="00654890">
        <w:rPr>
          <w:b/>
        </w:rPr>
        <w:t xml:space="preserve">Osvaldo Antonio </w:t>
      </w:r>
      <w:proofErr w:type="spellStart"/>
      <w:r w:rsidRPr="00654890">
        <w:rPr>
          <w:b/>
        </w:rPr>
        <w:t>Santín</w:t>
      </w:r>
      <w:proofErr w:type="spellEnd"/>
      <w:r w:rsidRPr="00654890">
        <w:rPr>
          <w:b/>
        </w:rPr>
        <w:t xml:space="preserve"> Quiroz</w:t>
      </w:r>
      <w:r w:rsidRPr="00654890">
        <w:t>.- Rúbrica.</w:t>
      </w:r>
    </w:p>
    <w:p w:rsidR="006704A5" w:rsidRPr="00654890" w:rsidRDefault="006704A5" w:rsidP="006704A5">
      <w:pPr>
        <w:pStyle w:val="Texto"/>
        <w:jc w:val="right"/>
        <w:rPr>
          <w:b/>
          <w:sz w:val="14"/>
          <w:szCs w:val="14"/>
        </w:rPr>
      </w:pPr>
      <w:r w:rsidRPr="00654890">
        <w:rPr>
          <w:b/>
          <w:sz w:val="14"/>
          <w:szCs w:val="14"/>
        </w:rPr>
        <w:t>############################################################################################################</w:t>
      </w:r>
    </w:p>
    <w:p w:rsidR="006704A5" w:rsidRPr="00654890" w:rsidRDefault="006704A5" w:rsidP="006704A5">
      <w:pPr>
        <w:pStyle w:val="texto0"/>
        <w:tabs>
          <w:tab w:val="left" w:pos="1080"/>
        </w:tabs>
        <w:spacing w:after="110" w:line="240" w:lineRule="auto"/>
        <w:ind w:firstLine="289"/>
        <w:rPr>
          <w:b/>
        </w:rPr>
      </w:pPr>
      <w:r w:rsidRPr="00654890">
        <w:rPr>
          <w:b/>
        </w:rPr>
        <w:t>RESOLUCIÓN DE MODIFICACIONES A LAS REGLAS GENERALES DE COMERCIO EXTERIOR PARA 2017.</w:t>
      </w:r>
    </w:p>
    <w:p w:rsidR="006704A5" w:rsidRPr="00654890" w:rsidRDefault="006704A5" w:rsidP="006704A5">
      <w:pPr>
        <w:pStyle w:val="texto0"/>
        <w:tabs>
          <w:tab w:val="left" w:pos="1080"/>
        </w:tabs>
        <w:spacing w:after="110" w:line="240" w:lineRule="auto"/>
        <w:ind w:firstLine="289"/>
        <w:jc w:val="center"/>
        <w:rPr>
          <w:b/>
          <w:highlight w:val="yellow"/>
        </w:rPr>
      </w:pPr>
      <w:r w:rsidRPr="00654890">
        <w:rPr>
          <w:b/>
          <w:highlight w:val="yellow"/>
        </w:rPr>
        <w:t xml:space="preserve">(PUBLICACIÓN 24 DE FEBRERO DE 2017 EN </w:t>
      </w:r>
      <w:r w:rsidR="004B65DC" w:rsidRPr="00654890">
        <w:rPr>
          <w:b/>
          <w:highlight w:val="yellow"/>
        </w:rPr>
        <w:t>EL PORTAL</w:t>
      </w:r>
      <w:r w:rsidRPr="00654890">
        <w:rPr>
          <w:b/>
          <w:highlight w:val="yellow"/>
        </w:rPr>
        <w:t xml:space="preserve"> DEL SAT)</w:t>
      </w:r>
    </w:p>
    <w:p w:rsidR="006704A5" w:rsidRPr="00654890" w:rsidRDefault="006704A5" w:rsidP="006704A5">
      <w:pPr>
        <w:pStyle w:val="texto0"/>
        <w:spacing w:after="110" w:line="276" w:lineRule="auto"/>
      </w:pPr>
      <w:r w:rsidRPr="00654890">
        <w:rPr>
          <w:b/>
        </w:rPr>
        <w:t>Único.</w:t>
      </w:r>
      <w:r w:rsidRPr="00654890">
        <w:t xml:space="preserve"> Para efectos de la regla 3.1.34., en relación con el artículo Transitorio Único, fracción I, de las RGCE, publicadas en el DOF el 27 de enero de 2017, quienes exporten mercancías en definitiva con la clave de pedimento “A1”, del Apéndice 2, del Anexo 22, podrán omitir la incorporación de los datos contenidos en el complemento a que se refiere la regla 2.7.1.22., de la RMF, durante el ejercicio 2017, siempre y cuando declaren en el pedimento correspondiente el número de folio fiscal del CFDI, así como el acuse de valor a que se refiere la regla 1.9.18.</w:t>
      </w:r>
    </w:p>
    <w:p w:rsidR="006704A5" w:rsidRPr="00654890" w:rsidRDefault="006704A5" w:rsidP="006704A5">
      <w:pPr>
        <w:pStyle w:val="ANOTACION"/>
        <w:spacing w:line="276" w:lineRule="auto"/>
        <w:rPr>
          <w:rFonts w:ascii="Arial" w:hAnsi="Arial" w:cs="Arial"/>
        </w:rPr>
      </w:pPr>
      <w:r w:rsidRPr="00654890">
        <w:rPr>
          <w:rFonts w:ascii="Arial" w:hAnsi="Arial" w:cs="Arial"/>
        </w:rPr>
        <w:t>Artículo transitorio</w:t>
      </w:r>
    </w:p>
    <w:p w:rsidR="006704A5" w:rsidRPr="00654890" w:rsidRDefault="006704A5" w:rsidP="006704A5">
      <w:pPr>
        <w:pStyle w:val="Texto"/>
        <w:spacing w:line="276" w:lineRule="auto"/>
        <w:rPr>
          <w:b/>
          <w:color w:val="000000"/>
        </w:rPr>
      </w:pPr>
      <w:r w:rsidRPr="00654890">
        <w:rPr>
          <w:b/>
        </w:rPr>
        <w:lastRenderedPageBreak/>
        <w:t xml:space="preserve">Único. </w:t>
      </w:r>
      <w:r w:rsidRPr="00654890">
        <w:t>La presente Resolución entrará en vigor a partir del 1 de marzo de 2017.</w:t>
      </w:r>
    </w:p>
    <w:p w:rsidR="006704A5" w:rsidRPr="00654890" w:rsidRDefault="006704A5" w:rsidP="006704A5">
      <w:pPr>
        <w:pStyle w:val="Texto"/>
        <w:jc w:val="right"/>
        <w:rPr>
          <w:b/>
          <w:sz w:val="14"/>
          <w:szCs w:val="14"/>
        </w:rPr>
      </w:pPr>
      <w:r w:rsidRPr="00654890">
        <w:rPr>
          <w:b/>
          <w:sz w:val="14"/>
          <w:szCs w:val="14"/>
        </w:rPr>
        <w:t>############################################################################################################</w:t>
      </w:r>
    </w:p>
    <w:p w:rsidR="006704A5" w:rsidRPr="00654890" w:rsidRDefault="006704A5" w:rsidP="006704A5">
      <w:pPr>
        <w:pStyle w:val="texto0"/>
        <w:tabs>
          <w:tab w:val="left" w:pos="1080"/>
        </w:tabs>
        <w:spacing w:after="110" w:line="240" w:lineRule="auto"/>
        <w:ind w:firstLine="289"/>
        <w:rPr>
          <w:b/>
        </w:rPr>
      </w:pPr>
      <w:r w:rsidRPr="00654890">
        <w:rPr>
          <w:b/>
        </w:rPr>
        <w:t>RESOLUCIÓN DE MODIFICACIONES A LAS REGLAS GENERALES DE COMERCIO EXTERIOR PARA 2017.</w:t>
      </w:r>
    </w:p>
    <w:p w:rsidR="006704A5" w:rsidRPr="00654890" w:rsidRDefault="006704A5" w:rsidP="006704A5">
      <w:pPr>
        <w:pStyle w:val="texto0"/>
        <w:tabs>
          <w:tab w:val="left" w:pos="1080"/>
        </w:tabs>
        <w:spacing w:after="110" w:line="240" w:lineRule="auto"/>
        <w:ind w:firstLine="289"/>
        <w:jc w:val="center"/>
        <w:rPr>
          <w:b/>
          <w:highlight w:val="yellow"/>
        </w:rPr>
      </w:pPr>
      <w:r w:rsidRPr="00654890">
        <w:rPr>
          <w:b/>
          <w:highlight w:val="yellow"/>
        </w:rPr>
        <w:t xml:space="preserve">(PUBLICACIÓN 2 DE MARZO DE 2017 EN </w:t>
      </w:r>
      <w:r w:rsidR="004B65DC" w:rsidRPr="00654890">
        <w:rPr>
          <w:b/>
          <w:highlight w:val="yellow"/>
        </w:rPr>
        <w:t xml:space="preserve">EL PORTAL </w:t>
      </w:r>
      <w:r w:rsidRPr="00654890">
        <w:rPr>
          <w:b/>
          <w:highlight w:val="yellow"/>
        </w:rPr>
        <w:t>DEL SAT)</w:t>
      </w:r>
    </w:p>
    <w:p w:rsidR="006704A5" w:rsidRPr="00654890" w:rsidRDefault="006704A5" w:rsidP="005E7BBD">
      <w:pPr>
        <w:pStyle w:val="texto0"/>
        <w:tabs>
          <w:tab w:val="left" w:pos="6705"/>
        </w:tabs>
        <w:spacing w:line="220" w:lineRule="exact"/>
        <w:rPr>
          <w:b/>
        </w:rPr>
      </w:pPr>
      <w:r w:rsidRPr="00654890">
        <w:rPr>
          <w:b/>
        </w:rPr>
        <w:tab/>
      </w:r>
    </w:p>
    <w:p w:rsidR="006704A5" w:rsidRPr="00654890" w:rsidRDefault="006704A5" w:rsidP="006704A5">
      <w:pPr>
        <w:pStyle w:val="texto0"/>
        <w:spacing w:line="220" w:lineRule="exact"/>
      </w:pPr>
      <w:r w:rsidRPr="00654890">
        <w:rPr>
          <w:b/>
        </w:rPr>
        <w:t>Único.</w:t>
      </w:r>
      <w:r w:rsidRPr="00654890">
        <w:t xml:space="preserve"> En el marco de la estrategia “Somos Mexicanos”, contenida en el “Acuerdo por el que la Secretaría de Gobernación y la Secretaría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6704A5" w:rsidRPr="00654890" w:rsidRDefault="006704A5" w:rsidP="006704A5">
      <w:pPr>
        <w:pStyle w:val="texto0"/>
        <w:spacing w:line="220" w:lineRule="exact"/>
        <w:ind w:left="851" w:hanging="563"/>
      </w:pPr>
      <w:r w:rsidRPr="00654890">
        <w:rPr>
          <w:b/>
        </w:rPr>
        <w:t>I.</w:t>
      </w:r>
      <w:r w:rsidRPr="00654890">
        <w:t xml:space="preserve"> </w:t>
      </w:r>
      <w:r w:rsidRPr="00654890">
        <w:tab/>
        <w:t>Una aspiradora.</w:t>
      </w:r>
    </w:p>
    <w:p w:rsidR="006704A5" w:rsidRPr="00654890" w:rsidRDefault="006704A5" w:rsidP="006704A5">
      <w:pPr>
        <w:pStyle w:val="texto0"/>
        <w:spacing w:line="220" w:lineRule="exact"/>
        <w:ind w:left="851" w:hanging="563"/>
      </w:pPr>
      <w:r w:rsidRPr="00654890">
        <w:rPr>
          <w:b/>
        </w:rPr>
        <w:t>II.</w:t>
      </w:r>
      <w:r w:rsidRPr="00654890">
        <w:tab/>
        <w:t xml:space="preserve">Una batidora. </w:t>
      </w:r>
    </w:p>
    <w:p w:rsidR="006704A5" w:rsidRPr="00654890" w:rsidRDefault="006704A5" w:rsidP="006704A5">
      <w:pPr>
        <w:pStyle w:val="texto0"/>
        <w:spacing w:line="220" w:lineRule="exact"/>
        <w:ind w:left="851" w:hanging="563"/>
      </w:pPr>
      <w:r w:rsidRPr="00654890">
        <w:rPr>
          <w:b/>
        </w:rPr>
        <w:t>III.</w:t>
      </w:r>
      <w:r w:rsidRPr="00654890">
        <w:tab/>
        <w:t xml:space="preserve">Una cafetera eléctrica. </w:t>
      </w:r>
    </w:p>
    <w:p w:rsidR="006704A5" w:rsidRPr="00654890" w:rsidRDefault="006704A5" w:rsidP="006704A5">
      <w:pPr>
        <w:pStyle w:val="texto0"/>
        <w:spacing w:line="220" w:lineRule="exact"/>
        <w:ind w:left="851" w:hanging="563"/>
      </w:pPr>
      <w:r w:rsidRPr="00654890">
        <w:rPr>
          <w:b/>
        </w:rPr>
        <w:t>IV.</w:t>
      </w:r>
      <w:r w:rsidRPr="00654890">
        <w:tab/>
        <w:t>Un calentador eléctrico.</w:t>
      </w:r>
    </w:p>
    <w:p w:rsidR="006704A5" w:rsidRPr="00654890" w:rsidRDefault="006704A5" w:rsidP="006704A5">
      <w:pPr>
        <w:pStyle w:val="texto0"/>
        <w:spacing w:line="220" w:lineRule="exact"/>
        <w:ind w:left="851" w:hanging="563"/>
      </w:pPr>
      <w:r w:rsidRPr="00654890">
        <w:rPr>
          <w:b/>
        </w:rPr>
        <w:t>V.</w:t>
      </w:r>
      <w:r w:rsidRPr="00654890">
        <w:tab/>
        <w:t xml:space="preserve">Un estéreo. </w:t>
      </w:r>
    </w:p>
    <w:p w:rsidR="006704A5" w:rsidRPr="00654890" w:rsidRDefault="006704A5" w:rsidP="006704A5">
      <w:pPr>
        <w:pStyle w:val="texto0"/>
        <w:spacing w:line="220" w:lineRule="exact"/>
        <w:ind w:left="851" w:hanging="563"/>
      </w:pPr>
      <w:r w:rsidRPr="00654890">
        <w:rPr>
          <w:b/>
        </w:rPr>
        <w:t>VI.</w:t>
      </w:r>
      <w:r w:rsidRPr="00654890">
        <w:tab/>
        <w:t xml:space="preserve">Una estufa. </w:t>
      </w:r>
    </w:p>
    <w:p w:rsidR="006704A5" w:rsidRPr="00654890" w:rsidRDefault="006704A5" w:rsidP="006704A5">
      <w:pPr>
        <w:pStyle w:val="texto0"/>
        <w:spacing w:line="220" w:lineRule="exact"/>
        <w:ind w:left="851" w:hanging="563"/>
      </w:pPr>
      <w:r w:rsidRPr="00654890">
        <w:rPr>
          <w:b/>
        </w:rPr>
        <w:t>VII.</w:t>
      </w:r>
      <w:r w:rsidRPr="00654890">
        <w:tab/>
        <w:t xml:space="preserve">Un extractor de jugo. </w:t>
      </w:r>
    </w:p>
    <w:p w:rsidR="006704A5" w:rsidRPr="00654890" w:rsidRDefault="006704A5" w:rsidP="006704A5">
      <w:pPr>
        <w:pStyle w:val="texto0"/>
        <w:spacing w:line="220" w:lineRule="exact"/>
        <w:ind w:left="851" w:hanging="563"/>
      </w:pPr>
      <w:r w:rsidRPr="00654890">
        <w:rPr>
          <w:b/>
        </w:rPr>
        <w:t>VIII.</w:t>
      </w:r>
      <w:r w:rsidRPr="00654890">
        <w:tab/>
        <w:t xml:space="preserve">Un </w:t>
      </w:r>
      <w:proofErr w:type="spellStart"/>
      <w:r w:rsidRPr="00654890">
        <w:t>frigobar</w:t>
      </w:r>
      <w:proofErr w:type="spellEnd"/>
      <w:r w:rsidRPr="00654890">
        <w:t>.</w:t>
      </w:r>
    </w:p>
    <w:p w:rsidR="006704A5" w:rsidRPr="00654890" w:rsidRDefault="006704A5" w:rsidP="006704A5">
      <w:pPr>
        <w:pStyle w:val="texto0"/>
        <w:spacing w:line="220" w:lineRule="exact"/>
        <w:ind w:left="851" w:hanging="563"/>
      </w:pPr>
      <w:r w:rsidRPr="00654890">
        <w:rPr>
          <w:b/>
        </w:rPr>
        <w:t>IX.</w:t>
      </w:r>
      <w:r w:rsidRPr="00654890">
        <w:tab/>
        <w:t>Un horno de microondas.</w:t>
      </w:r>
    </w:p>
    <w:p w:rsidR="006704A5" w:rsidRPr="00654890" w:rsidRDefault="006704A5" w:rsidP="006704A5">
      <w:pPr>
        <w:pStyle w:val="texto0"/>
        <w:spacing w:line="220" w:lineRule="exact"/>
        <w:ind w:left="851" w:hanging="563"/>
      </w:pPr>
      <w:r w:rsidRPr="00654890">
        <w:rPr>
          <w:b/>
        </w:rPr>
        <w:t>X.</w:t>
      </w:r>
      <w:r w:rsidRPr="00654890">
        <w:tab/>
        <w:t>Un horno eléctrico.</w:t>
      </w:r>
    </w:p>
    <w:p w:rsidR="006704A5" w:rsidRPr="00654890" w:rsidRDefault="006704A5" w:rsidP="006704A5">
      <w:pPr>
        <w:pStyle w:val="texto0"/>
        <w:spacing w:line="220" w:lineRule="exact"/>
        <w:ind w:left="851" w:hanging="563"/>
      </w:pPr>
      <w:r w:rsidRPr="00654890">
        <w:rPr>
          <w:b/>
        </w:rPr>
        <w:t>XI.</w:t>
      </w:r>
      <w:r w:rsidRPr="00654890">
        <w:tab/>
        <w:t>Una lavadora.</w:t>
      </w:r>
    </w:p>
    <w:p w:rsidR="006704A5" w:rsidRPr="00654890" w:rsidRDefault="006704A5" w:rsidP="006704A5">
      <w:pPr>
        <w:pStyle w:val="texto0"/>
        <w:spacing w:line="220" w:lineRule="exact"/>
        <w:ind w:left="851" w:hanging="563"/>
      </w:pPr>
      <w:r w:rsidRPr="00654890">
        <w:rPr>
          <w:b/>
        </w:rPr>
        <w:t>XII.</w:t>
      </w:r>
      <w:r w:rsidRPr="00654890">
        <w:tab/>
        <w:t>Una lavavajilla o lavatrastos.</w:t>
      </w:r>
    </w:p>
    <w:p w:rsidR="006704A5" w:rsidRPr="00654890" w:rsidRDefault="006704A5" w:rsidP="006704A5">
      <w:pPr>
        <w:pStyle w:val="texto0"/>
        <w:spacing w:line="220" w:lineRule="exact"/>
        <w:ind w:left="851" w:hanging="563"/>
      </w:pPr>
      <w:r w:rsidRPr="00654890">
        <w:rPr>
          <w:b/>
        </w:rPr>
        <w:t>XIII.</w:t>
      </w:r>
      <w:r w:rsidRPr="00654890">
        <w:tab/>
        <w:t>Una licuadora.</w:t>
      </w:r>
    </w:p>
    <w:p w:rsidR="006704A5" w:rsidRPr="00654890" w:rsidRDefault="006704A5" w:rsidP="006704A5">
      <w:pPr>
        <w:pStyle w:val="texto0"/>
        <w:spacing w:line="220" w:lineRule="exact"/>
        <w:ind w:left="851" w:hanging="563"/>
      </w:pPr>
      <w:r w:rsidRPr="00654890">
        <w:rPr>
          <w:b/>
        </w:rPr>
        <w:t>XIV.</w:t>
      </w:r>
      <w:r w:rsidRPr="00654890">
        <w:tab/>
        <w:t>Una plancha.</w:t>
      </w:r>
    </w:p>
    <w:p w:rsidR="006704A5" w:rsidRPr="00654890" w:rsidRDefault="006704A5" w:rsidP="006704A5">
      <w:pPr>
        <w:pStyle w:val="texto0"/>
        <w:spacing w:line="220" w:lineRule="exact"/>
        <w:ind w:left="851" w:hanging="563"/>
      </w:pPr>
      <w:r w:rsidRPr="00654890">
        <w:rPr>
          <w:b/>
        </w:rPr>
        <w:t>XV.</w:t>
      </w:r>
      <w:r w:rsidRPr="00654890">
        <w:tab/>
        <w:t xml:space="preserve">Una podadora. </w:t>
      </w:r>
    </w:p>
    <w:p w:rsidR="006704A5" w:rsidRPr="00654890" w:rsidRDefault="006704A5" w:rsidP="006704A5">
      <w:pPr>
        <w:pStyle w:val="texto0"/>
        <w:spacing w:line="220" w:lineRule="exact"/>
        <w:ind w:left="851" w:hanging="563"/>
      </w:pPr>
      <w:r w:rsidRPr="00654890">
        <w:rPr>
          <w:b/>
        </w:rPr>
        <w:t>XVI.</w:t>
      </w:r>
      <w:r w:rsidRPr="00654890">
        <w:tab/>
        <w:t xml:space="preserve">Una pulidora de pisos para uso doméstico. </w:t>
      </w:r>
    </w:p>
    <w:p w:rsidR="006704A5" w:rsidRPr="00654890" w:rsidRDefault="006704A5" w:rsidP="006704A5">
      <w:pPr>
        <w:pStyle w:val="texto0"/>
        <w:spacing w:line="220" w:lineRule="exact"/>
        <w:ind w:left="851" w:hanging="563"/>
      </w:pPr>
      <w:r w:rsidRPr="00654890">
        <w:rPr>
          <w:b/>
        </w:rPr>
        <w:t>XVII.</w:t>
      </w:r>
      <w:r w:rsidRPr="00654890">
        <w:tab/>
        <w:t>Un purificador de aire.</w:t>
      </w:r>
    </w:p>
    <w:p w:rsidR="006704A5" w:rsidRPr="00654890" w:rsidRDefault="006704A5" w:rsidP="006704A5">
      <w:pPr>
        <w:pStyle w:val="texto0"/>
        <w:spacing w:line="220" w:lineRule="exact"/>
        <w:ind w:left="851" w:hanging="563"/>
      </w:pPr>
      <w:r w:rsidRPr="00654890">
        <w:rPr>
          <w:b/>
        </w:rPr>
        <w:t>XVIII.</w:t>
      </w:r>
      <w:r w:rsidRPr="00654890">
        <w:tab/>
        <w:t>Un refrigerador.</w:t>
      </w:r>
    </w:p>
    <w:p w:rsidR="006704A5" w:rsidRPr="00654890" w:rsidRDefault="006704A5" w:rsidP="006704A5">
      <w:pPr>
        <w:pStyle w:val="texto0"/>
        <w:spacing w:line="220" w:lineRule="exact"/>
        <w:ind w:left="851" w:hanging="563"/>
      </w:pPr>
      <w:r w:rsidRPr="00654890">
        <w:rPr>
          <w:b/>
        </w:rPr>
        <w:t>XIX.</w:t>
      </w:r>
      <w:r w:rsidRPr="00654890">
        <w:tab/>
        <w:t xml:space="preserve">Una </w:t>
      </w:r>
      <w:proofErr w:type="spellStart"/>
      <w:r w:rsidRPr="00654890">
        <w:t>sandwichera</w:t>
      </w:r>
      <w:proofErr w:type="spellEnd"/>
      <w:r w:rsidRPr="00654890">
        <w:t>.</w:t>
      </w:r>
    </w:p>
    <w:p w:rsidR="006704A5" w:rsidRPr="00654890" w:rsidRDefault="006704A5" w:rsidP="006704A5">
      <w:pPr>
        <w:pStyle w:val="texto0"/>
        <w:spacing w:line="220" w:lineRule="exact"/>
        <w:ind w:left="851" w:hanging="563"/>
      </w:pPr>
      <w:r w:rsidRPr="00654890">
        <w:rPr>
          <w:b/>
        </w:rPr>
        <w:t>XX.</w:t>
      </w:r>
      <w:r w:rsidRPr="00654890">
        <w:tab/>
        <w:t>Una secadora de ropa.</w:t>
      </w:r>
    </w:p>
    <w:p w:rsidR="006704A5" w:rsidRPr="00654890" w:rsidRDefault="006704A5" w:rsidP="006704A5">
      <w:pPr>
        <w:pStyle w:val="texto0"/>
        <w:spacing w:line="220" w:lineRule="exact"/>
        <w:ind w:left="851" w:hanging="563"/>
      </w:pPr>
      <w:r w:rsidRPr="00654890">
        <w:rPr>
          <w:b/>
        </w:rPr>
        <w:t>XXI.</w:t>
      </w:r>
      <w:r w:rsidRPr="00654890">
        <w:rPr>
          <w:b/>
        </w:rPr>
        <w:tab/>
      </w:r>
      <w:r w:rsidRPr="00654890">
        <w:t>Un tostador.</w:t>
      </w:r>
    </w:p>
    <w:p w:rsidR="006704A5" w:rsidRPr="00654890" w:rsidRDefault="006704A5" w:rsidP="006704A5">
      <w:pPr>
        <w:pStyle w:val="texto0"/>
        <w:spacing w:line="220" w:lineRule="exact"/>
        <w:ind w:left="851" w:hanging="563"/>
      </w:pPr>
      <w:r w:rsidRPr="00654890">
        <w:rPr>
          <w:b/>
        </w:rPr>
        <w:t>XXII.</w:t>
      </w:r>
      <w:r w:rsidRPr="00654890">
        <w:tab/>
        <w:t xml:space="preserve">Una </w:t>
      </w:r>
      <w:proofErr w:type="spellStart"/>
      <w:r w:rsidRPr="00654890">
        <w:t>waflera</w:t>
      </w:r>
      <w:proofErr w:type="spellEnd"/>
      <w:r w:rsidRPr="00654890">
        <w:t>.</w:t>
      </w:r>
    </w:p>
    <w:p w:rsidR="006704A5" w:rsidRPr="00654890" w:rsidRDefault="006704A5" w:rsidP="006704A5">
      <w:pPr>
        <w:pStyle w:val="texto0"/>
        <w:spacing w:line="220" w:lineRule="exact"/>
        <w:ind w:left="851" w:hanging="563"/>
      </w:pPr>
      <w:r w:rsidRPr="00654890">
        <w:rPr>
          <w:b/>
        </w:rPr>
        <w:t>XXIII.</w:t>
      </w:r>
      <w:r w:rsidRPr="00654890">
        <w:t xml:space="preserve"> </w:t>
      </w:r>
      <w:r w:rsidRPr="00654890">
        <w:tab/>
        <w:t xml:space="preserve">Herramientas,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 </w:t>
      </w:r>
    </w:p>
    <w:p w:rsidR="006704A5" w:rsidRPr="00654890" w:rsidRDefault="006704A5" w:rsidP="006704A5">
      <w:pPr>
        <w:pStyle w:val="texto0"/>
        <w:spacing w:line="220" w:lineRule="exact"/>
        <w:ind w:firstLine="284"/>
      </w:pPr>
      <w:r w:rsidRPr="00654890">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w:t>
      </w:r>
    </w:p>
    <w:p w:rsidR="006704A5" w:rsidRPr="00654890" w:rsidRDefault="006704A5" w:rsidP="006704A5">
      <w:pPr>
        <w:pStyle w:val="texto0"/>
        <w:spacing w:after="0" w:line="240" w:lineRule="auto"/>
        <w:ind w:firstLine="289"/>
      </w:pPr>
      <w:r w:rsidRPr="00654890">
        <w:t xml:space="preserve">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los </w:t>
      </w:r>
      <w:r w:rsidRPr="00654890">
        <w:lastRenderedPageBreak/>
        <w:t>integrantes de una misma familia, si éstos arriban a territorio nacional simultáneamente y en el mismo medio de transporte, conforme a lo establecido en la regla 3.2.3., quinto párrafo.</w:t>
      </w:r>
    </w:p>
    <w:p w:rsidR="006704A5" w:rsidRPr="00654890" w:rsidRDefault="006704A5" w:rsidP="006704A5">
      <w:pPr>
        <w:pStyle w:val="texto0"/>
        <w:spacing w:after="0" w:line="240" w:lineRule="auto"/>
        <w:ind w:firstLine="289"/>
      </w:pPr>
    </w:p>
    <w:p w:rsidR="006704A5" w:rsidRPr="00654890" w:rsidRDefault="006704A5" w:rsidP="006704A5">
      <w:pPr>
        <w:pStyle w:val="texto0"/>
        <w:spacing w:after="0" w:line="240" w:lineRule="auto"/>
        <w:ind w:firstLine="289"/>
      </w:pPr>
      <w:r w:rsidRPr="00654890">
        <w:t>De igual forma, las personas a que se refiere el presente resolutivo, podrán acogerse al procedimiento de importación de mercancías aplicable a pasajeros, previsto en la regla 3.2.2.</w:t>
      </w:r>
    </w:p>
    <w:p w:rsidR="006704A5" w:rsidRPr="00654890" w:rsidRDefault="006704A5" w:rsidP="006704A5">
      <w:pPr>
        <w:pStyle w:val="texto0"/>
        <w:spacing w:after="0" w:line="240" w:lineRule="auto"/>
        <w:ind w:firstLine="289"/>
        <w:rPr>
          <w:strike/>
        </w:rPr>
      </w:pPr>
    </w:p>
    <w:p w:rsidR="006704A5" w:rsidRPr="00654890" w:rsidRDefault="006704A5" w:rsidP="006704A5">
      <w:pPr>
        <w:pStyle w:val="texto0"/>
        <w:spacing w:after="0" w:line="240" w:lineRule="auto"/>
        <w:ind w:firstLine="289"/>
      </w:pPr>
      <w:r w:rsidRPr="00654890">
        <w:t xml:space="preserve">Para la aplicación de las facilidades a que se refiere el presente resolutivo, las autoridades aduaneras verificarán que las personas mexicanas repatriadas, en lo individual, o como integrantes de una misma familia repatriada, se encuentran registradas ante el INM. </w:t>
      </w:r>
    </w:p>
    <w:p w:rsidR="006704A5" w:rsidRPr="00654890" w:rsidRDefault="006704A5" w:rsidP="006704A5">
      <w:pPr>
        <w:pStyle w:val="texto0"/>
        <w:spacing w:after="0" w:line="240" w:lineRule="auto"/>
        <w:ind w:firstLine="289"/>
        <w:rPr>
          <w:strike/>
        </w:rPr>
      </w:pPr>
    </w:p>
    <w:p w:rsidR="006704A5" w:rsidRPr="00654890" w:rsidRDefault="006704A5" w:rsidP="006704A5">
      <w:pPr>
        <w:pStyle w:val="texto0"/>
        <w:spacing w:after="0" w:line="240" w:lineRule="auto"/>
        <w:ind w:firstLine="289"/>
      </w:pPr>
      <w:r w:rsidRPr="00654890">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6704A5" w:rsidRPr="00654890" w:rsidRDefault="006704A5" w:rsidP="006704A5">
      <w:pPr>
        <w:pStyle w:val="texto0"/>
        <w:spacing w:after="0" w:line="240" w:lineRule="auto"/>
        <w:ind w:firstLine="289"/>
      </w:pPr>
    </w:p>
    <w:p w:rsidR="006704A5" w:rsidRPr="00654890" w:rsidRDefault="006704A5" w:rsidP="006704A5">
      <w:pPr>
        <w:pStyle w:val="texto0"/>
        <w:spacing w:after="0" w:line="240" w:lineRule="auto"/>
        <w:ind w:firstLine="289"/>
      </w:pPr>
      <w:r w:rsidRPr="00654890">
        <w:t>El presente resolutivo tendrá una vigencia de seis meses, contados a partir del día siguiente al de su publicación.</w:t>
      </w:r>
    </w:p>
    <w:p w:rsidR="006704A5" w:rsidRPr="00654890" w:rsidRDefault="006704A5" w:rsidP="006704A5">
      <w:pPr>
        <w:pStyle w:val="ANOTACION"/>
        <w:spacing w:line="232" w:lineRule="exact"/>
        <w:rPr>
          <w:rFonts w:ascii="Arial" w:hAnsi="Arial" w:cs="Arial"/>
        </w:rPr>
      </w:pPr>
      <w:r w:rsidRPr="00654890">
        <w:rPr>
          <w:rFonts w:ascii="Arial" w:hAnsi="Arial" w:cs="Arial"/>
        </w:rPr>
        <w:t>Artículo transitorio</w:t>
      </w:r>
    </w:p>
    <w:p w:rsidR="006704A5" w:rsidRPr="00654890" w:rsidRDefault="006704A5" w:rsidP="006704A5">
      <w:pPr>
        <w:pStyle w:val="Texto"/>
        <w:spacing w:line="260" w:lineRule="exact"/>
        <w:rPr>
          <w:b/>
          <w:color w:val="000000"/>
        </w:rPr>
      </w:pPr>
      <w:r w:rsidRPr="00654890">
        <w:rPr>
          <w:b/>
        </w:rPr>
        <w:t xml:space="preserve">Único. </w:t>
      </w:r>
      <w:r w:rsidRPr="00654890">
        <w:t>La presente Resolución entrará en vigor al día siguiente de su publicación.</w:t>
      </w:r>
    </w:p>
    <w:p w:rsidR="006704A5" w:rsidRPr="00654890" w:rsidRDefault="006704A5" w:rsidP="006704A5">
      <w:pPr>
        <w:pStyle w:val="Texto"/>
        <w:jc w:val="right"/>
        <w:rPr>
          <w:b/>
          <w:sz w:val="14"/>
          <w:szCs w:val="14"/>
        </w:rPr>
      </w:pPr>
      <w:r w:rsidRPr="00654890">
        <w:rPr>
          <w:b/>
          <w:sz w:val="14"/>
          <w:szCs w:val="14"/>
        </w:rPr>
        <w:t>############################################################################################################</w:t>
      </w:r>
    </w:p>
    <w:p w:rsidR="00FA53BB" w:rsidRPr="00654890" w:rsidRDefault="00FA53BB" w:rsidP="00FA53BB">
      <w:pPr>
        <w:pStyle w:val="texto0"/>
        <w:tabs>
          <w:tab w:val="left" w:pos="1080"/>
        </w:tabs>
        <w:spacing w:after="110" w:line="276" w:lineRule="auto"/>
        <w:ind w:firstLine="0"/>
        <w:rPr>
          <w:b/>
        </w:rPr>
      </w:pPr>
      <w:r w:rsidRPr="00654890">
        <w:rPr>
          <w:b/>
        </w:rPr>
        <w:t>RESOLUCIÓN DE MODIFICACIONES A LAS REGLAS GENERALES DE COMERCIO EXTERIOR PARA 2017 Y SU ANEXO 22.</w:t>
      </w:r>
    </w:p>
    <w:p w:rsidR="00FA53BB" w:rsidRPr="00654890" w:rsidRDefault="00FA53BB" w:rsidP="00FA53BB">
      <w:pPr>
        <w:pStyle w:val="texto0"/>
        <w:tabs>
          <w:tab w:val="left" w:pos="1080"/>
        </w:tabs>
        <w:spacing w:after="110" w:line="240" w:lineRule="auto"/>
        <w:ind w:firstLine="289"/>
        <w:jc w:val="center"/>
        <w:rPr>
          <w:b/>
          <w:highlight w:val="yellow"/>
        </w:rPr>
      </w:pPr>
      <w:r w:rsidRPr="00654890">
        <w:rPr>
          <w:b/>
          <w:highlight w:val="yellow"/>
        </w:rPr>
        <w:t xml:space="preserve"> (PUBLICACIÓN 31 DE MARZO DE 2017 EN</w:t>
      </w:r>
      <w:r w:rsidR="004B65DC" w:rsidRPr="00654890">
        <w:rPr>
          <w:b/>
          <w:highlight w:val="yellow"/>
        </w:rPr>
        <w:t xml:space="preserve"> EL</w:t>
      </w:r>
      <w:r w:rsidRPr="00654890">
        <w:rPr>
          <w:b/>
          <w:highlight w:val="yellow"/>
        </w:rPr>
        <w:t xml:space="preserve"> </w:t>
      </w:r>
      <w:r w:rsidR="004B65DC" w:rsidRPr="00654890">
        <w:rPr>
          <w:b/>
          <w:highlight w:val="yellow"/>
        </w:rPr>
        <w:t>PORTAL</w:t>
      </w:r>
      <w:r w:rsidRPr="00654890">
        <w:rPr>
          <w:b/>
          <w:highlight w:val="yellow"/>
        </w:rPr>
        <w:t xml:space="preserve"> DEL SAT)</w:t>
      </w:r>
    </w:p>
    <w:p w:rsidR="00FA53BB" w:rsidRPr="00654890" w:rsidRDefault="00FA53BB" w:rsidP="00FA53BB">
      <w:pPr>
        <w:pStyle w:val="texto0"/>
        <w:spacing w:after="110" w:line="240" w:lineRule="auto"/>
      </w:pPr>
      <w:r w:rsidRPr="00654890">
        <w:rPr>
          <w:b/>
        </w:rPr>
        <w:t>Primero.</w:t>
      </w:r>
      <w:r w:rsidRPr="00654890">
        <w:t xml:space="preserve"> Se realizan las siguientes modificaciones a la Resolución que establece las RGCE para 2017, publicada en el DOF el 27 de enero de 2017:</w:t>
      </w:r>
    </w:p>
    <w:p w:rsidR="00FA53BB" w:rsidRPr="00654890" w:rsidRDefault="00FA53BB" w:rsidP="00FA53BB">
      <w:pPr>
        <w:pStyle w:val="ROMANOS"/>
        <w:tabs>
          <w:tab w:val="clear" w:pos="720"/>
          <w:tab w:val="left" w:pos="1440"/>
          <w:tab w:val="left" w:pos="3060"/>
        </w:tabs>
        <w:spacing w:after="70" w:line="240" w:lineRule="auto"/>
        <w:ind w:left="893" w:hanging="605"/>
        <w:rPr>
          <w:lang w:val="es-MX"/>
        </w:rPr>
      </w:pPr>
      <w:r w:rsidRPr="00654890">
        <w:rPr>
          <w:b/>
        </w:rPr>
        <w:t>A.</w:t>
      </w:r>
      <w:r w:rsidRPr="00654890">
        <w:tab/>
        <w:t xml:space="preserve">Se modifican las </w:t>
      </w:r>
      <w:r w:rsidRPr="00654890">
        <w:rPr>
          <w:lang w:val="es-MX"/>
        </w:rPr>
        <w:t>siguientes reglas:</w:t>
      </w:r>
    </w:p>
    <w:p w:rsidR="00FA53BB" w:rsidRPr="00654890" w:rsidRDefault="00FA53BB" w:rsidP="00FA53BB">
      <w:pPr>
        <w:pStyle w:val="Texto"/>
        <w:numPr>
          <w:ilvl w:val="0"/>
          <w:numId w:val="4"/>
        </w:numPr>
        <w:tabs>
          <w:tab w:val="left" w:pos="720"/>
        </w:tabs>
        <w:spacing w:after="110" w:line="240" w:lineRule="auto"/>
      </w:pPr>
      <w:r w:rsidRPr="00654890">
        <w:t>3.7.34.</w:t>
      </w:r>
    </w:p>
    <w:p w:rsidR="00FA53BB" w:rsidRPr="00654890" w:rsidRDefault="00FA53BB" w:rsidP="00FA53BB">
      <w:pPr>
        <w:pStyle w:val="Texto"/>
        <w:numPr>
          <w:ilvl w:val="0"/>
          <w:numId w:val="4"/>
        </w:numPr>
        <w:tabs>
          <w:tab w:val="left" w:pos="720"/>
        </w:tabs>
        <w:spacing w:after="110" w:line="240" w:lineRule="auto"/>
      </w:pPr>
      <w:r w:rsidRPr="00654890">
        <w:t>7.3.1., Apartado A, fracción III, primer párrafo.</w:t>
      </w:r>
    </w:p>
    <w:p w:rsidR="00FA53BB" w:rsidRPr="00654890" w:rsidRDefault="00FA53BB" w:rsidP="00FA53BB">
      <w:pPr>
        <w:pStyle w:val="Texto"/>
        <w:tabs>
          <w:tab w:val="left" w:pos="720"/>
        </w:tabs>
        <w:spacing w:after="110" w:line="240" w:lineRule="auto"/>
        <w:rPr>
          <w:lang w:val="es-ES_tradnl"/>
        </w:rPr>
      </w:pPr>
      <w:r w:rsidRPr="00654890">
        <w:rPr>
          <w:lang w:val="es-ES_tradnl"/>
        </w:rPr>
        <w:t>Las modificaciones anteriores quedan como sigue:</w:t>
      </w:r>
    </w:p>
    <w:p w:rsidR="00FA53BB" w:rsidRPr="00654890" w:rsidRDefault="00FA53BB" w:rsidP="00FA53BB">
      <w:pPr>
        <w:pStyle w:val="Texto"/>
        <w:spacing w:line="227" w:lineRule="exact"/>
        <w:ind w:left="284" w:firstLine="4"/>
        <w:rPr>
          <w:b/>
        </w:rPr>
      </w:pPr>
      <w:r w:rsidRPr="00654890">
        <w:rPr>
          <w:b/>
        </w:rPr>
        <w:tab/>
      </w:r>
      <w:r w:rsidRPr="00654890">
        <w:rPr>
          <w:b/>
        </w:rPr>
        <w:tab/>
        <w:t>Exportación temporal de dispositivos electrónicos o de radio frecuencia</w:t>
      </w:r>
    </w:p>
    <w:p w:rsidR="00FA53BB" w:rsidRPr="00654890" w:rsidRDefault="00FA53BB" w:rsidP="00FA53BB">
      <w:pPr>
        <w:pStyle w:val="Texto"/>
        <w:spacing w:line="227" w:lineRule="exact"/>
        <w:ind w:left="1440" w:hanging="1152"/>
      </w:pPr>
      <w:r w:rsidRPr="00654890">
        <w:rPr>
          <w:b/>
        </w:rPr>
        <w:t>3.7.34.</w:t>
      </w:r>
      <w:r w:rsidRPr="00654890">
        <w:tab/>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rsidR="00FA53BB" w:rsidRPr="00654890" w:rsidRDefault="00FA53BB" w:rsidP="00FA53BB">
      <w:pPr>
        <w:pStyle w:val="Texto"/>
        <w:spacing w:line="227" w:lineRule="exact"/>
        <w:ind w:left="1440" w:hanging="1152"/>
      </w:pPr>
      <w:r w:rsidRPr="00654890">
        <w:tab/>
        <w:t xml:space="preserve">Para la utilización de los dispositivos electrónicos o de radiofrecuencia de localización a que se refiere el primer párrafo de la presente regla, los importadores, exportadores, agentes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w:t>
      </w:r>
      <w:r w:rsidRPr="00654890">
        <w:lastRenderedPageBreak/>
        <w:t>aviso consolidado y del documento transmitido conforme a los artículos 37-A, y 59-A de la Ley.</w:t>
      </w:r>
    </w:p>
    <w:p w:rsidR="00FA53BB" w:rsidRPr="00654890" w:rsidRDefault="00FA53BB" w:rsidP="00FA53BB">
      <w:pPr>
        <w:pStyle w:val="Texto"/>
        <w:spacing w:line="227" w:lineRule="exact"/>
        <w:ind w:left="1440" w:hanging="1152"/>
      </w:pPr>
      <w:r w:rsidRPr="00654890">
        <w:tab/>
        <w:t>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FA53BB" w:rsidRPr="00654890" w:rsidRDefault="00FA53BB" w:rsidP="00FA53BB">
      <w:pPr>
        <w:pStyle w:val="Texto"/>
        <w:spacing w:line="227" w:lineRule="exact"/>
        <w:ind w:left="1440" w:hanging="1152"/>
      </w:pPr>
      <w:r w:rsidRPr="00654890">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rsidR="00FA53BB" w:rsidRPr="00654890" w:rsidRDefault="00FA53BB" w:rsidP="00FA53BB">
      <w:pPr>
        <w:pStyle w:val="Texto"/>
        <w:spacing w:line="227" w:lineRule="exact"/>
        <w:ind w:left="1440" w:hanging="1152"/>
      </w:pPr>
      <w:r w:rsidRPr="00654890">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r w:rsidRPr="00654890" w:rsidDel="000C3A27">
        <w:t xml:space="preserve"> </w:t>
      </w:r>
    </w:p>
    <w:p w:rsidR="00FA53BB" w:rsidRPr="00654890" w:rsidRDefault="00FA53BB" w:rsidP="00FA53BB">
      <w:pPr>
        <w:pStyle w:val="Texto"/>
        <w:spacing w:line="227" w:lineRule="exact"/>
        <w:ind w:left="1440" w:hanging="1152"/>
      </w:pPr>
      <w:r w:rsidRPr="00654890">
        <w:tab/>
        <w:t>Lo dispuesto en la presente regla, no podrá ser aplicable a las operaciones realizadas de conformidad con la regla 3.7.3.</w:t>
      </w:r>
    </w:p>
    <w:p w:rsidR="00FA53BB" w:rsidRPr="00654890" w:rsidRDefault="00FA53BB" w:rsidP="00FA53BB">
      <w:pPr>
        <w:pStyle w:val="Texto"/>
        <w:spacing w:line="210" w:lineRule="exact"/>
        <w:ind w:left="1440" w:hanging="1152"/>
        <w:rPr>
          <w:i/>
        </w:rPr>
      </w:pPr>
      <w:r w:rsidRPr="00654890">
        <w:rPr>
          <w:i/>
        </w:rPr>
        <w:tab/>
        <w:t>Ley 6, 37-A, 40, 41, 43, 59-A, 113, 114, 115, 116-IV, RGCE 3.7.3., Anexo 22</w:t>
      </w:r>
    </w:p>
    <w:p w:rsidR="00FA53BB" w:rsidRPr="00654890" w:rsidRDefault="00FA53BB" w:rsidP="00FA53BB">
      <w:pPr>
        <w:pStyle w:val="Texto"/>
        <w:spacing w:line="231" w:lineRule="exact"/>
        <w:ind w:left="1440" w:hanging="1152"/>
        <w:rPr>
          <w:b/>
        </w:rPr>
      </w:pPr>
      <w:r w:rsidRPr="00654890">
        <w:rPr>
          <w:b/>
        </w:rPr>
        <w:tab/>
        <w:t>Beneficios del Registro en el Esquema de Certificación de Empresas en la modalidad de IVA e IEPS</w:t>
      </w:r>
    </w:p>
    <w:p w:rsidR="00FA53BB" w:rsidRPr="00654890" w:rsidRDefault="00FA53BB" w:rsidP="00FA53BB">
      <w:pPr>
        <w:pStyle w:val="Texto"/>
        <w:spacing w:line="231" w:lineRule="exact"/>
        <w:ind w:left="1440" w:hanging="1152"/>
        <w:rPr>
          <w:b/>
        </w:rPr>
      </w:pPr>
      <w:r w:rsidRPr="00654890">
        <w:rPr>
          <w:b/>
        </w:rPr>
        <w:t>7.3.1.</w:t>
      </w:r>
      <w:r w:rsidRPr="00654890">
        <w:rPr>
          <w:b/>
        </w:rPr>
        <w:tab/>
      </w:r>
      <w:r w:rsidRPr="00654890">
        <w:t>…………………………….…………………………….…………………………….………</w:t>
      </w:r>
      <w:r w:rsidR="003A1370">
        <w:t>.............</w:t>
      </w:r>
    </w:p>
    <w:p w:rsidR="00FA53BB" w:rsidRPr="00654890" w:rsidRDefault="00FA53BB" w:rsidP="00FA53BB">
      <w:pPr>
        <w:pStyle w:val="Texto"/>
        <w:spacing w:line="231" w:lineRule="exact"/>
        <w:ind w:firstLine="0"/>
        <w:rPr>
          <w:b/>
        </w:rPr>
      </w:pPr>
      <w:r w:rsidRPr="00654890">
        <w:rPr>
          <w:i/>
        </w:rPr>
        <w:tab/>
      </w:r>
      <w:r w:rsidRPr="00654890">
        <w:rPr>
          <w:i/>
        </w:rPr>
        <w:tab/>
      </w:r>
      <w:r w:rsidRPr="00654890">
        <w:rPr>
          <w:b/>
        </w:rPr>
        <w:t>A.</w:t>
      </w:r>
      <w:r w:rsidRPr="00654890">
        <w:rPr>
          <w:b/>
        </w:rPr>
        <w:tab/>
      </w:r>
      <w:r w:rsidRPr="00654890">
        <w:t>………………………………………………………………………………………………………………………</w:t>
      </w:r>
    </w:p>
    <w:p w:rsidR="00FA53BB" w:rsidRPr="00654890" w:rsidRDefault="00FA53BB" w:rsidP="00FA53BB">
      <w:pPr>
        <w:pStyle w:val="Texto"/>
        <w:spacing w:line="231" w:lineRule="exact"/>
        <w:ind w:left="2694" w:hanging="567"/>
      </w:pPr>
      <w:r w:rsidRPr="00654890">
        <w:rPr>
          <w:b/>
        </w:rPr>
        <w:t>III.</w:t>
      </w:r>
      <w:r w:rsidRPr="00654890">
        <w:rPr>
          <w:b/>
        </w:rPr>
        <w:tab/>
      </w:r>
      <w:r w:rsidRPr="00654890">
        <w:t>Procederá la inscripción de manera inmediata en el Padrón de Importadores de Sectores Específicos, en los Sectores 10, 11, 14 y 15,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p>
    <w:p w:rsidR="00FA53BB" w:rsidRPr="00654890" w:rsidRDefault="00FA53BB" w:rsidP="00FA53BB">
      <w:pPr>
        <w:pStyle w:val="Texto"/>
        <w:spacing w:line="231" w:lineRule="exact"/>
        <w:ind w:left="2694" w:hanging="567"/>
      </w:pPr>
      <w:r w:rsidRPr="00654890">
        <w:tab/>
        <w:t>…………………………………</w:t>
      </w:r>
      <w:r w:rsidR="003A1370">
        <w:t>……………………………………………………..</w:t>
      </w:r>
    </w:p>
    <w:p w:rsidR="00FA53BB" w:rsidRPr="00654890" w:rsidRDefault="00FA53BB" w:rsidP="00FA53BB">
      <w:pPr>
        <w:pStyle w:val="Texto"/>
        <w:spacing w:line="231" w:lineRule="exact"/>
        <w:ind w:firstLine="0"/>
      </w:pPr>
      <w:r w:rsidRPr="00654890">
        <w:tab/>
      </w:r>
      <w:r w:rsidRPr="00654890">
        <w:tab/>
      </w:r>
      <w:r w:rsidRPr="00654890">
        <w:tab/>
        <w:t>………………………………………………………………………………………………………………………</w:t>
      </w:r>
    </w:p>
    <w:p w:rsidR="00FA53BB" w:rsidRPr="00654890" w:rsidRDefault="00FA53BB" w:rsidP="00F243BD">
      <w:pPr>
        <w:pStyle w:val="Texto"/>
        <w:spacing w:line="231" w:lineRule="exact"/>
        <w:ind w:firstLine="0"/>
        <w:rPr>
          <w:b/>
        </w:rPr>
      </w:pPr>
    </w:p>
    <w:p w:rsidR="00FA53BB" w:rsidRPr="00654890" w:rsidRDefault="00FA53BB" w:rsidP="00FA53BB">
      <w:pPr>
        <w:pStyle w:val="texto0"/>
        <w:spacing w:after="110" w:line="276" w:lineRule="auto"/>
      </w:pPr>
      <w:r w:rsidRPr="00654890">
        <w:rPr>
          <w:b/>
        </w:rPr>
        <w:t xml:space="preserve">Segundo. </w:t>
      </w:r>
      <w:r w:rsidRPr="00654890">
        <w:t>Se modifica el Anexo 22 “Instructivo para el llenado del Pedimento”:</w:t>
      </w:r>
    </w:p>
    <w:p w:rsidR="00FA53BB" w:rsidRPr="00654890" w:rsidRDefault="00FA53BB" w:rsidP="00FA53BB">
      <w:pPr>
        <w:pStyle w:val="texto0"/>
        <w:spacing w:after="110" w:line="276" w:lineRule="auto"/>
      </w:pPr>
      <w:r w:rsidRPr="00654890">
        <w:rPr>
          <w:b/>
        </w:rPr>
        <w:t>I.</w:t>
      </w:r>
      <w:r w:rsidRPr="00654890">
        <w:rPr>
          <w:b/>
        </w:rPr>
        <w:tab/>
      </w:r>
      <w:r w:rsidRPr="00654890">
        <w:t>Para modificar el Apéndice 8 “Identificadores”:</w:t>
      </w:r>
    </w:p>
    <w:p w:rsidR="00FA53BB" w:rsidRPr="00654890" w:rsidRDefault="00FA53BB" w:rsidP="00FA53BB">
      <w:pPr>
        <w:pStyle w:val="ROMANOS"/>
        <w:shd w:val="clear" w:color="auto" w:fill="FFFFFF" w:themeFill="background1"/>
        <w:spacing w:line="250" w:lineRule="exact"/>
        <w:ind w:left="1276" w:hanging="682"/>
      </w:pPr>
      <w:r w:rsidRPr="00654890">
        <w:tab/>
      </w:r>
      <w:r w:rsidRPr="00654890">
        <w:rPr>
          <w:b/>
        </w:rPr>
        <w:t>a)</w:t>
      </w:r>
      <w:r w:rsidRPr="00654890">
        <w:tab/>
        <w:t xml:space="preserve">Para modificar el nivel y los complementos 1, 2 y 3 de la Clave “GS”. </w:t>
      </w:r>
    </w:p>
    <w:p w:rsidR="00FA53BB" w:rsidRPr="00654890" w:rsidRDefault="00FA53BB" w:rsidP="00FA53BB">
      <w:pPr>
        <w:pStyle w:val="texto0"/>
        <w:spacing w:after="110" w:line="276" w:lineRule="auto"/>
        <w:rPr>
          <w:b/>
          <w:sz w:val="2"/>
          <w:szCs w:val="10"/>
        </w:rPr>
      </w:pPr>
    </w:p>
    <w:p w:rsidR="00FA53BB" w:rsidRPr="00654890" w:rsidRDefault="00FA53BB" w:rsidP="00FA53BB">
      <w:pPr>
        <w:pStyle w:val="texto0"/>
        <w:spacing w:after="110" w:line="276" w:lineRule="auto"/>
      </w:pPr>
      <w:r w:rsidRPr="00654890">
        <w:rPr>
          <w:b/>
        </w:rPr>
        <w:t>Tercero.</w:t>
      </w:r>
      <w:r w:rsidRPr="00654890">
        <w:t xml:space="preserve"> Se modifica el Resolutivo Trigésimo séptimo de las RGCE para 2017, publicadas en el DOF el 27 de enero de 2017, para quedar como sigue:</w:t>
      </w:r>
    </w:p>
    <w:p w:rsidR="00FA53BB" w:rsidRPr="00654890" w:rsidRDefault="00FA53BB" w:rsidP="00FA53BB">
      <w:pPr>
        <w:pStyle w:val="Texto"/>
        <w:spacing w:line="230" w:lineRule="exact"/>
      </w:pPr>
      <w:r w:rsidRPr="00654890">
        <w:lastRenderedPageBreak/>
        <w:t>“</w:t>
      </w:r>
      <w:r w:rsidRPr="00654890">
        <w:rPr>
          <w:b/>
        </w:rPr>
        <w:t>Trigésimo séptimo.</w:t>
      </w:r>
      <w:r w:rsidRPr="00654890">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FA53BB" w:rsidRPr="00654890" w:rsidRDefault="00FA53BB" w:rsidP="00FA53BB">
      <w:pPr>
        <w:pStyle w:val="Texto"/>
        <w:spacing w:after="0" w:line="230" w:lineRule="exact"/>
      </w:pPr>
      <w:r w:rsidRPr="00654890">
        <w:t>El beneficio establecido en el párrafo anterior será aplicable hasta el 15 de mayo de 2017 y únicamente para la primera solicitud que presenten los interesados.”</w:t>
      </w:r>
    </w:p>
    <w:p w:rsidR="00FA53BB" w:rsidRPr="00654890" w:rsidRDefault="00FA53BB" w:rsidP="00FA53BB">
      <w:pPr>
        <w:pStyle w:val="Texto"/>
        <w:spacing w:after="0" w:line="230" w:lineRule="exact"/>
        <w:rPr>
          <w:sz w:val="2"/>
          <w:szCs w:val="2"/>
        </w:rPr>
      </w:pPr>
    </w:p>
    <w:p w:rsidR="00FA53BB" w:rsidRPr="00654890" w:rsidRDefault="00FA53BB" w:rsidP="00FA53BB">
      <w:pPr>
        <w:pStyle w:val="Texto"/>
        <w:spacing w:line="230" w:lineRule="exact"/>
      </w:pPr>
      <w:r w:rsidRPr="00654890">
        <w:rPr>
          <w:b/>
        </w:rPr>
        <w:t xml:space="preserve">Cuarto. </w:t>
      </w:r>
      <w:r w:rsidRPr="00654890">
        <w:t>Las empresas que cuenten con certificación en materia de IVA e IEPS modalidad AA o AAA vigente a la fecha de publicación de la presente resolución, otorgada de conformidad con las reglas 5.2.13. y 5.2.20., de las Reglas de Carácter General en Materia de Comercio Exterior para 2013 y 2014, así como de las RGCE para 2015, como de las reglas 5.2.12. y 5.2.19 de la RGCE para 2016, gozarán del beneficio establecido en la regla 7.3.1., apartado A, fracción III, de la presente resolución a partir de la fecha de su publicación.</w:t>
      </w:r>
    </w:p>
    <w:p w:rsidR="00FA53BB" w:rsidRPr="00654890" w:rsidRDefault="00FA53BB" w:rsidP="00FA53BB">
      <w:pPr>
        <w:pStyle w:val="ANOTACION"/>
        <w:spacing w:line="276" w:lineRule="auto"/>
        <w:rPr>
          <w:rFonts w:ascii="Arial" w:hAnsi="Arial" w:cs="Arial"/>
        </w:rPr>
      </w:pPr>
      <w:r w:rsidRPr="00654890">
        <w:rPr>
          <w:rFonts w:ascii="Arial" w:hAnsi="Arial" w:cs="Arial"/>
        </w:rPr>
        <w:t>Artículo transitorio</w:t>
      </w:r>
    </w:p>
    <w:p w:rsidR="00FA53BB" w:rsidRPr="00654890" w:rsidRDefault="00FA53BB" w:rsidP="00FA53BB">
      <w:pPr>
        <w:pStyle w:val="Texto"/>
        <w:spacing w:line="276" w:lineRule="auto"/>
      </w:pPr>
      <w:r w:rsidRPr="00654890">
        <w:rPr>
          <w:b/>
        </w:rPr>
        <w:t xml:space="preserve">Único. </w:t>
      </w:r>
      <w:r w:rsidRPr="00654890">
        <w:t>La presente Resolución entrará en vigor al día siguiente de su publicación.</w:t>
      </w:r>
    </w:p>
    <w:p w:rsidR="00FA53BB" w:rsidRPr="00654890" w:rsidRDefault="00FA53BB" w:rsidP="00FA53BB">
      <w:pPr>
        <w:pStyle w:val="Texto"/>
        <w:jc w:val="right"/>
        <w:rPr>
          <w:b/>
          <w:sz w:val="14"/>
          <w:szCs w:val="14"/>
        </w:rPr>
      </w:pPr>
      <w:r w:rsidRPr="00654890">
        <w:rPr>
          <w:b/>
          <w:sz w:val="14"/>
          <w:szCs w:val="14"/>
        </w:rPr>
        <w:t>############################################################################################################</w:t>
      </w:r>
    </w:p>
    <w:p w:rsidR="00FA53BB" w:rsidRPr="00654890" w:rsidRDefault="00FA53BB" w:rsidP="00FA53BB">
      <w:pPr>
        <w:pStyle w:val="texto0"/>
        <w:tabs>
          <w:tab w:val="left" w:pos="1080"/>
        </w:tabs>
        <w:spacing w:after="110" w:line="276" w:lineRule="auto"/>
        <w:ind w:firstLine="0"/>
        <w:rPr>
          <w:b/>
        </w:rPr>
      </w:pPr>
      <w:r w:rsidRPr="00654890">
        <w:rPr>
          <w:b/>
        </w:rPr>
        <w:t>RESOLUCIÓN DE MODIFICACIONES A LAS REGLAS GENERALES DE COMERCIO EXTERIOR PARA 2017.</w:t>
      </w:r>
    </w:p>
    <w:p w:rsidR="00FA53BB" w:rsidRPr="00654890" w:rsidRDefault="00FA53BB" w:rsidP="00FA53BB">
      <w:pPr>
        <w:pStyle w:val="texto0"/>
        <w:tabs>
          <w:tab w:val="left" w:pos="1080"/>
        </w:tabs>
        <w:spacing w:after="110" w:line="240" w:lineRule="auto"/>
        <w:ind w:firstLine="289"/>
        <w:jc w:val="center"/>
        <w:rPr>
          <w:b/>
          <w:highlight w:val="yellow"/>
        </w:rPr>
      </w:pPr>
      <w:r w:rsidRPr="00654890">
        <w:rPr>
          <w:b/>
          <w:highlight w:val="yellow"/>
        </w:rPr>
        <w:t xml:space="preserve">(PUBLICACIÓN 3 DE ABRIL DE 2017 EN </w:t>
      </w:r>
      <w:r w:rsidR="004B65DC" w:rsidRPr="00654890">
        <w:rPr>
          <w:b/>
          <w:highlight w:val="yellow"/>
        </w:rPr>
        <w:t>EL PORTAL</w:t>
      </w:r>
      <w:r w:rsidRPr="00654890">
        <w:rPr>
          <w:b/>
          <w:highlight w:val="yellow"/>
        </w:rPr>
        <w:t xml:space="preserve"> DEL SAT)</w:t>
      </w:r>
    </w:p>
    <w:p w:rsidR="00FA53BB" w:rsidRPr="00654890" w:rsidRDefault="00FA53BB" w:rsidP="00FA53BB">
      <w:pPr>
        <w:pStyle w:val="texto0"/>
        <w:spacing w:after="110" w:line="240" w:lineRule="auto"/>
      </w:pPr>
      <w:r w:rsidRPr="00654890">
        <w:rPr>
          <w:b/>
        </w:rPr>
        <w:t>Primero.</w:t>
      </w:r>
      <w:r w:rsidRPr="00654890">
        <w:t xml:space="preserve"> Se realiza la siguiente adición a la Resolución que establece las RGCE para 2017, publicada en el DOF el 27 de enero de 2017:</w:t>
      </w:r>
    </w:p>
    <w:p w:rsidR="00FA53BB" w:rsidRPr="00654890" w:rsidRDefault="00FA53BB" w:rsidP="00FA53BB">
      <w:pPr>
        <w:pStyle w:val="ROMANOS"/>
        <w:tabs>
          <w:tab w:val="clear" w:pos="720"/>
          <w:tab w:val="left" w:pos="1440"/>
          <w:tab w:val="left" w:pos="3060"/>
        </w:tabs>
        <w:spacing w:after="70" w:line="240" w:lineRule="auto"/>
        <w:ind w:left="893" w:hanging="605"/>
        <w:rPr>
          <w:lang w:val="es-MX"/>
        </w:rPr>
      </w:pPr>
      <w:r w:rsidRPr="00654890">
        <w:rPr>
          <w:b/>
        </w:rPr>
        <w:t>A.</w:t>
      </w:r>
      <w:r w:rsidRPr="00654890">
        <w:tab/>
        <w:t xml:space="preserve">Se adiciona la </w:t>
      </w:r>
      <w:r w:rsidRPr="00654890">
        <w:rPr>
          <w:lang w:val="es-MX"/>
        </w:rPr>
        <w:t>siguiente regla:</w:t>
      </w:r>
    </w:p>
    <w:p w:rsidR="00FA53BB" w:rsidRPr="00654890" w:rsidRDefault="00FA53BB" w:rsidP="00FA53BB">
      <w:pPr>
        <w:pStyle w:val="Texto"/>
        <w:numPr>
          <w:ilvl w:val="0"/>
          <w:numId w:val="4"/>
        </w:numPr>
        <w:tabs>
          <w:tab w:val="left" w:pos="720"/>
        </w:tabs>
        <w:spacing w:after="110" w:line="240" w:lineRule="auto"/>
        <w:rPr>
          <w:lang w:val="es-MX"/>
        </w:rPr>
      </w:pPr>
      <w:r w:rsidRPr="00654890">
        <w:rPr>
          <w:lang w:val="es-MX"/>
        </w:rPr>
        <w:t>3.2.8.</w:t>
      </w:r>
    </w:p>
    <w:p w:rsidR="00FA53BB" w:rsidRPr="00654890" w:rsidRDefault="00FA53BB" w:rsidP="00FA53BB">
      <w:pPr>
        <w:pStyle w:val="Texto"/>
        <w:tabs>
          <w:tab w:val="left" w:pos="720"/>
        </w:tabs>
        <w:spacing w:after="110" w:line="240" w:lineRule="auto"/>
        <w:rPr>
          <w:lang w:val="es-ES_tradnl"/>
        </w:rPr>
      </w:pPr>
      <w:r w:rsidRPr="00654890">
        <w:rPr>
          <w:lang w:val="es-ES_tradnl"/>
        </w:rPr>
        <w:t>La adición anterior queda como sigue:</w:t>
      </w:r>
    </w:p>
    <w:p w:rsidR="00FA53BB" w:rsidRPr="00654890" w:rsidRDefault="00FA53BB" w:rsidP="00FA53BB">
      <w:pPr>
        <w:pStyle w:val="Texto"/>
        <w:spacing w:line="227" w:lineRule="exact"/>
        <w:ind w:left="284" w:firstLine="4"/>
        <w:rPr>
          <w:b/>
        </w:rPr>
      </w:pPr>
      <w:r w:rsidRPr="00654890">
        <w:rPr>
          <w:b/>
        </w:rPr>
        <w:tab/>
      </w:r>
      <w:r w:rsidRPr="00654890">
        <w:rPr>
          <w:b/>
        </w:rPr>
        <w:tab/>
        <w:t>Declaración simplificada de pasajeros del extranjero</w:t>
      </w:r>
    </w:p>
    <w:p w:rsidR="00FA53BB" w:rsidRPr="00654890" w:rsidRDefault="00FA53BB" w:rsidP="00FA53BB">
      <w:pPr>
        <w:pStyle w:val="Texto"/>
        <w:spacing w:line="231" w:lineRule="exact"/>
        <w:ind w:left="1440" w:hanging="1152"/>
        <w:rPr>
          <w:b/>
          <w:bCs/>
        </w:rPr>
      </w:pPr>
      <w:r w:rsidRPr="00654890">
        <w:rPr>
          <w:b/>
        </w:rPr>
        <w:t>3.2.8.</w:t>
      </w:r>
      <w:r w:rsidRPr="00654890">
        <w:rPr>
          <w:b/>
          <w:bCs/>
        </w:rPr>
        <w:tab/>
      </w:r>
      <w:r w:rsidRPr="00654890">
        <w:rPr>
          <w:bCs/>
        </w:rPr>
        <w:t>Para efectos de los artículos 10, 11, 43, 50, 61, fracción VI y 144, fracciones IV, VI, IX, XI y XVI de la Ley, los pasajeros en tráfico terrestre, aéreo o marítimo, que introduzcan mercancías de comercio exterior a su llegada al territorio nacional, para el despacho aduanero, estarán a lo siguiente:</w:t>
      </w:r>
      <w:r w:rsidRPr="00654890">
        <w:rPr>
          <w:b/>
          <w:bCs/>
        </w:rPr>
        <w:t xml:space="preserve"> </w:t>
      </w:r>
    </w:p>
    <w:p w:rsidR="00FA53BB" w:rsidRPr="00654890" w:rsidRDefault="00FA53BB" w:rsidP="00FA53BB">
      <w:pPr>
        <w:pStyle w:val="Texto"/>
        <w:spacing w:line="233" w:lineRule="exact"/>
        <w:ind w:left="2160" w:hanging="720"/>
        <w:rPr>
          <w:b/>
          <w:bCs/>
        </w:rPr>
      </w:pPr>
      <w:r w:rsidRPr="00654890">
        <w:rPr>
          <w:b/>
          <w:bCs/>
        </w:rPr>
        <w:t>I.</w:t>
      </w:r>
      <w:r w:rsidRPr="00654890">
        <w:rPr>
          <w:b/>
          <w:bCs/>
        </w:rPr>
        <w:tab/>
      </w:r>
      <w:r w:rsidRPr="00654890">
        <w:rPr>
          <w:bCs/>
        </w:rPr>
        <w:t>Cuando el pasajero traiga consigo únicamente el equipaje y la franquicia a que se refiere la regla 3.2.3., deberá dirigirse al carril de “nada que declarar”, sin que sea necesaria la presentación de la “Declaración de aduana para pasajeros procedentes del extranjero (Español e Inglés)”, ni la activación del mecanismo de selección automatizado.</w:t>
      </w:r>
    </w:p>
    <w:p w:rsidR="00FA53BB" w:rsidRPr="00654890" w:rsidRDefault="00FA53BB" w:rsidP="00FA53BB">
      <w:pPr>
        <w:pStyle w:val="Texto"/>
        <w:spacing w:line="233" w:lineRule="exact"/>
        <w:ind w:left="2160" w:hanging="720"/>
        <w:rPr>
          <w:bCs/>
        </w:rPr>
      </w:pPr>
      <w:r w:rsidRPr="00654890">
        <w:rPr>
          <w:b/>
          <w:bCs/>
        </w:rPr>
        <w:t>II.</w:t>
      </w:r>
      <w:r w:rsidRPr="00654890">
        <w:rPr>
          <w:b/>
          <w:bCs/>
        </w:rPr>
        <w:tab/>
      </w:r>
      <w:r w:rsidRPr="00654890">
        <w:rPr>
          <w:bCs/>
        </w:rPr>
        <w:t>En caso que el pasajero traiga consigo mercancía adicional al equipaje y franquicia a que se refiere la regla 3.2.3., deberá dirigirse al carril de “Auto declaración” y efectuar el pago de contribuciones ante la autoridad aduanera, describiendo la mercancía, sin que sea necesaria la presentación de la “Declaración de aduana para pasajeros procedentes del extranjero (Español e Inglés)”, ni la activación del mecanismo de selección automatizado.</w:t>
      </w:r>
    </w:p>
    <w:p w:rsidR="00FA53BB" w:rsidRPr="00654890" w:rsidRDefault="00FA53BB" w:rsidP="00FA53BB">
      <w:pPr>
        <w:pStyle w:val="Texto"/>
        <w:spacing w:line="233" w:lineRule="exact"/>
        <w:ind w:left="2160" w:hanging="720"/>
        <w:rPr>
          <w:bCs/>
        </w:rPr>
      </w:pPr>
      <w:r w:rsidRPr="00654890">
        <w:rPr>
          <w:bCs/>
        </w:rPr>
        <w:tab/>
        <w:t>El pago a que se refiere el párrafo anterior, deberá realizarse en los términos de la regla 3.2.2.</w:t>
      </w:r>
    </w:p>
    <w:p w:rsidR="00FA53BB" w:rsidRPr="00654890" w:rsidRDefault="00FA53BB" w:rsidP="00FA53BB">
      <w:pPr>
        <w:pStyle w:val="Texto"/>
        <w:spacing w:line="233" w:lineRule="exact"/>
        <w:ind w:left="2160" w:hanging="720"/>
        <w:rPr>
          <w:bCs/>
        </w:rPr>
      </w:pPr>
      <w:r w:rsidRPr="00654890">
        <w:rPr>
          <w:b/>
          <w:bCs/>
        </w:rPr>
        <w:t>III.</w:t>
      </w:r>
      <w:r w:rsidRPr="00654890">
        <w:rPr>
          <w:b/>
          <w:bCs/>
        </w:rPr>
        <w:tab/>
      </w:r>
      <w:r w:rsidRPr="00654890">
        <w:rPr>
          <w:bCs/>
        </w:rPr>
        <w:t xml:space="preserve">Cuando se tengan que declarar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w:t>
      </w:r>
      <w:r w:rsidRPr="00654890">
        <w:rPr>
          <w:bCs/>
        </w:rPr>
        <w:lastRenderedPageBreak/>
        <w:t>Internación o Extracción de Cantidades en Efectivo y/o Documentos por Cobrar (Español e Inglés)”, de conformidad con lo establecido en la regla 2.1.3.</w:t>
      </w:r>
    </w:p>
    <w:p w:rsidR="00FA53BB" w:rsidRPr="00654890" w:rsidRDefault="00FA53BB" w:rsidP="00FA53BB">
      <w:pPr>
        <w:pStyle w:val="Texto"/>
        <w:spacing w:line="231" w:lineRule="exact"/>
        <w:ind w:left="1440" w:hanging="1152"/>
        <w:rPr>
          <w:bCs/>
        </w:rPr>
      </w:pPr>
      <w:r w:rsidRPr="00654890">
        <w:rPr>
          <w:b/>
          <w:bCs/>
        </w:rPr>
        <w:tab/>
      </w:r>
      <w:r w:rsidRPr="00654890">
        <w:rPr>
          <w:bCs/>
        </w:rPr>
        <w:t>Al efecto, en el ejercicio de la facultad de inspección y vigilancia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dólares.</w:t>
      </w:r>
    </w:p>
    <w:p w:rsidR="00FA53BB" w:rsidRPr="00654890" w:rsidRDefault="00FA53BB" w:rsidP="00FA53BB">
      <w:pPr>
        <w:pStyle w:val="Texto"/>
        <w:spacing w:line="231" w:lineRule="exact"/>
        <w:ind w:left="1440" w:hanging="1152"/>
        <w:rPr>
          <w:i/>
        </w:rPr>
      </w:pPr>
      <w:r w:rsidRPr="00654890">
        <w:rPr>
          <w:b/>
          <w:bCs/>
        </w:rPr>
        <w:tab/>
      </w:r>
      <w:r w:rsidRPr="00654890">
        <w:rPr>
          <w:i/>
        </w:rPr>
        <w:t>Ley 10, 11, 43, 50, 61-VI, 144, RGCE 1.2.1., 2.1.3., 3.2.2., 3.2.3., Anexo 1</w:t>
      </w:r>
    </w:p>
    <w:p w:rsidR="00FA53BB" w:rsidRPr="00654890" w:rsidRDefault="00FA53BB" w:rsidP="00FA53BB">
      <w:pPr>
        <w:pStyle w:val="texto0"/>
        <w:spacing w:after="110" w:line="276" w:lineRule="auto"/>
      </w:pPr>
      <w:r w:rsidRPr="00654890">
        <w:rPr>
          <w:b/>
        </w:rPr>
        <w:t xml:space="preserve">Segundo. </w:t>
      </w:r>
      <w:r w:rsidRPr="00654890">
        <w:t>El procedimiento simplificado para pasajeros procedentes del extranjero a que se refiere la regla 3.2.8., se implementará paulatinamente en cada una de las aduanas del país, lo cual se dará a conocer en el Portal del SAT.</w:t>
      </w:r>
    </w:p>
    <w:p w:rsidR="00FA53BB" w:rsidRPr="00654890" w:rsidRDefault="00FA53BB" w:rsidP="00FA53BB">
      <w:pPr>
        <w:pStyle w:val="ANOTACION"/>
        <w:spacing w:line="276" w:lineRule="auto"/>
        <w:rPr>
          <w:rFonts w:ascii="Arial" w:hAnsi="Arial" w:cs="Arial"/>
        </w:rPr>
      </w:pPr>
      <w:r w:rsidRPr="00654890">
        <w:rPr>
          <w:rFonts w:ascii="Arial" w:hAnsi="Arial" w:cs="Arial"/>
        </w:rPr>
        <w:t>Artículo transitorio</w:t>
      </w:r>
    </w:p>
    <w:p w:rsidR="00FA53BB" w:rsidRPr="00654890" w:rsidRDefault="00FA53BB" w:rsidP="00FA53BB">
      <w:pPr>
        <w:pStyle w:val="Texto"/>
        <w:spacing w:line="276" w:lineRule="auto"/>
        <w:rPr>
          <w:b/>
          <w:color w:val="000000"/>
        </w:rPr>
      </w:pPr>
      <w:r w:rsidRPr="00654890">
        <w:rPr>
          <w:b/>
        </w:rPr>
        <w:t xml:space="preserve">Único. </w:t>
      </w:r>
      <w:r w:rsidRPr="00654890">
        <w:t>La presente Resolución entrará en vigor al día siguiente de su publicación.</w:t>
      </w:r>
    </w:p>
    <w:p w:rsidR="00C570F3" w:rsidRPr="00654890" w:rsidRDefault="00C570F3" w:rsidP="00A831F7">
      <w:pPr>
        <w:pStyle w:val="Texto"/>
        <w:jc w:val="center"/>
        <w:rPr>
          <w:b/>
          <w:sz w:val="14"/>
          <w:szCs w:val="14"/>
        </w:rPr>
      </w:pPr>
      <w:r w:rsidRPr="00654890">
        <w:rPr>
          <w:b/>
          <w:sz w:val="14"/>
          <w:szCs w:val="14"/>
        </w:rPr>
        <w:t>###########################################################################</w:t>
      </w:r>
      <w:r w:rsidR="00A831F7" w:rsidRPr="00654890">
        <w:rPr>
          <w:b/>
          <w:sz w:val="14"/>
          <w:szCs w:val="14"/>
        </w:rPr>
        <w:t>##################################</w:t>
      </w:r>
    </w:p>
    <w:p w:rsidR="00E83F7B" w:rsidRPr="00654890" w:rsidRDefault="00E83F7B" w:rsidP="00C570F3">
      <w:pPr>
        <w:pStyle w:val="texto0"/>
        <w:tabs>
          <w:tab w:val="left" w:pos="1080"/>
        </w:tabs>
        <w:spacing w:after="110" w:line="240" w:lineRule="auto"/>
        <w:ind w:firstLine="289"/>
        <w:jc w:val="center"/>
        <w:rPr>
          <w:b/>
          <w:highlight w:val="yellow"/>
        </w:rPr>
      </w:pPr>
      <w:r w:rsidRPr="00654890">
        <w:rPr>
          <w:b/>
        </w:rPr>
        <w:t>PRIMERA Resolución de Modificaciones a las Reglas Generales de Comercio Exterior para 2017 y sus anexos 1, 1-A, 10, 21, 22 y 26.</w:t>
      </w:r>
      <w:r w:rsidRPr="00654890">
        <w:rPr>
          <w:b/>
          <w:highlight w:val="yellow"/>
        </w:rPr>
        <w:t xml:space="preserve"> </w:t>
      </w:r>
    </w:p>
    <w:p w:rsidR="00C570F3" w:rsidRPr="00654890" w:rsidRDefault="00C570F3" w:rsidP="00C570F3">
      <w:pPr>
        <w:pStyle w:val="texto0"/>
        <w:tabs>
          <w:tab w:val="left" w:pos="1080"/>
        </w:tabs>
        <w:spacing w:after="110" w:line="240" w:lineRule="auto"/>
        <w:ind w:firstLine="289"/>
        <w:jc w:val="center"/>
        <w:rPr>
          <w:b/>
          <w:highlight w:val="yellow"/>
        </w:rPr>
      </w:pPr>
      <w:r w:rsidRPr="00654890">
        <w:rPr>
          <w:b/>
          <w:highlight w:val="yellow"/>
        </w:rPr>
        <w:t xml:space="preserve">(PUBLICACIÓN </w:t>
      </w:r>
      <w:r w:rsidR="00A831F7" w:rsidRPr="00654890">
        <w:rPr>
          <w:b/>
          <w:highlight w:val="yellow"/>
        </w:rPr>
        <w:t>24</w:t>
      </w:r>
      <w:r w:rsidRPr="00654890">
        <w:rPr>
          <w:b/>
          <w:highlight w:val="yellow"/>
        </w:rPr>
        <w:t xml:space="preserve"> DE ABRIL DE 2017 EN </w:t>
      </w:r>
      <w:r w:rsidR="004B65DC" w:rsidRPr="00654890">
        <w:rPr>
          <w:b/>
          <w:highlight w:val="yellow"/>
        </w:rPr>
        <w:t>EL</w:t>
      </w:r>
      <w:r w:rsidRPr="00654890">
        <w:rPr>
          <w:b/>
          <w:highlight w:val="yellow"/>
        </w:rPr>
        <w:t xml:space="preserve"> </w:t>
      </w:r>
      <w:r w:rsidR="004B65DC" w:rsidRPr="00654890">
        <w:rPr>
          <w:b/>
          <w:highlight w:val="yellow"/>
        </w:rPr>
        <w:t>PORTAL</w:t>
      </w:r>
      <w:r w:rsidRPr="00654890">
        <w:rPr>
          <w:b/>
          <w:highlight w:val="yellow"/>
        </w:rPr>
        <w:t xml:space="preserve"> DEL SAT)</w:t>
      </w:r>
    </w:p>
    <w:p w:rsidR="00C570F3" w:rsidRPr="00654890" w:rsidRDefault="00C570F3" w:rsidP="003B3B56">
      <w:pPr>
        <w:pStyle w:val="Texto"/>
        <w:spacing w:line="234" w:lineRule="exact"/>
      </w:pPr>
    </w:p>
    <w:p w:rsidR="00C570F3" w:rsidRPr="00654890" w:rsidRDefault="00C570F3" w:rsidP="00C570F3">
      <w:pPr>
        <w:pStyle w:val="Texto"/>
        <w:spacing w:line="276" w:lineRule="auto"/>
      </w:pPr>
      <w:r w:rsidRPr="00654890">
        <w:rPr>
          <w:b/>
        </w:rPr>
        <w:t xml:space="preserve">Tercero. </w:t>
      </w:r>
      <w:r w:rsidRPr="00654890">
        <w:t>Se modifica el Anexo 1 “</w:t>
      </w:r>
      <w:r w:rsidRPr="00654890">
        <w:rPr>
          <w:lang w:val="es-419"/>
        </w:rPr>
        <w:t>Formatos de Comercio Exterior</w:t>
      </w:r>
      <w:r w:rsidRPr="00654890">
        <w:t>”:</w:t>
      </w:r>
    </w:p>
    <w:p w:rsidR="00C570F3" w:rsidRPr="00654890" w:rsidRDefault="00C570F3" w:rsidP="00C570F3">
      <w:pPr>
        <w:pStyle w:val="ROMANOS"/>
        <w:shd w:val="clear" w:color="auto" w:fill="FFFFFF" w:themeFill="background1"/>
        <w:spacing w:line="250" w:lineRule="exact"/>
        <w:ind w:left="1019" w:hanging="425"/>
      </w:pPr>
      <w:r w:rsidRPr="00654890">
        <w:rPr>
          <w:b/>
        </w:rPr>
        <w:t>I.</w:t>
      </w:r>
      <w:r w:rsidRPr="00654890">
        <w:tab/>
      </w:r>
      <w:r w:rsidRPr="00654890">
        <w:tab/>
        <w:t>Para modificar el Apartado A “Autorizaciones”:</w:t>
      </w:r>
    </w:p>
    <w:p w:rsidR="00C570F3" w:rsidRPr="00654890" w:rsidRDefault="00C570F3" w:rsidP="00C570F3">
      <w:pPr>
        <w:pStyle w:val="ROMANOS"/>
        <w:shd w:val="clear" w:color="auto" w:fill="FFFFFF" w:themeFill="background1"/>
        <w:tabs>
          <w:tab w:val="clear" w:pos="720"/>
        </w:tabs>
        <w:spacing w:line="250" w:lineRule="exact"/>
        <w:ind w:left="1418" w:hanging="425"/>
        <w:rPr>
          <w:color w:val="000000" w:themeColor="text1"/>
          <w:lang w:val="es-MX"/>
        </w:rPr>
      </w:pPr>
      <w:r w:rsidRPr="00654890">
        <w:rPr>
          <w:b/>
        </w:rPr>
        <w:t>a)</w:t>
      </w:r>
      <w:r w:rsidRPr="00654890">
        <w:tab/>
        <w:t xml:space="preserve">Para modificar el apartado de “Informes y Consulta de Resultados”, de las instrucciones de la “Autorización de inscripción para el padrón de exportadores sectorial (Regla 1.3.7.)”. </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b)</w:t>
      </w:r>
      <w:r w:rsidRPr="00654890">
        <w:tab/>
        <w:t xml:space="preserve">Para modificar el Instructivo de trámite para la inscripción en el padrón de exportadores sectorial (Regla 1.3.7), de la “Autorización de inscripción para el padrón de exportadores sectorial (Regla 1.3.7.)”. </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c)</w:t>
      </w:r>
      <w:r w:rsidRPr="00654890">
        <w:tab/>
        <w:t>Para derogar la “Autorización para el retorno de vehículos extranjeros (Regla 4.2.20.)”.</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d)</w:t>
      </w:r>
      <w:r w:rsidRPr="00654890">
        <w:tab/>
        <w:t>Para modificar la “Autorización de rectificación de pedimentos”.</w:t>
      </w:r>
    </w:p>
    <w:p w:rsidR="00C570F3" w:rsidRPr="00654890" w:rsidRDefault="00C570F3" w:rsidP="00C570F3">
      <w:pPr>
        <w:pStyle w:val="ROMANOS"/>
        <w:shd w:val="clear" w:color="auto" w:fill="FFFFFF" w:themeFill="background1"/>
        <w:spacing w:line="250" w:lineRule="exact"/>
        <w:ind w:left="1019" w:hanging="425"/>
      </w:pPr>
      <w:r w:rsidRPr="00654890">
        <w:rPr>
          <w:b/>
        </w:rPr>
        <w:t>II.</w:t>
      </w:r>
      <w:r w:rsidRPr="00654890">
        <w:tab/>
        <w:t>Para modificar el Apartado B “Avisos”:</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adicionar el “Aviso electrónico de operaciones (Regla 1.8.2.)”.</w:t>
      </w:r>
    </w:p>
    <w:p w:rsidR="00C570F3" w:rsidRPr="00654890" w:rsidRDefault="00C570F3" w:rsidP="00C570F3">
      <w:pPr>
        <w:pStyle w:val="ROMANOS"/>
        <w:shd w:val="clear" w:color="auto" w:fill="FFFFFF" w:themeFill="background1"/>
        <w:tabs>
          <w:tab w:val="clear" w:pos="720"/>
        </w:tabs>
        <w:spacing w:line="250" w:lineRule="exact"/>
        <w:ind w:left="1418" w:hanging="425"/>
        <w:rPr>
          <w:b/>
        </w:rPr>
      </w:pPr>
      <w:r w:rsidRPr="00654890">
        <w:rPr>
          <w:b/>
        </w:rPr>
        <w:t>b)</w:t>
      </w:r>
      <w:r w:rsidRPr="00654890">
        <w:rPr>
          <w:b/>
        </w:rPr>
        <w:tab/>
      </w:r>
      <w:r w:rsidRPr="00654890">
        <w:t>Para adicionar el “Aviso electrónico de rechazo (Regla 1.8.2.)”.</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c)</w:t>
      </w:r>
      <w:r w:rsidRPr="00654890">
        <w:tab/>
        <w:t>Para adicionar el “Aviso de retorno seguro de vehículos extranjeros”.</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d)</w:t>
      </w:r>
      <w:r w:rsidRPr="00654890">
        <w:tab/>
        <w:t>Para adicionar el “Aviso para prorrogar el plazo otorgado por la SE para cambiar de régimen o retornar al extranjero mercancías importadas temporalmente”.</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lastRenderedPageBreak/>
        <w:t>e)</w:t>
      </w:r>
      <w:r w:rsidRPr="00654890">
        <w:tab/>
        <w:t>Para adicionar el “Aviso para el traslado de autopartes a la industria terminal automotriz o manufacturera de vehículos de autotransporte”.</w:t>
      </w:r>
    </w:p>
    <w:p w:rsidR="00C570F3" w:rsidRPr="00654890" w:rsidRDefault="00C570F3" w:rsidP="00C570F3">
      <w:pPr>
        <w:pStyle w:val="ROMANOS"/>
        <w:shd w:val="clear" w:color="auto" w:fill="FFFFFF" w:themeFill="background1"/>
        <w:spacing w:line="250" w:lineRule="exact"/>
        <w:ind w:left="1019" w:hanging="425"/>
      </w:pPr>
      <w:r w:rsidRPr="00654890">
        <w:rPr>
          <w:b/>
        </w:rPr>
        <w:t>III.</w:t>
      </w:r>
      <w:r w:rsidRPr="00654890">
        <w:tab/>
        <w:t>Para modificar el Apartado D “Declaraciones”:</w:t>
      </w:r>
    </w:p>
    <w:p w:rsidR="00C570F3" w:rsidRPr="00654890" w:rsidRDefault="00C570F3" w:rsidP="00C570F3">
      <w:pPr>
        <w:pStyle w:val="ROMANOS"/>
        <w:shd w:val="clear" w:color="auto" w:fill="FFFFFF" w:themeFill="background1"/>
        <w:tabs>
          <w:tab w:val="clear" w:pos="720"/>
        </w:tabs>
        <w:spacing w:line="250" w:lineRule="exact"/>
        <w:ind w:left="1418" w:hanging="425"/>
      </w:pPr>
      <w:r w:rsidRPr="00654890">
        <w:rPr>
          <w:b/>
        </w:rPr>
        <w:t>a)</w:t>
      </w:r>
      <w:r w:rsidRPr="00654890">
        <w:tab/>
        <w:t>Para modificar la “Declaración de mercancías donadas al Fisco Federal conforme al artículo 61, fracción XVII de la Ley Aduanera y su Anexo 1” y su instructivo de trámite.</w:t>
      </w:r>
    </w:p>
    <w:p w:rsidR="00C570F3" w:rsidRPr="00654890" w:rsidRDefault="00C570F3" w:rsidP="00C570F3">
      <w:pPr>
        <w:pStyle w:val="Texto"/>
        <w:spacing w:line="276" w:lineRule="auto"/>
      </w:pPr>
      <w:r w:rsidRPr="00654890">
        <w:rPr>
          <w:b/>
        </w:rPr>
        <w:t xml:space="preserve">Cuarto. </w:t>
      </w:r>
      <w:r w:rsidRPr="00654890">
        <w:t>Se modifica el Anexo 1-A “</w:t>
      </w:r>
      <w:r w:rsidRPr="00654890">
        <w:rPr>
          <w:lang w:val="es-419"/>
        </w:rPr>
        <w:t>Trámites de Comercio Exterior</w:t>
      </w:r>
      <w:r w:rsidRPr="00654890">
        <w:t>”:</w:t>
      </w:r>
    </w:p>
    <w:p w:rsidR="00C570F3" w:rsidRPr="00654890" w:rsidRDefault="00C570F3" w:rsidP="00C570F3">
      <w:pPr>
        <w:pStyle w:val="ROMANOS"/>
        <w:shd w:val="clear" w:color="auto" w:fill="FFFFFF" w:themeFill="background1"/>
        <w:spacing w:line="250" w:lineRule="exact"/>
        <w:ind w:left="1019" w:hanging="425"/>
      </w:pPr>
      <w:r w:rsidRPr="00654890">
        <w:rPr>
          <w:b/>
        </w:rPr>
        <w:t>I.</w:t>
      </w:r>
      <w:r w:rsidRPr="00654890">
        <w:tab/>
      </w:r>
      <w:r w:rsidRPr="00654890">
        <w:tab/>
        <w:t xml:space="preserve">Para modificar la “Autoridad ante la que se presenta”, de las fichas de trámite 3/LA </w:t>
      </w:r>
      <w:r w:rsidRPr="00654890">
        <w:rPr>
          <w:color w:val="000000" w:themeColor="text1"/>
          <w:lang w:val="es-MX"/>
        </w:rPr>
        <w:t xml:space="preserve">“Instructivo de trámite para inscribirse en el Padrón de Importadores (Regla 1.3.2., primer párrafo)”, 4/LA “Instructivo de trámite para inscribirse en el Padrón de Importadores de Sectores Específicos (Regla 1.3.2., primer párrafo)”, 5/LA “Instructivo de trámite para dejar sin efectos la suspensión en el Padrón de Importadores y/o Padrón de Importadores de Sectores Específicos (Regla 1.3.4., primer párrafo)”, 13/LA “Instructivo de trámite para el registro de cuentas bancarias de agentes aduanales, apoderados aduanales, importadores y exportadores (Regla 1.6.3.)”, </w:t>
      </w:r>
      <w:r w:rsidRPr="00654890">
        <w:t xml:space="preserve">36/LA </w:t>
      </w:r>
      <w:r w:rsidRPr="00654890">
        <w:rPr>
          <w:color w:val="000000" w:themeColor="text1"/>
          <w:lang w:val="es-MX"/>
        </w:rPr>
        <w:t>“Instructivo de trámite de exención de impuestos al comercio exterior en la importación de mercancía donada, (artículo 61, fracción IX de la Ley) (Regla 3.3.6.)” y 79/LA “Instructivo de trámite para solicitar la autorización para importar temporalmente mercancías de las fracciones arancelarias listadas en el Anexo II del Decreto IMMEX y/o en el Anexo 28 (Regla 7.1.2., séptimo párrafo)”.</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II.</w:t>
      </w:r>
      <w:r w:rsidRPr="00654890">
        <w:rPr>
          <w:b/>
        </w:rPr>
        <w:tab/>
      </w:r>
      <w:r w:rsidRPr="00654890">
        <w:t xml:space="preserve">Para adicionar el numeral 6 al Apartado “Requisitos”, de la ficha de trámite </w:t>
      </w:r>
      <w:r w:rsidRPr="00654890">
        <w:rPr>
          <w:color w:val="000000" w:themeColor="text1"/>
          <w:lang w:val="es-MX"/>
        </w:rPr>
        <w:t>4/LA “Instructivo de trámite para inscribirse en el Padrón de Importadores de Sectores Específicos (Regla 1.3.2., primer párrafo)”.</w:t>
      </w:r>
    </w:p>
    <w:p w:rsidR="00C570F3" w:rsidRPr="00654890" w:rsidRDefault="00C570F3" w:rsidP="00C570F3">
      <w:pPr>
        <w:pStyle w:val="ROMANOS"/>
        <w:shd w:val="clear" w:color="auto" w:fill="FFFFFF" w:themeFill="background1"/>
        <w:spacing w:line="250" w:lineRule="exact"/>
        <w:ind w:left="1019" w:hanging="425"/>
        <w:rPr>
          <w:b/>
        </w:rPr>
      </w:pPr>
      <w:r w:rsidRPr="00654890">
        <w:rPr>
          <w:b/>
          <w:color w:val="000000" w:themeColor="text1"/>
          <w:lang w:val="es-MX"/>
        </w:rPr>
        <w:t>III.</w:t>
      </w:r>
      <w:r w:rsidRPr="00654890">
        <w:rPr>
          <w:color w:val="000000" w:themeColor="text1"/>
          <w:lang w:val="es-MX"/>
        </w:rPr>
        <w:tab/>
        <w:t>Para adicionar el numeral 7 al Apartado “Requisitos”, de la ficha de trámite 5/LA “Instructivo de trámite para dejar sin efectos la suspensión en el Padrón de Importadores y/o Padrón de Importadores de Sectores Específicos (Regla 1.3.4., primer párrafo)”.</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IV.</w:t>
      </w:r>
      <w:r w:rsidRPr="00654890">
        <w:tab/>
        <w:t xml:space="preserve">Para modificar la ficha de trámite 13/LA </w:t>
      </w:r>
      <w:r w:rsidRPr="00654890">
        <w:rPr>
          <w:color w:val="000000" w:themeColor="text1"/>
          <w:lang w:val="es-MX"/>
        </w:rPr>
        <w:t>“Instructivo de trámite para el registro de cuentas bancarias de agentes aduanales, apoderados aduanales, importadores y exportadores (Regla 1.6.3.)”.</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tab/>
      </w:r>
      <w:r w:rsidRPr="00654890">
        <w:rPr>
          <w:b/>
        </w:rPr>
        <w:t>a)</w:t>
      </w:r>
      <w:r w:rsidRPr="00654890">
        <w:rPr>
          <w:b/>
        </w:rPr>
        <w:tab/>
      </w:r>
      <w:r w:rsidRPr="00654890">
        <w:t>Para modificar el cuestionamiento ¿Dónde se presenta?.</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V.</w:t>
      </w:r>
      <w:r w:rsidRPr="00654890">
        <w:tab/>
        <w:t xml:space="preserve">Para modificar la ficha de trámite 16/LA </w:t>
      </w:r>
      <w:r w:rsidRPr="00654890">
        <w:rPr>
          <w:color w:val="000000" w:themeColor="text1"/>
          <w:lang w:val="es-MX"/>
        </w:rPr>
        <w:t xml:space="preserve">“Instructivo de trámite para prestar los servicios de </w:t>
      </w:r>
      <w:proofErr w:type="spellStart"/>
      <w:r w:rsidRPr="00654890">
        <w:rPr>
          <w:color w:val="000000" w:themeColor="text1"/>
          <w:lang w:val="es-MX"/>
        </w:rPr>
        <w:t>prevalidación</w:t>
      </w:r>
      <w:proofErr w:type="spellEnd"/>
      <w:r w:rsidRPr="00654890">
        <w:rPr>
          <w:color w:val="000000" w:themeColor="text1"/>
          <w:lang w:val="es-MX"/>
        </w:rPr>
        <w:t xml:space="preserve"> electrónica de datos contenidos en los pedimentos (Regla 1.8.1.)”.</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tab/>
      </w:r>
      <w:r w:rsidRPr="00654890">
        <w:rPr>
          <w:b/>
        </w:rPr>
        <w:t>a)</w:t>
      </w:r>
      <w:r w:rsidRPr="00654890">
        <w:rPr>
          <w:b/>
        </w:rPr>
        <w:tab/>
      </w:r>
      <w:r w:rsidRPr="00654890">
        <w:t>Para modificar el inciso b), del numeral 6, del Apartado de “Requisitos”.</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rPr>
          <w:b/>
        </w:rPr>
        <w:tab/>
        <w:t>b)</w:t>
      </w:r>
      <w:r w:rsidRPr="00654890">
        <w:tab/>
        <w:t>Para adicionar el numeral 10, del Apartado de “Requisitos”.</w:t>
      </w:r>
    </w:p>
    <w:p w:rsidR="00C570F3" w:rsidRPr="00654890" w:rsidRDefault="00C570F3" w:rsidP="00C570F3">
      <w:pPr>
        <w:pStyle w:val="ROMANOS"/>
        <w:shd w:val="clear" w:color="auto" w:fill="FFFFFF" w:themeFill="background1"/>
        <w:spacing w:line="250" w:lineRule="exact"/>
        <w:ind w:left="1019" w:hanging="425"/>
      </w:pPr>
      <w:r w:rsidRPr="00654890">
        <w:rPr>
          <w:b/>
        </w:rPr>
        <w:tab/>
      </w:r>
      <w:r w:rsidRPr="00654890">
        <w:rPr>
          <w:b/>
        </w:rPr>
        <w:tab/>
        <w:t>c)</w:t>
      </w:r>
      <w:r w:rsidRPr="00654890">
        <w:rPr>
          <w:b/>
        </w:rPr>
        <w:tab/>
      </w:r>
      <w:r w:rsidRPr="00654890">
        <w:t>Para modificar el numeral 2, del Apartado de “Información Adicional”.</w:t>
      </w:r>
    </w:p>
    <w:p w:rsidR="00C570F3" w:rsidRPr="00654890" w:rsidRDefault="00C570F3" w:rsidP="00C570F3">
      <w:pPr>
        <w:pStyle w:val="ROMANOS"/>
        <w:shd w:val="clear" w:color="auto" w:fill="FFFFFF" w:themeFill="background1"/>
        <w:spacing w:line="250" w:lineRule="exact"/>
        <w:ind w:left="1019" w:hanging="425"/>
      </w:pPr>
      <w:r w:rsidRPr="00654890">
        <w:rPr>
          <w:b/>
        </w:rPr>
        <w:t>VI.</w:t>
      </w:r>
      <w:r w:rsidRPr="00654890">
        <w:tab/>
        <w:t xml:space="preserve">Para modificar la ficha de trámite 36/LA </w:t>
      </w:r>
      <w:r w:rsidRPr="00654890">
        <w:rPr>
          <w:color w:val="000000" w:themeColor="text1"/>
          <w:lang w:val="es-MX"/>
        </w:rPr>
        <w:t>“Instructivo de trámite de exención de impuestos al comercio exterior en la importación de mercancía donada, (artículo 61, fracción IX de la Ley) (Regla 3.3.6.)”.</w:t>
      </w:r>
    </w:p>
    <w:p w:rsidR="00C570F3" w:rsidRPr="00654890" w:rsidRDefault="00C570F3" w:rsidP="00C570F3">
      <w:pPr>
        <w:pStyle w:val="ROMANOS"/>
        <w:shd w:val="clear" w:color="auto" w:fill="FFFFFF" w:themeFill="background1"/>
        <w:spacing w:line="250" w:lineRule="exact"/>
        <w:ind w:left="1019" w:hanging="425"/>
      </w:pPr>
      <w:r w:rsidRPr="00654890">
        <w:rPr>
          <w:b/>
        </w:rPr>
        <w:t>VII.</w:t>
      </w:r>
      <w:r w:rsidRPr="00654890">
        <w:tab/>
        <w:t xml:space="preserve">Para modificar el Apartado “Requisitos” y el numeral 2 del apartado “Información adicional”, de la ficha de trámite </w:t>
      </w:r>
      <w:r w:rsidRPr="00654890">
        <w:rPr>
          <w:color w:val="000000" w:themeColor="text1"/>
          <w:lang w:val="es-MX"/>
        </w:rPr>
        <w:t>40/LA “Instructivo de trámite para obtener el registro para efectuar la transmisión de información de vehículos usados y su renovación (Regla 3.5.8.)”.</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VIII.</w:t>
      </w:r>
      <w:r w:rsidRPr="00654890">
        <w:tab/>
        <w:t xml:space="preserve">Para modificar los apartados de “Requisitos” y “Condiciones” de la ficha de trámite 58/LA </w:t>
      </w:r>
      <w:r w:rsidRPr="00654890">
        <w:rPr>
          <w:color w:val="000000" w:themeColor="text1"/>
          <w:lang w:val="es-MX"/>
        </w:rPr>
        <w:t>“Instructivo de trámite de autorización para importar temporalmente maquinaria y aparatos derivado de licitaciones o concursos públicos por el plazo de vigencia del contrato respectivo (Regla 4.2.8., fracción IV)”.</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IX.</w:t>
      </w:r>
      <w:r w:rsidRPr="00654890">
        <w:tab/>
        <w:t xml:space="preserve">Para derogar las fichas de trámite 64/LA “Instructivo de trámite para prorrogar el plazo otorgado por la SE, para cambiar de régimen o retornar al extranjero mercancías importadas temporalmente </w:t>
      </w:r>
      <w:r w:rsidRPr="00654890">
        <w:lastRenderedPageBreak/>
        <w:t>(Regla 4.3.6., primer párrafo)” y 65/LA “Instructivo de trámite para el traslado de partes y componentes de la franja o región fronteriza al resto del país (Regla 4.3.10.)”</w:t>
      </w:r>
      <w:r w:rsidRPr="00654890">
        <w:rPr>
          <w:color w:val="000000" w:themeColor="text1"/>
          <w:lang w:val="es-MX"/>
        </w:rPr>
        <w:t>.</w:t>
      </w:r>
    </w:p>
    <w:p w:rsidR="00C570F3" w:rsidRPr="00654890" w:rsidRDefault="00C570F3" w:rsidP="00C570F3">
      <w:pPr>
        <w:pStyle w:val="ROMANOS"/>
        <w:shd w:val="clear" w:color="auto" w:fill="FFFFFF" w:themeFill="background1"/>
        <w:spacing w:line="250" w:lineRule="exact"/>
        <w:ind w:left="1019" w:hanging="425"/>
      </w:pPr>
      <w:r w:rsidRPr="00654890">
        <w:rPr>
          <w:b/>
        </w:rPr>
        <w:t>X.</w:t>
      </w:r>
      <w:r w:rsidRPr="00654890">
        <w:tab/>
        <w:t>Para adicionar la ficha de trámite 81/LA “Instructivo de trámite para solicitar Consultas presentadas a través de organizaciones que agrupan contribuyentes (Regla 1.2.6.)”</w:t>
      </w:r>
      <w:r w:rsidRPr="00654890">
        <w:rPr>
          <w:color w:val="000000" w:themeColor="text1"/>
          <w:lang w:val="es-MX"/>
        </w:rPr>
        <w:t>.</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XI.</w:t>
      </w:r>
      <w:r w:rsidRPr="00654890">
        <w:tab/>
        <w:t>Para adicionar las fichas de trámite 82/LA “Instructivo de trámite para la solicitud de mercancías de comercio exterior no transferibles al SAE en calidad de asignación (Regla 2.2.9.)” y 83/LA “Instructivo de trámite para la solicitud de mercancías de comercio exterior no transferibles al SAE en calidad de donación (Regla 2.2.9)”</w:t>
      </w:r>
      <w:r w:rsidRPr="00654890">
        <w:rPr>
          <w:color w:val="000000" w:themeColor="text1"/>
          <w:lang w:val="es-MX"/>
        </w:rPr>
        <w:t>.</w:t>
      </w:r>
    </w:p>
    <w:p w:rsidR="00C570F3" w:rsidRPr="00654890" w:rsidRDefault="00C570F3" w:rsidP="00C570F3">
      <w:pPr>
        <w:pStyle w:val="ROMANOS"/>
        <w:shd w:val="clear" w:color="auto" w:fill="FFFFFF" w:themeFill="background1"/>
        <w:spacing w:line="250" w:lineRule="exact"/>
        <w:ind w:left="1019" w:hanging="425"/>
        <w:rPr>
          <w:color w:val="000000" w:themeColor="text1"/>
          <w:lang w:val="es-MX"/>
        </w:rPr>
      </w:pPr>
      <w:r w:rsidRPr="00654890">
        <w:rPr>
          <w:b/>
        </w:rPr>
        <w:t>XII.</w:t>
      </w:r>
      <w:r w:rsidRPr="00654890">
        <w:tab/>
        <w:t>Para adicionar la ficha de trámite 84/LA “Instructivo de trámite para solicitar el Registro de empresas proveedoras de antecedentes de vehículos usados (Regla 3.5.11.)”</w:t>
      </w:r>
      <w:r w:rsidRPr="00654890">
        <w:rPr>
          <w:color w:val="000000" w:themeColor="text1"/>
          <w:lang w:val="es-MX"/>
        </w:rPr>
        <w:t>.</w:t>
      </w:r>
    </w:p>
    <w:p w:rsidR="00C570F3" w:rsidRPr="00654890" w:rsidRDefault="00C570F3" w:rsidP="00C570F3">
      <w:pPr>
        <w:pStyle w:val="texto0"/>
        <w:spacing w:after="110" w:line="276" w:lineRule="auto"/>
      </w:pPr>
      <w:r w:rsidRPr="00654890">
        <w:rPr>
          <w:b/>
        </w:rPr>
        <w:t xml:space="preserve">Quinto. </w:t>
      </w:r>
      <w:r w:rsidRPr="00654890">
        <w:t>Se modifica el Anexo 10 “Sectores y fracciones arancelarias”, para adicionar el Sector 16 “Automotriz” al Apartado A “Padrón de importadores de sectores específicos”, con las fracciones arancelarias 8701.20.02, 8702.10.05, 8702.90.06, 8703.21.02, 8703.22.02, 8703.23.02., 8703.24.02, 8703.31.02, 8703.32.02, 8703.33.02, 8703.90.02, 8704.21.04, 8704.22.07, 8704.23.02, 8704.31.05, 8704.32.07, 8705.40.02.</w:t>
      </w:r>
    </w:p>
    <w:p w:rsidR="00C570F3" w:rsidRPr="00654890" w:rsidRDefault="00C570F3" w:rsidP="00C570F3">
      <w:pPr>
        <w:pStyle w:val="texto0"/>
        <w:spacing w:after="110" w:line="276" w:lineRule="auto"/>
      </w:pPr>
      <w:r w:rsidRPr="00654890">
        <w:rPr>
          <w:b/>
        </w:rPr>
        <w:t xml:space="preserve">Sexto. </w:t>
      </w:r>
      <w:r w:rsidRPr="00654890">
        <w:t>Se modifica el Anexo 21 “Aduanas autorizadas para tramitar el despacho aduanero de determinado tipo de mercancías” para adicionar la fracción VII, al apartado A.</w:t>
      </w:r>
    </w:p>
    <w:p w:rsidR="00C570F3" w:rsidRPr="00654890" w:rsidRDefault="00C570F3" w:rsidP="00C570F3">
      <w:pPr>
        <w:pStyle w:val="Texto"/>
        <w:spacing w:line="276" w:lineRule="auto"/>
      </w:pPr>
      <w:r w:rsidRPr="00654890">
        <w:rPr>
          <w:b/>
        </w:rPr>
        <w:t xml:space="preserve">Séptimo. </w:t>
      </w:r>
      <w:r w:rsidRPr="00654890">
        <w:t>Se modifica el Anexo 22 “</w:t>
      </w:r>
      <w:r w:rsidRPr="00654890">
        <w:rPr>
          <w:lang w:val="es-419"/>
        </w:rPr>
        <w:t>Instructivo para el llenado del Pedimento</w:t>
      </w:r>
      <w:r w:rsidRPr="00654890">
        <w:t>”:</w:t>
      </w:r>
    </w:p>
    <w:p w:rsidR="00C570F3" w:rsidRPr="00654890" w:rsidRDefault="00C570F3" w:rsidP="00C570F3">
      <w:pPr>
        <w:pStyle w:val="ROMANOS"/>
        <w:shd w:val="clear" w:color="auto" w:fill="FFFFFF" w:themeFill="background1"/>
        <w:spacing w:line="250" w:lineRule="exact"/>
        <w:ind w:left="1019" w:hanging="425"/>
      </w:pPr>
      <w:r w:rsidRPr="00654890">
        <w:rPr>
          <w:b/>
        </w:rPr>
        <w:t>I.</w:t>
      </w:r>
      <w:r w:rsidRPr="00654890">
        <w:tab/>
      </w:r>
      <w:r w:rsidRPr="00654890">
        <w:tab/>
        <w:t>Para modificar el Apartado “Mercancías”:</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tab/>
      </w:r>
      <w:r w:rsidRPr="00654890">
        <w:rPr>
          <w:b/>
        </w:rPr>
        <w:t>a)</w:t>
      </w:r>
      <w:r w:rsidRPr="00654890">
        <w:tab/>
        <w:t xml:space="preserve">Para modificar el “Contenido”, del numeral 2 “Kilometraje”. </w:t>
      </w:r>
    </w:p>
    <w:p w:rsidR="00C570F3" w:rsidRPr="00654890" w:rsidRDefault="00C570F3" w:rsidP="00C570F3">
      <w:pPr>
        <w:pStyle w:val="ROMANOS"/>
        <w:shd w:val="clear" w:color="auto" w:fill="FFFFFF" w:themeFill="background1"/>
        <w:spacing w:line="250" w:lineRule="exact"/>
        <w:ind w:left="1019" w:hanging="425"/>
      </w:pPr>
      <w:r w:rsidRPr="00654890">
        <w:rPr>
          <w:b/>
        </w:rPr>
        <w:t>II.</w:t>
      </w:r>
      <w:r w:rsidRPr="00654890">
        <w:tab/>
        <w:t>Para modificar el Apéndice 8 “Identificadores”:</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tab/>
      </w:r>
      <w:r w:rsidRPr="00654890">
        <w:rPr>
          <w:b/>
        </w:rPr>
        <w:t>a)</w:t>
      </w:r>
      <w:r w:rsidRPr="00654890">
        <w:tab/>
        <w:t xml:space="preserve">Para adicionar el Identificador “FT”. </w:t>
      </w:r>
    </w:p>
    <w:p w:rsidR="00C570F3" w:rsidRPr="00654890" w:rsidRDefault="00C570F3" w:rsidP="00C570F3">
      <w:pPr>
        <w:pStyle w:val="ROMANOS"/>
        <w:shd w:val="clear" w:color="auto" w:fill="FFFFFF" w:themeFill="background1"/>
        <w:spacing w:line="250" w:lineRule="exact"/>
        <w:ind w:left="1019" w:hanging="425"/>
      </w:pPr>
      <w:r w:rsidRPr="00654890">
        <w:tab/>
      </w:r>
      <w:r w:rsidRPr="00654890">
        <w:tab/>
      </w:r>
      <w:r w:rsidRPr="00654890">
        <w:rPr>
          <w:b/>
        </w:rPr>
        <w:t>b)</w:t>
      </w:r>
      <w:r w:rsidRPr="00654890">
        <w:tab/>
        <w:t xml:space="preserve">Para modificar el nivel y los complementos 1, 2 y 3 de la Clave “GS”. </w:t>
      </w:r>
    </w:p>
    <w:p w:rsidR="00C570F3" w:rsidRPr="00654890" w:rsidRDefault="00C570F3" w:rsidP="00C570F3">
      <w:pPr>
        <w:pStyle w:val="Texto"/>
        <w:spacing w:line="276" w:lineRule="auto"/>
      </w:pPr>
      <w:r w:rsidRPr="00654890">
        <w:rPr>
          <w:b/>
        </w:rPr>
        <w:t xml:space="preserve">Octavo. </w:t>
      </w:r>
      <w:r w:rsidRPr="00654890">
        <w:t>Se modifica el Anexo 26 “Datos inexactos u omitidos de las Normas Oficiales Mexicanas contemplados en la regla 3.7.20.”:</w:t>
      </w:r>
    </w:p>
    <w:p w:rsidR="00C570F3" w:rsidRPr="00654890" w:rsidRDefault="00C570F3" w:rsidP="00C570F3">
      <w:pPr>
        <w:pStyle w:val="ROMANOS"/>
        <w:shd w:val="clear" w:color="auto" w:fill="FFFFFF" w:themeFill="background1"/>
        <w:spacing w:line="250" w:lineRule="exact"/>
        <w:ind w:left="1019" w:hanging="425"/>
      </w:pPr>
      <w:r w:rsidRPr="00654890">
        <w:rPr>
          <w:b/>
        </w:rPr>
        <w:t>I.</w:t>
      </w:r>
      <w:r w:rsidRPr="00654890">
        <w:rPr>
          <w:b/>
        </w:rPr>
        <w:tab/>
      </w:r>
      <w:r w:rsidRPr="00654890">
        <w:tab/>
        <w:t>Para modificar el campo “Norma Oficial Mexicana”, de su fracción III.</w:t>
      </w:r>
    </w:p>
    <w:p w:rsidR="00C570F3" w:rsidRPr="00654890" w:rsidRDefault="00C570F3" w:rsidP="00C570F3">
      <w:pPr>
        <w:pStyle w:val="ROMANOS"/>
        <w:shd w:val="clear" w:color="auto" w:fill="FFFFFF" w:themeFill="background1"/>
        <w:spacing w:line="250" w:lineRule="exact"/>
        <w:ind w:left="1019" w:hanging="425"/>
      </w:pPr>
      <w:r w:rsidRPr="00654890">
        <w:rPr>
          <w:b/>
        </w:rPr>
        <w:t>II.</w:t>
      </w:r>
      <w:r w:rsidRPr="00654890">
        <w:rPr>
          <w:b/>
        </w:rPr>
        <w:tab/>
      </w:r>
      <w:r w:rsidRPr="00654890">
        <w:t>Para modificar el campo “Datos omitidos o inexactos en la etiqueta comercial de las mercancías”, de su fracción VII.</w:t>
      </w:r>
    </w:p>
    <w:p w:rsidR="00C570F3" w:rsidRPr="00654890" w:rsidRDefault="00C570F3" w:rsidP="00C570F3">
      <w:pPr>
        <w:pStyle w:val="ROMANOS"/>
        <w:shd w:val="clear" w:color="auto" w:fill="FFFFFF" w:themeFill="background1"/>
        <w:spacing w:line="250" w:lineRule="exact"/>
        <w:ind w:left="1019" w:hanging="425"/>
      </w:pPr>
      <w:r w:rsidRPr="00654890">
        <w:rPr>
          <w:b/>
        </w:rPr>
        <w:t>III.</w:t>
      </w:r>
      <w:r w:rsidRPr="00654890">
        <w:rPr>
          <w:b/>
        </w:rPr>
        <w:tab/>
      </w:r>
      <w:r w:rsidRPr="00654890">
        <w:t>Para modificar el campo “Norma Oficial Mexicana”, de su fracción X.</w:t>
      </w:r>
    </w:p>
    <w:p w:rsidR="00C570F3" w:rsidRPr="00654890" w:rsidRDefault="00C570F3" w:rsidP="00C570F3">
      <w:pPr>
        <w:pStyle w:val="ROMANOS"/>
        <w:shd w:val="clear" w:color="auto" w:fill="FFFFFF" w:themeFill="background1"/>
        <w:spacing w:line="250" w:lineRule="exact"/>
        <w:ind w:left="1019" w:hanging="425"/>
      </w:pPr>
      <w:r w:rsidRPr="00654890">
        <w:rPr>
          <w:b/>
        </w:rPr>
        <w:t>IV.</w:t>
      </w:r>
      <w:r w:rsidRPr="00654890">
        <w:rPr>
          <w:b/>
        </w:rPr>
        <w:tab/>
      </w:r>
      <w:r w:rsidRPr="00654890">
        <w:t>Para modificar el campo “Datos omitidos o inexactos en la etiqueta comercial de las mercancías”, de su fracción XI.</w:t>
      </w:r>
    </w:p>
    <w:p w:rsidR="00C570F3" w:rsidRPr="00654890" w:rsidRDefault="00C570F3" w:rsidP="00C570F3">
      <w:pPr>
        <w:pStyle w:val="Texto"/>
      </w:pPr>
      <w:r w:rsidRPr="00654890">
        <w:rPr>
          <w:b/>
        </w:rPr>
        <w:t xml:space="preserve">Noveno. </w:t>
      </w:r>
      <w:r w:rsidRPr="00654890">
        <w:t>Se modifica el Resolutivo Décimo primero de las RGCE para 2017, publicadas en el DOF el 27 de enero de 2017, para quedar como sigue:</w:t>
      </w:r>
    </w:p>
    <w:p w:rsidR="00C570F3" w:rsidRPr="00654890" w:rsidRDefault="00C570F3" w:rsidP="00C570F3">
      <w:pPr>
        <w:pStyle w:val="Texto"/>
        <w:spacing w:line="224" w:lineRule="exact"/>
      </w:pPr>
      <w:r w:rsidRPr="00654890">
        <w:t>“</w:t>
      </w:r>
      <w:r w:rsidRPr="00654890">
        <w:rPr>
          <w:b/>
        </w:rPr>
        <w:t>Décimo primero.</w:t>
      </w:r>
      <w:r w:rsidRPr="00654890">
        <w:t xml:space="preserve"> En términos del artículo cuarto transitorio del Decreto por el que se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C570F3" w:rsidRPr="00654890" w:rsidRDefault="00C570F3" w:rsidP="00C570F3">
      <w:pPr>
        <w:pStyle w:val="texto0"/>
        <w:spacing w:line="224" w:lineRule="exact"/>
        <w:ind w:left="720" w:hanging="432"/>
      </w:pPr>
      <w:r w:rsidRPr="00654890">
        <w:rPr>
          <w:b/>
        </w:rPr>
        <w:t>I.</w:t>
      </w:r>
      <w:r w:rsidRPr="00654890">
        <w:t xml:space="preserve"> </w:t>
      </w:r>
      <w:r w:rsidRPr="00654890">
        <w:tab/>
        <w:t>Presentar ante la ACAJA escrito en los términos de la regla 1.2.2., mediante el cual, el agente aduanal y el sustituto manifiesten que se acogen al beneficio previsto en el presente Resolutivo, incluida la solicitud de retiro voluntario del agente aduanal.</w:t>
      </w:r>
    </w:p>
    <w:p w:rsidR="00C570F3" w:rsidRPr="00654890" w:rsidRDefault="00C570F3" w:rsidP="00C570F3">
      <w:pPr>
        <w:pStyle w:val="texto0"/>
        <w:spacing w:line="224" w:lineRule="exact"/>
        <w:ind w:left="720" w:hanging="432"/>
      </w:pPr>
      <w:r w:rsidRPr="00654890">
        <w:rPr>
          <w:b/>
        </w:rPr>
        <w:lastRenderedPageBreak/>
        <w:t>II.</w:t>
      </w:r>
      <w:r w:rsidRPr="00654890">
        <w:tab/>
        <w:t>Presentarse a ratificar mediante acta tanto la declaración unilateral como el retiro voluntario.</w:t>
      </w:r>
    </w:p>
    <w:p w:rsidR="00C570F3" w:rsidRPr="00654890" w:rsidRDefault="00C570F3" w:rsidP="00C570F3">
      <w:pPr>
        <w:pStyle w:val="texto0"/>
        <w:spacing w:line="224" w:lineRule="exact"/>
        <w:ind w:left="720" w:hanging="432"/>
      </w:pPr>
      <w:r w:rsidRPr="00654890">
        <w:rPr>
          <w:b/>
        </w:rPr>
        <w:t>III.</w:t>
      </w:r>
      <w:r w:rsidRPr="00654890">
        <w:t xml:space="preserve"> </w:t>
      </w:r>
      <w:r w:rsidRPr="00654890">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C570F3" w:rsidRPr="00654890" w:rsidRDefault="00C570F3" w:rsidP="00C570F3">
      <w:pPr>
        <w:pStyle w:val="texto0"/>
        <w:spacing w:line="224" w:lineRule="exact"/>
        <w:ind w:left="1134" w:hanging="425"/>
      </w:pPr>
      <w:r w:rsidRPr="00654890">
        <w:rPr>
          <w:b/>
        </w:rPr>
        <w:t>a)</w:t>
      </w:r>
      <w:r w:rsidRPr="00654890">
        <w:tab/>
        <w:t>Copia del comprobante de pago realizado a través del esquema electrónico e5cinco, a que hace referencia la regla 1.1.5., donde conste el pago correspondiente por concepto de expedición de patente de agente aduanal, conforme a lo establecido en el artículo 51, fracción II, de la LFD.</w:t>
      </w:r>
    </w:p>
    <w:p w:rsidR="00C570F3" w:rsidRPr="00654890" w:rsidRDefault="00C570F3" w:rsidP="00C570F3">
      <w:pPr>
        <w:pStyle w:val="texto0"/>
        <w:spacing w:line="224" w:lineRule="exact"/>
        <w:ind w:left="1134" w:hanging="425"/>
      </w:pPr>
      <w:r w:rsidRPr="00654890">
        <w:rPr>
          <w:b/>
        </w:rPr>
        <w:t>b)</w:t>
      </w:r>
      <w:r w:rsidRPr="00654890">
        <w:tab/>
        <w:t>Cuatro fotografías tamaño título.</w:t>
      </w:r>
    </w:p>
    <w:p w:rsidR="00C570F3" w:rsidRPr="00654890" w:rsidRDefault="00C570F3" w:rsidP="00C570F3">
      <w:pPr>
        <w:pStyle w:val="texto0"/>
        <w:spacing w:line="224" w:lineRule="exact"/>
        <w:ind w:left="1134" w:hanging="425"/>
      </w:pPr>
      <w:r w:rsidRPr="00654890">
        <w:rPr>
          <w:b/>
        </w:rPr>
        <w:t>c)</w:t>
      </w:r>
      <w:r w:rsidRPr="00654890">
        <w:tab/>
        <w:t>Copia certificada del acta de defunción del agente aduanal al cual se sustituye, en caso de fallecimiento del agente aduanal.</w:t>
      </w:r>
    </w:p>
    <w:p w:rsidR="00C570F3" w:rsidRPr="00654890" w:rsidRDefault="00C570F3" w:rsidP="00C570F3">
      <w:pPr>
        <w:pStyle w:val="texto0"/>
        <w:spacing w:line="224" w:lineRule="exact"/>
        <w:ind w:left="1134" w:hanging="425"/>
      </w:pPr>
      <w:r w:rsidRPr="00654890">
        <w:rPr>
          <w:b/>
        </w:rPr>
        <w:t>d)</w:t>
      </w:r>
      <w:r w:rsidRPr="00654890">
        <w:rPr>
          <w:b/>
        </w:rPr>
        <w:tab/>
      </w:r>
      <w:r w:rsidRPr="00654890">
        <w:t>Copia de la declaración anual del ISR correspondiente al último ejercicio fiscal por el que se debió haber presentado.</w:t>
      </w:r>
    </w:p>
    <w:p w:rsidR="00C570F3" w:rsidRPr="00654890" w:rsidRDefault="00C570F3" w:rsidP="00C570F3">
      <w:pPr>
        <w:pStyle w:val="texto0"/>
        <w:spacing w:line="224" w:lineRule="exact"/>
        <w:ind w:left="720" w:hanging="432"/>
      </w:pPr>
      <w:r w:rsidRPr="00654890">
        <w:tab/>
        <w:t>El “Acuerdo de Patente de Agente Aduanal” le permitirá al agente aduanal que sustituye actuar en la aduana de adscripción y aduanas adicionales que tenía autorizadas el agente aduanal sustituido.</w:t>
      </w:r>
    </w:p>
    <w:p w:rsidR="00C570F3" w:rsidRPr="00654890" w:rsidRDefault="00C570F3" w:rsidP="00C570F3">
      <w:pPr>
        <w:pStyle w:val="texto0"/>
        <w:spacing w:line="224" w:lineRule="exact"/>
        <w:ind w:left="720" w:hanging="432"/>
      </w:pPr>
      <w:r w:rsidRPr="00654890">
        <w:tab/>
        <w:t>El agente aduanal podrá iniciar con el trámite de registro local y oficialización de gafetes, en las aduanas ante las cuales hubiera sido autorizado. La aduana respectiva llevará a cabo el registro hasta que se publique la patente en el DOF.</w:t>
      </w:r>
    </w:p>
    <w:p w:rsidR="00C570F3" w:rsidRPr="00654890" w:rsidRDefault="00C570F3" w:rsidP="00C570F3">
      <w:pPr>
        <w:pStyle w:val="texto0"/>
        <w:spacing w:line="224" w:lineRule="exact"/>
        <w:ind w:left="720" w:hanging="432"/>
      </w:pPr>
      <w:r w:rsidRPr="00654890">
        <w:tab/>
        <w:t>El Acuerdo de Patente de Agente Aduanal se notificará de manera personal al agente aduanal que obtiene su patente por sustitución, a efecto de que se lleve a cabo la publicación del Acuerdo mencionado en el DOF.</w:t>
      </w:r>
    </w:p>
    <w:p w:rsidR="00C570F3" w:rsidRPr="00654890" w:rsidRDefault="00C570F3" w:rsidP="00C570F3">
      <w:pPr>
        <w:pStyle w:val="texto0"/>
        <w:spacing w:line="224" w:lineRule="exact"/>
        <w:ind w:left="720" w:hanging="432"/>
      </w:pPr>
      <w:r w:rsidRPr="00654890">
        <w:tab/>
        <w:t>Cuando sea publicado, se inactivará la patente que fue sustituida, en los casos de retiro voluntario, al día siguiente de dicha publicación.</w:t>
      </w:r>
    </w:p>
    <w:p w:rsidR="00C570F3" w:rsidRPr="00654890" w:rsidRDefault="00C570F3" w:rsidP="00C570F3">
      <w:pPr>
        <w:pStyle w:val="texto0"/>
        <w:spacing w:line="224" w:lineRule="exact"/>
        <w:ind w:left="720" w:hanging="432"/>
      </w:pPr>
      <w:r w:rsidRPr="00654890">
        <w:rPr>
          <w:b/>
        </w:rPr>
        <w:t>IV.</w:t>
      </w:r>
      <w:r w:rsidRPr="00654890">
        <w:rPr>
          <w:b/>
        </w:rPr>
        <w:tab/>
      </w:r>
      <w:r w:rsidRPr="00654890">
        <w:t>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la Ley de la materia.</w:t>
      </w:r>
    </w:p>
    <w:p w:rsidR="00C570F3" w:rsidRPr="00654890" w:rsidRDefault="00C570F3" w:rsidP="00C570F3">
      <w:pPr>
        <w:pStyle w:val="texto0"/>
        <w:spacing w:line="224" w:lineRule="exact"/>
        <w:ind w:left="720" w:hanging="432"/>
      </w:pPr>
      <w:r w:rsidRPr="00654890">
        <w:rPr>
          <w:b/>
        </w:rPr>
        <w:t>V.</w:t>
      </w:r>
      <w:r w:rsidRPr="00654890">
        <w:tab/>
        <w:t>No podrán acogerse al presente Resolutivo quienes se encuentren en los siguientes supuestos:</w:t>
      </w:r>
    </w:p>
    <w:p w:rsidR="00C570F3" w:rsidRPr="00654890" w:rsidRDefault="00C570F3" w:rsidP="00C570F3">
      <w:pPr>
        <w:pStyle w:val="texto0"/>
        <w:spacing w:line="224" w:lineRule="exact"/>
        <w:ind w:left="1134" w:hanging="425"/>
      </w:pPr>
      <w:r w:rsidRPr="00654890">
        <w:rPr>
          <w:b/>
        </w:rPr>
        <w:t>a)</w:t>
      </w:r>
      <w:r w:rsidRPr="00654890">
        <w:tab/>
        <w:t>Cuando el agente aduanal que los designó se encuentre indistintamente sujeto a procedimientos de suspensión, cancelación o extinción de su patente, o bien la patente hubiere sido cancelada o extinguida.</w:t>
      </w:r>
    </w:p>
    <w:p w:rsidR="00C570F3" w:rsidRPr="00654890" w:rsidRDefault="00C570F3" w:rsidP="00C570F3">
      <w:pPr>
        <w:pStyle w:val="texto0"/>
        <w:spacing w:line="224" w:lineRule="exact"/>
        <w:ind w:left="1134" w:hanging="425"/>
      </w:pPr>
      <w:r w:rsidRPr="00654890">
        <w:rPr>
          <w:b/>
        </w:rPr>
        <w:t>b)</w:t>
      </w:r>
      <w:r w:rsidRPr="00654890">
        <w:tab/>
        <w:t>Quienes no se encuentren al corriente en el cumplimiento de sus obligaciones fiscales. Este requisito aplica tanto para el agente aduanal como para el sustituto.</w:t>
      </w:r>
    </w:p>
    <w:p w:rsidR="00C570F3" w:rsidRPr="00654890" w:rsidRDefault="00C570F3" w:rsidP="00C570F3">
      <w:pPr>
        <w:pStyle w:val="texto0"/>
        <w:spacing w:line="224" w:lineRule="exact"/>
        <w:ind w:left="1134" w:hanging="425"/>
      </w:pPr>
      <w:r w:rsidRPr="00654890">
        <w:rPr>
          <w:b/>
        </w:rPr>
        <w:t>c)</w:t>
      </w:r>
      <w:r w:rsidRPr="00654890">
        <w:tab/>
        <w:t>Cuando el sustituto hubiere obtenido una patente de agente aduanal.</w:t>
      </w:r>
    </w:p>
    <w:p w:rsidR="00C570F3" w:rsidRPr="00654890" w:rsidRDefault="00C570F3" w:rsidP="00C570F3">
      <w:pPr>
        <w:pStyle w:val="texto0"/>
        <w:spacing w:line="224" w:lineRule="exact"/>
        <w:ind w:left="1134" w:hanging="425"/>
      </w:pPr>
      <w:r w:rsidRPr="00654890">
        <w:rPr>
          <w:b/>
        </w:rPr>
        <w:t>d)</w:t>
      </w:r>
      <w:r w:rsidRPr="00654890">
        <w:tab/>
        <w:t>Cuando el “Acuerdo de Autorización de Agente Aduanal Sustituto” hubiera dejado de surtir efectos.</w:t>
      </w:r>
    </w:p>
    <w:p w:rsidR="00C570F3" w:rsidRPr="00654890" w:rsidRDefault="00C570F3" w:rsidP="00C570F3">
      <w:pPr>
        <w:pStyle w:val="texto0"/>
        <w:spacing w:line="224" w:lineRule="exact"/>
        <w:ind w:left="1134" w:hanging="425"/>
      </w:pPr>
      <w:r w:rsidRPr="00654890">
        <w:rPr>
          <w:b/>
        </w:rPr>
        <w:t>e)</w:t>
      </w:r>
      <w:r w:rsidRPr="00654890">
        <w:tab/>
        <w:t>Cuando el sustituto hubiera sido revocado por el agente aduanal.</w:t>
      </w:r>
    </w:p>
    <w:p w:rsidR="00C570F3" w:rsidRPr="00654890" w:rsidRDefault="00C570F3" w:rsidP="00C570F3">
      <w:pPr>
        <w:pStyle w:val="texto0"/>
        <w:spacing w:line="224" w:lineRule="exact"/>
        <w:ind w:left="1134" w:hanging="425"/>
      </w:pPr>
      <w:r w:rsidRPr="00654890">
        <w:rPr>
          <w:b/>
        </w:rPr>
        <w:t>f)</w:t>
      </w:r>
      <w:r w:rsidRPr="00654890">
        <w:tab/>
        <w:t>Quienes, a la fecha de la publicación del presente Resolutivo, hubiesen interpuesto algún medio de defensa en contra del proceso de sustitución.</w:t>
      </w:r>
    </w:p>
    <w:p w:rsidR="00C570F3" w:rsidRPr="00654890" w:rsidRDefault="00C570F3" w:rsidP="00C570F3">
      <w:pPr>
        <w:pStyle w:val="Texto"/>
      </w:pPr>
      <w:r w:rsidRPr="00654890">
        <w:t xml:space="preserve">En la solicitud de expedición de patente, podrá solicitar la autorización de sus mandatarios, quienes deberán cumplir con lo establecido en las reglas 1.4.3., </w:t>
      </w:r>
      <w:proofErr w:type="spellStart"/>
      <w:r w:rsidRPr="00654890">
        <w:t>ó</w:t>
      </w:r>
      <w:proofErr w:type="spellEnd"/>
      <w:r w:rsidRPr="00654890">
        <w:t xml:space="preserve"> 1.4.5., según corresponda.”</w:t>
      </w:r>
    </w:p>
    <w:p w:rsidR="00C570F3" w:rsidRPr="00654890" w:rsidRDefault="00C570F3" w:rsidP="00C570F3">
      <w:pPr>
        <w:pStyle w:val="Texto"/>
      </w:pPr>
      <w:r w:rsidRPr="00654890">
        <w:rPr>
          <w:b/>
        </w:rPr>
        <w:t xml:space="preserve">Décimo. </w:t>
      </w:r>
      <w:r w:rsidRPr="00654890">
        <w:t>Se modifica el Resolutivo Décimo octavo de las RGCE para 2017, publicadas en el DOF el 27 de enero de 2017, para quedar como sigue:</w:t>
      </w:r>
    </w:p>
    <w:p w:rsidR="00C570F3" w:rsidRPr="00654890" w:rsidRDefault="00C570F3" w:rsidP="00C570F3">
      <w:pPr>
        <w:pStyle w:val="Texto"/>
      </w:pPr>
      <w:r w:rsidRPr="00654890">
        <w:t>“</w:t>
      </w:r>
      <w:r w:rsidRPr="00654890">
        <w:rPr>
          <w:b/>
        </w:rPr>
        <w:t>Décimo octavo.</w:t>
      </w:r>
      <w:r w:rsidRPr="00654890">
        <w:t xml:space="preserve"> Los trámites de la ACAJA y ACOA referidos en el Anexo 1-A de la presente Resolución, se presentarán en el Portal del SAT, accediendo a la Ventanilla Digital en la medida en que se habiliten paulatinamente en dicho medio, lo cual se dará a conocer a través del Portal del SAT, en tanto, podrán presentarse en los términos que se tenían establecidos antes de la entrada en vigor de la presente Resolución. </w:t>
      </w:r>
      <w:r w:rsidRPr="00654890">
        <w:lastRenderedPageBreak/>
        <w:t>Para los efectos de los trámites no previstos en el Portal se podrán presentar en los términos establecidos en la regla 1.2.2., primer párrafo.”</w:t>
      </w:r>
    </w:p>
    <w:p w:rsidR="00C570F3" w:rsidRPr="00654890" w:rsidRDefault="00C570F3" w:rsidP="00C570F3">
      <w:pPr>
        <w:pStyle w:val="Texto"/>
      </w:pPr>
      <w:r w:rsidRPr="00654890">
        <w:rPr>
          <w:b/>
        </w:rPr>
        <w:t xml:space="preserve">Décimo primero. </w:t>
      </w:r>
      <w:r w:rsidRPr="00654890">
        <w:t>Se modifica el Resolutivo Trigésimo séptimo de las RGCE para 2017, publicadas en el DOF el 27 de enero de 2017, para quedar como sigue:</w:t>
      </w:r>
    </w:p>
    <w:p w:rsidR="00C570F3" w:rsidRPr="00654890" w:rsidRDefault="00C570F3" w:rsidP="00C570F3">
      <w:pPr>
        <w:pStyle w:val="Texto"/>
        <w:spacing w:line="230" w:lineRule="exact"/>
      </w:pPr>
      <w:r w:rsidRPr="00654890">
        <w:t>“</w:t>
      </w:r>
      <w:r w:rsidRPr="00654890">
        <w:rPr>
          <w:b/>
        </w:rPr>
        <w:t>Trigésimo séptimo.</w:t>
      </w:r>
      <w:r w:rsidRPr="00654890">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C570F3" w:rsidRPr="00654890" w:rsidRDefault="00C570F3" w:rsidP="00C570F3">
      <w:pPr>
        <w:pStyle w:val="Texto"/>
        <w:spacing w:line="230" w:lineRule="exact"/>
      </w:pPr>
      <w:r w:rsidRPr="00654890">
        <w:t>El beneficio establecido en el párrafo anterior será aplicable hasta el 15 de mayo de 2017 y únicamente para la primera solicitud que presenten los interesados.”</w:t>
      </w:r>
    </w:p>
    <w:p w:rsidR="00C570F3" w:rsidRPr="00654890" w:rsidRDefault="00C570F3" w:rsidP="00C570F3">
      <w:pPr>
        <w:pStyle w:val="texto0"/>
        <w:spacing w:line="220" w:lineRule="exact"/>
      </w:pPr>
      <w:r w:rsidRPr="00654890">
        <w:rPr>
          <w:b/>
        </w:rPr>
        <w:t>Décimo segundo.</w:t>
      </w:r>
      <w:r w:rsidRPr="00654890">
        <w:t xml:space="preserve"> Para efectos de la regla 3.1.34., en relación con el artículo Transitorio Único, fracción I, de las RGCE, publicadas en el DOF el 27 de enero de 2017, quienes exporten mercancías en definitiva con la clave de pedimento “A1”, del Apéndice 2, del Anexo 22, podrán omitir la incorporación de los datos contenidos en el complemento a que se refiere la regla 2.7.1.22., de la RMF, durante el ejercicio 2017, siempre y cuando declaren en el pedimento correspondiente el número de folio fiscal del CFDI, así como el acuse de valor a que se refiere la regla 1.9.18.</w:t>
      </w:r>
    </w:p>
    <w:p w:rsidR="00C570F3" w:rsidRPr="00654890" w:rsidRDefault="00C570F3" w:rsidP="00D2164A">
      <w:pPr>
        <w:pStyle w:val="texto0"/>
        <w:spacing w:line="220" w:lineRule="exact"/>
      </w:pPr>
      <w:r w:rsidRPr="00654890">
        <w:rPr>
          <w:b/>
        </w:rPr>
        <w:t xml:space="preserve">Décimo tercero. </w:t>
      </w:r>
      <w:r w:rsidRPr="00654890">
        <w:t>En el marco de la estrategia “Somos Mexicanos”, contenida en el “Acuerdo por el que la Secretaría de Gobernación y la Secretaría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C570F3" w:rsidRPr="00654890" w:rsidRDefault="00C570F3" w:rsidP="00D2164A">
      <w:pPr>
        <w:pStyle w:val="texto0"/>
        <w:spacing w:line="220" w:lineRule="exact"/>
      </w:pPr>
      <w:r w:rsidRPr="00654890">
        <w:rPr>
          <w:b/>
        </w:rPr>
        <w:t>I.</w:t>
      </w:r>
      <w:r w:rsidRPr="00654890">
        <w:tab/>
        <w:t>Una aspiradora.</w:t>
      </w:r>
    </w:p>
    <w:p w:rsidR="00C570F3" w:rsidRPr="00654890" w:rsidRDefault="00C570F3" w:rsidP="00D2164A">
      <w:pPr>
        <w:pStyle w:val="texto0"/>
        <w:spacing w:line="220" w:lineRule="exact"/>
      </w:pPr>
      <w:r w:rsidRPr="00654890">
        <w:rPr>
          <w:b/>
        </w:rPr>
        <w:t>II.</w:t>
      </w:r>
      <w:r w:rsidRPr="00654890">
        <w:tab/>
        <w:t xml:space="preserve">Una batidora. </w:t>
      </w:r>
    </w:p>
    <w:p w:rsidR="00C570F3" w:rsidRPr="00654890" w:rsidRDefault="00C570F3" w:rsidP="00D2164A">
      <w:pPr>
        <w:pStyle w:val="texto0"/>
        <w:spacing w:line="220" w:lineRule="exact"/>
      </w:pPr>
      <w:r w:rsidRPr="00654890">
        <w:rPr>
          <w:b/>
        </w:rPr>
        <w:t>III.</w:t>
      </w:r>
      <w:r w:rsidRPr="00654890">
        <w:tab/>
        <w:t xml:space="preserve">Una cafetera eléctrica. </w:t>
      </w:r>
    </w:p>
    <w:p w:rsidR="00C570F3" w:rsidRPr="00654890" w:rsidRDefault="00C570F3" w:rsidP="00D2164A">
      <w:pPr>
        <w:pStyle w:val="texto0"/>
        <w:spacing w:line="220" w:lineRule="exact"/>
      </w:pPr>
      <w:r w:rsidRPr="00654890">
        <w:rPr>
          <w:b/>
        </w:rPr>
        <w:t>IV.</w:t>
      </w:r>
      <w:r w:rsidRPr="00654890">
        <w:tab/>
        <w:t>Un calentador eléctrico.</w:t>
      </w:r>
    </w:p>
    <w:p w:rsidR="00C570F3" w:rsidRPr="00654890" w:rsidRDefault="00C570F3" w:rsidP="00D2164A">
      <w:pPr>
        <w:pStyle w:val="texto0"/>
        <w:spacing w:line="220" w:lineRule="exact"/>
      </w:pPr>
      <w:r w:rsidRPr="00654890">
        <w:rPr>
          <w:b/>
        </w:rPr>
        <w:t>V.</w:t>
      </w:r>
      <w:r w:rsidRPr="00654890">
        <w:tab/>
        <w:t xml:space="preserve">Un estéreo. </w:t>
      </w:r>
    </w:p>
    <w:p w:rsidR="00C570F3" w:rsidRPr="00654890" w:rsidRDefault="00C570F3" w:rsidP="00D2164A">
      <w:pPr>
        <w:pStyle w:val="texto0"/>
        <w:spacing w:line="220" w:lineRule="exact"/>
      </w:pPr>
      <w:r w:rsidRPr="00654890">
        <w:rPr>
          <w:b/>
        </w:rPr>
        <w:t>VI.</w:t>
      </w:r>
      <w:r w:rsidRPr="00654890">
        <w:tab/>
        <w:t xml:space="preserve">Una estufa. </w:t>
      </w:r>
    </w:p>
    <w:p w:rsidR="00C570F3" w:rsidRPr="00654890" w:rsidRDefault="00C570F3" w:rsidP="00D2164A">
      <w:pPr>
        <w:pStyle w:val="texto0"/>
        <w:spacing w:line="220" w:lineRule="exact"/>
      </w:pPr>
      <w:r w:rsidRPr="00654890">
        <w:rPr>
          <w:b/>
        </w:rPr>
        <w:t>VII.</w:t>
      </w:r>
      <w:r w:rsidRPr="00654890">
        <w:tab/>
        <w:t xml:space="preserve">Un extractor de jugo. </w:t>
      </w:r>
    </w:p>
    <w:p w:rsidR="00C570F3" w:rsidRPr="00654890" w:rsidRDefault="00C570F3" w:rsidP="00D2164A">
      <w:pPr>
        <w:pStyle w:val="texto0"/>
        <w:spacing w:line="220" w:lineRule="exact"/>
      </w:pPr>
      <w:r w:rsidRPr="00654890">
        <w:rPr>
          <w:b/>
        </w:rPr>
        <w:t>VIII.</w:t>
      </w:r>
      <w:r w:rsidRPr="00654890">
        <w:tab/>
        <w:t xml:space="preserve">Un </w:t>
      </w:r>
      <w:proofErr w:type="spellStart"/>
      <w:r w:rsidRPr="00654890">
        <w:t>frigobar</w:t>
      </w:r>
      <w:proofErr w:type="spellEnd"/>
      <w:r w:rsidRPr="00654890">
        <w:t>.</w:t>
      </w:r>
    </w:p>
    <w:p w:rsidR="00C570F3" w:rsidRPr="00654890" w:rsidRDefault="00C570F3" w:rsidP="00D2164A">
      <w:pPr>
        <w:pStyle w:val="texto0"/>
        <w:spacing w:line="220" w:lineRule="exact"/>
      </w:pPr>
      <w:r w:rsidRPr="00654890">
        <w:rPr>
          <w:b/>
        </w:rPr>
        <w:t>IX.</w:t>
      </w:r>
      <w:r w:rsidRPr="00654890">
        <w:tab/>
        <w:t>Un horno de microondas.</w:t>
      </w:r>
    </w:p>
    <w:p w:rsidR="00C570F3" w:rsidRPr="00654890" w:rsidRDefault="00C570F3" w:rsidP="00D2164A">
      <w:pPr>
        <w:pStyle w:val="texto0"/>
        <w:spacing w:line="220" w:lineRule="exact"/>
      </w:pPr>
      <w:r w:rsidRPr="00654890">
        <w:rPr>
          <w:b/>
        </w:rPr>
        <w:t>X.</w:t>
      </w:r>
      <w:r w:rsidRPr="00654890">
        <w:tab/>
        <w:t>Un horno eléctrico.</w:t>
      </w:r>
    </w:p>
    <w:p w:rsidR="00C570F3" w:rsidRPr="00654890" w:rsidRDefault="00C570F3" w:rsidP="00D2164A">
      <w:pPr>
        <w:pStyle w:val="texto0"/>
        <w:spacing w:line="220" w:lineRule="exact"/>
      </w:pPr>
      <w:r w:rsidRPr="00654890">
        <w:rPr>
          <w:b/>
        </w:rPr>
        <w:t>XI.</w:t>
      </w:r>
      <w:r w:rsidRPr="00654890">
        <w:tab/>
        <w:t>Una lavadora.</w:t>
      </w:r>
    </w:p>
    <w:p w:rsidR="00C570F3" w:rsidRPr="00654890" w:rsidRDefault="00C570F3" w:rsidP="00D2164A">
      <w:pPr>
        <w:pStyle w:val="texto0"/>
        <w:spacing w:line="220" w:lineRule="exact"/>
      </w:pPr>
      <w:r w:rsidRPr="00654890">
        <w:rPr>
          <w:b/>
        </w:rPr>
        <w:t>XII.</w:t>
      </w:r>
      <w:r w:rsidRPr="00654890">
        <w:tab/>
        <w:t>Una lavavajilla o lavatrastos.</w:t>
      </w:r>
    </w:p>
    <w:p w:rsidR="00C570F3" w:rsidRPr="00654890" w:rsidRDefault="00C570F3" w:rsidP="00D2164A">
      <w:pPr>
        <w:pStyle w:val="texto0"/>
        <w:spacing w:line="220" w:lineRule="exact"/>
      </w:pPr>
      <w:r w:rsidRPr="00654890">
        <w:rPr>
          <w:b/>
        </w:rPr>
        <w:t>XIII.</w:t>
      </w:r>
      <w:r w:rsidRPr="00654890">
        <w:tab/>
        <w:t>Una licuadora.</w:t>
      </w:r>
    </w:p>
    <w:p w:rsidR="00C570F3" w:rsidRPr="00654890" w:rsidRDefault="00C570F3" w:rsidP="00D2164A">
      <w:pPr>
        <w:pStyle w:val="texto0"/>
        <w:spacing w:line="220" w:lineRule="exact"/>
      </w:pPr>
      <w:r w:rsidRPr="00654890">
        <w:rPr>
          <w:b/>
        </w:rPr>
        <w:t>XIV.</w:t>
      </w:r>
      <w:r w:rsidRPr="00654890">
        <w:tab/>
        <w:t>Una plancha.</w:t>
      </w:r>
    </w:p>
    <w:p w:rsidR="00C570F3" w:rsidRPr="00654890" w:rsidRDefault="00C570F3" w:rsidP="00D2164A">
      <w:pPr>
        <w:pStyle w:val="texto0"/>
        <w:spacing w:line="220" w:lineRule="exact"/>
      </w:pPr>
      <w:r w:rsidRPr="00654890">
        <w:rPr>
          <w:b/>
        </w:rPr>
        <w:t>XV.</w:t>
      </w:r>
      <w:r w:rsidRPr="00654890">
        <w:tab/>
        <w:t xml:space="preserve">Una podadora. </w:t>
      </w:r>
    </w:p>
    <w:p w:rsidR="00C570F3" w:rsidRPr="00654890" w:rsidRDefault="00C570F3" w:rsidP="00D2164A">
      <w:pPr>
        <w:pStyle w:val="texto0"/>
        <w:spacing w:line="220" w:lineRule="exact"/>
      </w:pPr>
      <w:r w:rsidRPr="00654890">
        <w:rPr>
          <w:b/>
        </w:rPr>
        <w:t>XVI.</w:t>
      </w:r>
      <w:r w:rsidRPr="00654890">
        <w:tab/>
        <w:t xml:space="preserve">Una pulidora de pisos para uso doméstico. </w:t>
      </w:r>
    </w:p>
    <w:p w:rsidR="00C570F3" w:rsidRPr="00654890" w:rsidRDefault="00C570F3" w:rsidP="00D2164A">
      <w:pPr>
        <w:pStyle w:val="texto0"/>
        <w:spacing w:line="220" w:lineRule="exact"/>
      </w:pPr>
      <w:proofErr w:type="spellStart"/>
      <w:r w:rsidRPr="00654890">
        <w:rPr>
          <w:b/>
        </w:rPr>
        <w:t>XVII.</w:t>
      </w:r>
      <w:r w:rsidRPr="00654890">
        <w:t>Un</w:t>
      </w:r>
      <w:proofErr w:type="spellEnd"/>
      <w:r w:rsidRPr="00654890">
        <w:t xml:space="preserve"> purificador de aire.</w:t>
      </w:r>
    </w:p>
    <w:p w:rsidR="00C570F3" w:rsidRPr="00654890" w:rsidRDefault="00C570F3" w:rsidP="00D2164A">
      <w:pPr>
        <w:pStyle w:val="texto0"/>
        <w:spacing w:line="220" w:lineRule="exact"/>
      </w:pPr>
      <w:proofErr w:type="spellStart"/>
      <w:r w:rsidRPr="00654890">
        <w:rPr>
          <w:b/>
        </w:rPr>
        <w:t>XVIII.</w:t>
      </w:r>
      <w:r w:rsidRPr="00654890">
        <w:t>Un</w:t>
      </w:r>
      <w:proofErr w:type="spellEnd"/>
      <w:r w:rsidRPr="00654890">
        <w:t xml:space="preserve"> refrigerador.</w:t>
      </w:r>
    </w:p>
    <w:p w:rsidR="00C570F3" w:rsidRPr="00654890" w:rsidRDefault="00C570F3" w:rsidP="00D2164A">
      <w:pPr>
        <w:pStyle w:val="texto0"/>
        <w:spacing w:line="220" w:lineRule="exact"/>
      </w:pPr>
      <w:r w:rsidRPr="00654890">
        <w:rPr>
          <w:b/>
        </w:rPr>
        <w:t>XIX.</w:t>
      </w:r>
      <w:r w:rsidRPr="00654890">
        <w:tab/>
        <w:t xml:space="preserve">Una </w:t>
      </w:r>
      <w:proofErr w:type="spellStart"/>
      <w:r w:rsidRPr="00654890">
        <w:t>sandwichera</w:t>
      </w:r>
      <w:proofErr w:type="spellEnd"/>
      <w:r w:rsidRPr="00654890">
        <w:t>.</w:t>
      </w:r>
    </w:p>
    <w:p w:rsidR="00C570F3" w:rsidRPr="00654890" w:rsidRDefault="00C570F3" w:rsidP="00D2164A">
      <w:pPr>
        <w:pStyle w:val="texto0"/>
        <w:spacing w:line="220" w:lineRule="exact"/>
      </w:pPr>
      <w:r w:rsidRPr="00654890">
        <w:rPr>
          <w:b/>
        </w:rPr>
        <w:t>XX.</w:t>
      </w:r>
      <w:r w:rsidRPr="00654890">
        <w:tab/>
        <w:t>Una secadora de ropa.</w:t>
      </w:r>
    </w:p>
    <w:p w:rsidR="00C570F3" w:rsidRPr="00654890" w:rsidRDefault="00C570F3" w:rsidP="00D2164A">
      <w:pPr>
        <w:pStyle w:val="texto0"/>
        <w:spacing w:line="220" w:lineRule="exact"/>
      </w:pPr>
      <w:r w:rsidRPr="00654890">
        <w:rPr>
          <w:b/>
        </w:rPr>
        <w:t>XXI.</w:t>
      </w:r>
      <w:r w:rsidRPr="00654890">
        <w:rPr>
          <w:b/>
        </w:rPr>
        <w:tab/>
      </w:r>
      <w:r w:rsidRPr="00654890">
        <w:t>Un tostador.</w:t>
      </w:r>
    </w:p>
    <w:p w:rsidR="00C570F3" w:rsidRPr="00654890" w:rsidRDefault="00C570F3" w:rsidP="00D2164A">
      <w:pPr>
        <w:pStyle w:val="texto0"/>
        <w:spacing w:line="220" w:lineRule="exact"/>
      </w:pPr>
      <w:proofErr w:type="spellStart"/>
      <w:r w:rsidRPr="00654890">
        <w:rPr>
          <w:b/>
        </w:rPr>
        <w:lastRenderedPageBreak/>
        <w:t>XXII.</w:t>
      </w:r>
      <w:r w:rsidRPr="00654890">
        <w:t>Una</w:t>
      </w:r>
      <w:proofErr w:type="spellEnd"/>
      <w:r w:rsidRPr="00654890">
        <w:t xml:space="preserve"> </w:t>
      </w:r>
      <w:proofErr w:type="spellStart"/>
      <w:r w:rsidRPr="00654890">
        <w:t>waflera</w:t>
      </w:r>
      <w:proofErr w:type="spellEnd"/>
      <w:r w:rsidRPr="00654890">
        <w:t>.</w:t>
      </w:r>
    </w:p>
    <w:p w:rsidR="00C570F3" w:rsidRPr="00654890" w:rsidRDefault="00C570F3" w:rsidP="00D2164A">
      <w:pPr>
        <w:pStyle w:val="texto0"/>
        <w:spacing w:line="220" w:lineRule="exact"/>
      </w:pPr>
      <w:proofErr w:type="spellStart"/>
      <w:r w:rsidRPr="00654890">
        <w:rPr>
          <w:b/>
        </w:rPr>
        <w:t>XXIII.</w:t>
      </w:r>
      <w:r w:rsidRPr="00654890">
        <w:t>Herramientas</w:t>
      </w:r>
      <w:proofErr w:type="spellEnd"/>
      <w:r w:rsidRPr="00654890">
        <w:t xml:space="preserve">,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 </w:t>
      </w:r>
    </w:p>
    <w:p w:rsidR="00C570F3" w:rsidRPr="00654890" w:rsidRDefault="00C570F3" w:rsidP="00D2164A">
      <w:pPr>
        <w:pStyle w:val="texto0"/>
        <w:spacing w:line="220" w:lineRule="exact"/>
      </w:pPr>
      <w:r w:rsidRPr="00654890">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w:t>
      </w:r>
    </w:p>
    <w:p w:rsidR="00C570F3" w:rsidRPr="00654890" w:rsidRDefault="00C570F3" w:rsidP="00D2164A">
      <w:pPr>
        <w:pStyle w:val="texto0"/>
        <w:spacing w:line="220" w:lineRule="exact"/>
      </w:pPr>
      <w:r w:rsidRPr="00654890">
        <w:t>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los integrantes de una misma familia, si éstos arriban a territorio nacional simultáneamente y en el mismo medio de transporte, conforme a lo establecido en la regla 3.2.3., quinto párrafo.</w:t>
      </w:r>
    </w:p>
    <w:p w:rsidR="00C570F3" w:rsidRPr="00654890" w:rsidRDefault="00C570F3" w:rsidP="00D2164A">
      <w:pPr>
        <w:pStyle w:val="texto0"/>
        <w:spacing w:line="220" w:lineRule="exact"/>
      </w:pPr>
      <w:r w:rsidRPr="00654890">
        <w:t>De igual forma, las personas a que se refiere el presente resolutivo, podrán acogerse al procedimiento de importación de mercancías aplicable a pasajeros, previsto en la regla 3.2.2.</w:t>
      </w:r>
    </w:p>
    <w:p w:rsidR="00C570F3" w:rsidRPr="00654890" w:rsidRDefault="00C570F3" w:rsidP="00D2164A">
      <w:pPr>
        <w:pStyle w:val="texto0"/>
        <w:spacing w:line="220" w:lineRule="exact"/>
        <w:rPr>
          <w:strike/>
        </w:rPr>
      </w:pPr>
    </w:p>
    <w:p w:rsidR="00C570F3" w:rsidRPr="00654890" w:rsidRDefault="00C570F3" w:rsidP="00D2164A">
      <w:pPr>
        <w:pStyle w:val="texto0"/>
        <w:spacing w:line="220" w:lineRule="exact"/>
      </w:pPr>
      <w:r w:rsidRPr="00654890">
        <w:t xml:space="preserve">Para la aplicación de las facilidades a que se refiere el presente resolutivo, las autoridades aduaneras verificarán que las personas mexicanas repatriadas, en lo individual, o como integrantes de una misma familia repatriada, se encuentran registradas ante el INM. </w:t>
      </w:r>
    </w:p>
    <w:p w:rsidR="00C570F3" w:rsidRPr="00654890" w:rsidRDefault="00C570F3" w:rsidP="00D2164A">
      <w:pPr>
        <w:pStyle w:val="texto0"/>
        <w:spacing w:line="220" w:lineRule="exact"/>
      </w:pPr>
      <w:r w:rsidRPr="00654890">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C570F3" w:rsidRPr="00654890" w:rsidRDefault="00C570F3" w:rsidP="00D2164A">
      <w:pPr>
        <w:pStyle w:val="texto0"/>
        <w:spacing w:line="220" w:lineRule="exact"/>
      </w:pPr>
      <w:r w:rsidRPr="00654890">
        <w:t>El presente resolutivo tendrá una vigencia de seis meses, contados a partir del día siguiente al de su publicación.</w:t>
      </w:r>
    </w:p>
    <w:p w:rsidR="00C570F3" w:rsidRPr="00654890" w:rsidRDefault="00C570F3" w:rsidP="00D2164A">
      <w:pPr>
        <w:pStyle w:val="texto0"/>
        <w:spacing w:line="220" w:lineRule="exact"/>
      </w:pPr>
      <w:r w:rsidRPr="00654890">
        <w:rPr>
          <w:b/>
        </w:rPr>
        <w:t xml:space="preserve">Décimo cuarto. </w:t>
      </w:r>
      <w:r w:rsidRPr="00654890">
        <w:t xml:space="preserve">Quienes cuenten con la autorización para prestar los servicios de </w:t>
      </w:r>
      <w:proofErr w:type="spellStart"/>
      <w:r w:rsidRPr="00654890">
        <w:t>prevalidación</w:t>
      </w:r>
      <w:proofErr w:type="spellEnd"/>
      <w:r w:rsidRPr="00654890">
        <w:t xml:space="preserve"> electrónica de los datos asentados en los pedimentos vigente a la fecha de la publicación de la presente Resolución, deberán cumplir con lo dispuesto en las fracciones VI, segundo párrafo, X, segundo párrafo, XIV, XV, XVI de la regla 1.8.2., en un plazo de 6 meses, contados a partir de la entrada en vigor de la presente Resolución.</w:t>
      </w:r>
    </w:p>
    <w:p w:rsidR="00C570F3" w:rsidRPr="00654890" w:rsidRDefault="00C570F3" w:rsidP="00D2164A">
      <w:pPr>
        <w:pStyle w:val="texto0"/>
        <w:spacing w:line="220" w:lineRule="exact"/>
        <w:rPr>
          <w:color w:val="808080" w:themeColor="background1" w:themeShade="80"/>
        </w:rPr>
      </w:pPr>
      <w:r w:rsidRPr="00654890">
        <w:t>Asimismo, deberán cumplir en el plazo señalado en el párrafo anterior, con lo dispuesto en la modificación del numeral 6, inciso b), y la adición del numeral 10, del Apartado “Requisitos”, de la ficha de trámite 16/LA.</w:t>
      </w:r>
    </w:p>
    <w:p w:rsidR="00C570F3" w:rsidRPr="00654890" w:rsidRDefault="00C570F3" w:rsidP="00C570F3">
      <w:pPr>
        <w:pStyle w:val="texto0"/>
        <w:spacing w:line="220" w:lineRule="exact"/>
        <w:rPr>
          <w:b/>
          <w:color w:val="808080" w:themeColor="background1" w:themeShade="80"/>
        </w:rPr>
      </w:pPr>
      <w:r w:rsidRPr="00654890">
        <w:rPr>
          <w:b/>
        </w:rPr>
        <w:t xml:space="preserve">Décimo quinto. </w:t>
      </w:r>
      <w:r w:rsidRPr="00654890">
        <w:t>El procedimiento simplificado para pasajeros procedentes del extranjero a que se refiere la regla 3.2.8., se implementará paulatinamente en cada una de las aduanas del país, lo cual se dará a conocer en el Portal del SAT.</w:t>
      </w:r>
    </w:p>
    <w:p w:rsidR="00C570F3" w:rsidRPr="00654890" w:rsidRDefault="00C570F3" w:rsidP="00C570F3">
      <w:pPr>
        <w:pStyle w:val="Texto"/>
        <w:spacing w:after="70" w:line="217" w:lineRule="exact"/>
        <w:rPr>
          <w:b/>
        </w:rPr>
      </w:pPr>
      <w:r w:rsidRPr="00654890">
        <w:rPr>
          <w:b/>
        </w:rPr>
        <w:t>Décimo sexto.</w:t>
      </w:r>
      <w:r w:rsidRPr="00654890">
        <w:rPr>
          <w:b/>
          <w:color w:val="FF0000"/>
        </w:rPr>
        <w:t xml:space="preserve"> </w:t>
      </w:r>
      <w:r w:rsidRPr="00654890">
        <w:rPr>
          <w:lang w:val="es-MX"/>
        </w:rPr>
        <w:t>De conformidad con el Artículo Décimo Cuarto Transitorio del “Decreto por el que se declaran reformadas y derogadas diversas disposiciones de la Constitución Política de los Estados Unidos Mexicanos, en materia de la reforma política de la Ciudad de México”, publicado en el DOF el 29 de enero de 2016, la referencia al Distrito Federal se entenderá realizada a la Ciudad de México, en las resoluciones y restricciones no arancelarias, instrumentos y programas de comercio exterior, así como en cualquier documentación que se presente ante la autoridad, tal como cupos o certificados de cupos, avisos automáticos, autorizaciones, permisos previos y control de exportación, licencias, certificados de origen, cuadernos ATA, pólizas de seguros y fianzas, entre otros, siempre que dicha documentación se encuentre vigente, se hubiera tramitado previo a la entrada en vigor del Decreto de referencia y hasta en tanto se inicie, en su caso, la vigencia de aquellos que lo sustituyan.</w:t>
      </w:r>
      <w:r w:rsidRPr="00654890">
        <w:rPr>
          <w:b/>
        </w:rPr>
        <w:t xml:space="preserve"> </w:t>
      </w:r>
    </w:p>
    <w:p w:rsidR="00C570F3" w:rsidRPr="00654890" w:rsidRDefault="00C570F3" w:rsidP="00C570F3">
      <w:pPr>
        <w:pStyle w:val="Texto"/>
        <w:spacing w:after="70" w:line="217" w:lineRule="exact"/>
        <w:rPr>
          <w:lang w:val="es-MX"/>
        </w:rPr>
      </w:pPr>
      <w:r w:rsidRPr="00654890">
        <w:rPr>
          <w:b/>
          <w:lang w:val="es-MX"/>
        </w:rPr>
        <w:t>Décimo séptimo.</w:t>
      </w:r>
      <w:r w:rsidRPr="00654890">
        <w:rPr>
          <w:lang w:val="es-MX"/>
        </w:rPr>
        <w:t xml:space="preserve"> Las empresas que cuenten con certificación en materia de IVA e IEPS modalidad AA o AAA vigente a la fecha de publicación de la presente resolución, otorgada de conformidad con las reglas 5.2.13. y 5.2.20., de las Reglas de Carácter General en Materia de Comercio Exterior para 2013 y 2014, así como de las RGCE para 2015, como de las reglas 5.2.12. y 5.2.19 de la RGCE para 2016, gozarán del beneficio establecido en la regla 7.3.1., apartado A, fracción III, de la presente resolución a partir de la fecha de su publicación.</w:t>
      </w:r>
    </w:p>
    <w:p w:rsidR="00C570F3" w:rsidRPr="00654890" w:rsidRDefault="00C570F3" w:rsidP="00C570F3">
      <w:pPr>
        <w:pStyle w:val="Texto"/>
        <w:spacing w:line="230" w:lineRule="exact"/>
      </w:pPr>
      <w:r w:rsidRPr="00654890">
        <w:rPr>
          <w:b/>
        </w:rPr>
        <w:t>Décimo octavo.</w:t>
      </w:r>
      <w:r w:rsidRPr="00654890">
        <w:t xml:space="preserve"> Para efectos del artículo 59, fracción IV de la Ley, en relación con la regla 1.3.2., los contribuyentes obligados a inscribirse en el Padrón de Importadores de Sectores Específicos, podrán realizar la </w:t>
      </w:r>
      <w:r w:rsidRPr="00654890">
        <w:lastRenderedPageBreak/>
        <w:t>importación de mercancías listadas en el Anexo 10 “Sectores y fracciones arancelarias”, Apartado A “Padrón de Importadores de Sectores Específicos”, Sector 16 “Automotriz”, siempre que presenten o hayan presentado lo previsto en la ficha 4/LA y, hasta en tanto se resuelva la autorización respectiva por la autoridad competente.</w:t>
      </w:r>
    </w:p>
    <w:p w:rsidR="00C570F3" w:rsidRPr="00654890" w:rsidRDefault="00C570F3" w:rsidP="00C570F3">
      <w:pPr>
        <w:pStyle w:val="Texto"/>
      </w:pPr>
      <w:r w:rsidRPr="00654890">
        <w:t>El beneficio establecido en el párrafo anterior será aplicable hasta el 31 de agosto de 2017 y únicamente para la primera solicitud que presenten los interesados.</w:t>
      </w:r>
    </w:p>
    <w:p w:rsidR="00C570F3" w:rsidRPr="00654890" w:rsidRDefault="00C570F3" w:rsidP="00C570F3">
      <w:pPr>
        <w:pStyle w:val="ANOTACION"/>
        <w:spacing w:line="240" w:lineRule="auto"/>
        <w:rPr>
          <w:rFonts w:ascii="Arial" w:hAnsi="Arial" w:cs="Arial"/>
        </w:rPr>
      </w:pPr>
      <w:r w:rsidRPr="00654890">
        <w:rPr>
          <w:rFonts w:ascii="Arial" w:hAnsi="Arial" w:cs="Arial"/>
        </w:rPr>
        <w:t>Artículo transitorio</w:t>
      </w:r>
    </w:p>
    <w:p w:rsidR="00C570F3" w:rsidRPr="00654890" w:rsidRDefault="00C570F3" w:rsidP="00C570F3">
      <w:pPr>
        <w:pStyle w:val="Texto"/>
        <w:spacing w:line="240" w:lineRule="auto"/>
      </w:pPr>
      <w:r w:rsidRPr="00654890">
        <w:rPr>
          <w:b/>
        </w:rPr>
        <w:t xml:space="preserve">Único. </w:t>
      </w:r>
      <w:r w:rsidRPr="00654890">
        <w:t>La presente Resolución entrará en vigor al día siguiente de su publicación en el DOF, con excepción de lo siguiente:</w:t>
      </w:r>
    </w:p>
    <w:p w:rsidR="00C570F3" w:rsidRPr="00654890" w:rsidRDefault="00C570F3" w:rsidP="00C570F3">
      <w:pPr>
        <w:pStyle w:val="Texto"/>
        <w:spacing w:line="240" w:lineRule="auto"/>
      </w:pPr>
      <w:r w:rsidRPr="00654890">
        <w:rPr>
          <w:b/>
          <w:sz w:val="16"/>
        </w:rPr>
        <w:t>I</w:t>
      </w:r>
      <w:r w:rsidRPr="00654890">
        <w:rPr>
          <w:b/>
        </w:rPr>
        <w:t>.</w:t>
      </w:r>
      <w:r w:rsidRPr="00654890">
        <w:rPr>
          <w:color w:val="FF0000"/>
        </w:rPr>
        <w:tab/>
      </w:r>
      <w:r w:rsidRPr="00654890">
        <w:t>La adición de la regla 2.2.9.; y el Resolutivo cuarto, fracción XI, entrarán en vigor 3 meses posteriores a la publicación de la presente Resolución en el DOF.</w:t>
      </w:r>
    </w:p>
    <w:p w:rsidR="00C570F3" w:rsidRPr="00654890" w:rsidRDefault="00C570F3" w:rsidP="00C570F3">
      <w:pPr>
        <w:pStyle w:val="Texto"/>
        <w:spacing w:line="240" w:lineRule="auto"/>
      </w:pPr>
      <w:r w:rsidRPr="00654890">
        <w:rPr>
          <w:b/>
        </w:rPr>
        <w:t>II.</w:t>
      </w:r>
      <w:r w:rsidRPr="00654890">
        <w:tab/>
        <w:t>La modificación a la regla 2.4.4., primer párrafo, fracciones III, inciso e) y IV, inciso b); y el Resolutivo Séptimo, fracción II, inciso a), entrarán en vigor 60 días posteriores a la publicación de la presente Resolución en el DOF.</w:t>
      </w:r>
    </w:p>
    <w:p w:rsidR="00C570F3" w:rsidRPr="00654890" w:rsidRDefault="00C570F3" w:rsidP="00C570F3">
      <w:pPr>
        <w:pStyle w:val="Texto"/>
        <w:spacing w:line="240" w:lineRule="auto"/>
      </w:pPr>
      <w:r w:rsidRPr="00654890">
        <w:rPr>
          <w:b/>
        </w:rPr>
        <w:t>III.</w:t>
      </w:r>
      <w:r w:rsidRPr="00654890">
        <w:tab/>
        <w:t>El Resolutivo Décimo segundo de la presente Resolución, publicado de manera anticipada como Resolutivo Único en el Portal del SAT el 24 de febrero de 2017, aplicó a partir del 1º de marzo de 2017, por lo que la autoridad reconocerá la plena validez de las operaciones que los particulares hayan realizado a partir de esta última fecha.</w:t>
      </w:r>
    </w:p>
    <w:p w:rsidR="00C570F3" w:rsidRPr="00654890" w:rsidRDefault="00C570F3" w:rsidP="00C570F3">
      <w:pPr>
        <w:pStyle w:val="Texto"/>
        <w:spacing w:line="240" w:lineRule="auto"/>
      </w:pPr>
      <w:r w:rsidRPr="00654890">
        <w:rPr>
          <w:b/>
        </w:rPr>
        <w:t>IV.</w:t>
      </w:r>
      <w:r w:rsidRPr="00654890">
        <w:rPr>
          <w:b/>
        </w:rPr>
        <w:tab/>
      </w:r>
      <w:r w:rsidRPr="00654890">
        <w:t>Los Resolutivos Cuarto, fracciones II y III; Quinto y Décimo octavo, entrarán en vigor el 15 de mayo del 2017.</w:t>
      </w:r>
    </w:p>
    <w:p w:rsidR="00C570F3" w:rsidRPr="00654890" w:rsidRDefault="00C570F3" w:rsidP="00C570F3">
      <w:pPr>
        <w:pStyle w:val="Texto"/>
        <w:spacing w:line="240" w:lineRule="auto"/>
      </w:pPr>
      <w:r w:rsidRPr="00654890">
        <w:rPr>
          <w:b/>
        </w:rPr>
        <w:t>V.</w:t>
      </w:r>
      <w:r w:rsidRPr="00654890">
        <w:rPr>
          <w:b/>
        </w:rPr>
        <w:tab/>
      </w:r>
      <w:r w:rsidRPr="00654890">
        <w:t>Las modificaciones a las reglas 1.8.2., fracción XIII, 2.1.2., 3.5.6., fracción III, 3.5.8.; las adiciones de las reglas 3.5.10., 3.5.11., 3.5.12.; así como los Resolutivos Tercero, fracción II, incisos a) y b), Cuarto, fracciones VII y XII, y Sexto, entrarán en vigor el 2 de mayo del 2017.</w:t>
      </w:r>
    </w:p>
    <w:p w:rsidR="00A831F7" w:rsidRPr="00654890" w:rsidRDefault="00A831F7" w:rsidP="00C570F3">
      <w:pPr>
        <w:pStyle w:val="Texto"/>
        <w:spacing w:line="240" w:lineRule="auto"/>
      </w:pPr>
      <w:r w:rsidRPr="00654890">
        <w:rPr>
          <w:b/>
          <w:sz w:val="14"/>
          <w:szCs w:val="14"/>
        </w:rPr>
        <w:t>#############################################################################################################</w:t>
      </w:r>
    </w:p>
    <w:p w:rsidR="00E83F7B" w:rsidRPr="00654890" w:rsidRDefault="00E83F7B" w:rsidP="00E83F7B">
      <w:pPr>
        <w:pStyle w:val="texto0"/>
        <w:tabs>
          <w:tab w:val="left" w:pos="1080"/>
        </w:tabs>
        <w:spacing w:after="110" w:line="240" w:lineRule="auto"/>
        <w:ind w:firstLine="289"/>
        <w:jc w:val="center"/>
        <w:rPr>
          <w:b/>
          <w:highlight w:val="yellow"/>
        </w:rPr>
      </w:pPr>
      <w:r w:rsidRPr="00654890">
        <w:rPr>
          <w:b/>
        </w:rPr>
        <w:t>PRIMERA Resolución de Modificaciones a las Reglas Generales de Comercio Exterior para 2017 y sus anexos 1, 1-A, 10, 21, 22 y 26.</w:t>
      </w:r>
      <w:r w:rsidRPr="00654890">
        <w:rPr>
          <w:b/>
          <w:highlight w:val="yellow"/>
        </w:rPr>
        <w:t xml:space="preserve"> </w:t>
      </w:r>
    </w:p>
    <w:p w:rsidR="00E83F7B" w:rsidRPr="00654890" w:rsidRDefault="00E83F7B" w:rsidP="00E83F7B">
      <w:pPr>
        <w:pStyle w:val="texto0"/>
        <w:tabs>
          <w:tab w:val="left" w:pos="1080"/>
        </w:tabs>
        <w:spacing w:after="110" w:line="240" w:lineRule="auto"/>
        <w:ind w:firstLine="289"/>
        <w:jc w:val="center"/>
        <w:rPr>
          <w:b/>
          <w:highlight w:val="yellow"/>
        </w:rPr>
      </w:pPr>
      <w:r w:rsidRPr="00654890">
        <w:rPr>
          <w:b/>
          <w:highlight w:val="yellow"/>
        </w:rPr>
        <w:t>(PUBLICACIÓN 28 DE ABRIL DE 2017 EN EL DOF)</w:t>
      </w:r>
    </w:p>
    <w:p w:rsidR="00E83F7B" w:rsidRPr="00654890" w:rsidRDefault="00E83F7B" w:rsidP="00E83F7B">
      <w:pPr>
        <w:pStyle w:val="Texto"/>
      </w:pPr>
      <w:r w:rsidRPr="00654890">
        <w:rPr>
          <w:b/>
        </w:rPr>
        <w:t xml:space="preserve">Tercero. </w:t>
      </w:r>
      <w:r w:rsidRPr="00654890">
        <w:t>Se modifica el Anexo 1 “Formatos de Comercio Exterior”:</w:t>
      </w:r>
    </w:p>
    <w:p w:rsidR="00E83F7B" w:rsidRPr="00654890" w:rsidRDefault="00E83F7B" w:rsidP="00E83F7B">
      <w:pPr>
        <w:pStyle w:val="Texto"/>
        <w:ind w:left="720" w:hanging="432"/>
      </w:pPr>
      <w:r w:rsidRPr="00654890">
        <w:rPr>
          <w:b/>
        </w:rPr>
        <w:t>I.</w:t>
      </w:r>
      <w:r w:rsidRPr="00654890">
        <w:tab/>
        <w:t>Para modificar el Apartado A “Autorizaciones”:</w:t>
      </w:r>
    </w:p>
    <w:p w:rsidR="00E83F7B" w:rsidRPr="00654890" w:rsidRDefault="00E83F7B" w:rsidP="00E83F7B">
      <w:pPr>
        <w:pStyle w:val="Texto"/>
        <w:ind w:left="1152" w:hanging="432"/>
      </w:pPr>
      <w:r w:rsidRPr="00654890">
        <w:rPr>
          <w:b/>
        </w:rPr>
        <w:t>a)</w:t>
      </w:r>
      <w:r w:rsidRPr="00654890">
        <w:tab/>
        <w:t>Para modificar el apartado de “Informes y Consulta de Resultados”, de las instrucciones de la “Autorización de inscripción para el padrón de exportadores sectorial (Regla 1.3.7.)”.</w:t>
      </w:r>
    </w:p>
    <w:p w:rsidR="00E83F7B" w:rsidRPr="00654890" w:rsidRDefault="00E83F7B" w:rsidP="00E83F7B">
      <w:pPr>
        <w:pStyle w:val="Texto"/>
        <w:ind w:left="1152" w:hanging="432"/>
      </w:pPr>
      <w:r w:rsidRPr="00654890">
        <w:rPr>
          <w:b/>
        </w:rPr>
        <w:t>b)</w:t>
      </w:r>
      <w:r w:rsidRPr="00654890">
        <w:tab/>
        <w:t>Para modificar el Instructivo de trámite para la inscripción en el padrón de exportadores sectorial (Regla 1.3.7), de la “Autorización de inscripción para el padrón de exportadores sectorial (Regla 1.3.7.)”.</w:t>
      </w:r>
    </w:p>
    <w:p w:rsidR="00E83F7B" w:rsidRPr="00654890" w:rsidRDefault="00E83F7B" w:rsidP="00E83F7B">
      <w:pPr>
        <w:pStyle w:val="Texto"/>
        <w:ind w:left="1152" w:hanging="432"/>
      </w:pPr>
      <w:r w:rsidRPr="00654890">
        <w:rPr>
          <w:b/>
        </w:rPr>
        <w:t>c)</w:t>
      </w:r>
      <w:r w:rsidRPr="00654890">
        <w:tab/>
        <w:t>Para derogar la “Autorización para el retorno de vehículos extranjeros (Regla 4.2.20.)”.</w:t>
      </w:r>
    </w:p>
    <w:p w:rsidR="00E83F7B" w:rsidRPr="00654890" w:rsidRDefault="00E83F7B" w:rsidP="00E83F7B">
      <w:pPr>
        <w:pStyle w:val="Texto"/>
        <w:ind w:left="1152" w:hanging="432"/>
      </w:pPr>
      <w:r w:rsidRPr="00654890">
        <w:rPr>
          <w:b/>
        </w:rPr>
        <w:t>d)</w:t>
      </w:r>
      <w:r w:rsidRPr="00654890">
        <w:tab/>
        <w:t>Para modificar la “Autorización de rectificación de pedimentos”.</w:t>
      </w:r>
    </w:p>
    <w:p w:rsidR="00E83F7B" w:rsidRPr="00654890" w:rsidRDefault="00E83F7B" w:rsidP="00E83F7B">
      <w:pPr>
        <w:pStyle w:val="Texto"/>
        <w:spacing w:after="96"/>
        <w:ind w:left="720" w:hanging="432"/>
      </w:pPr>
      <w:r w:rsidRPr="00654890">
        <w:rPr>
          <w:b/>
        </w:rPr>
        <w:t>II.</w:t>
      </w:r>
      <w:r w:rsidRPr="00654890">
        <w:tab/>
        <w:t>Para modificar el Apartado B “Avisos”:</w:t>
      </w:r>
    </w:p>
    <w:p w:rsidR="00E83F7B" w:rsidRPr="00654890" w:rsidRDefault="00E83F7B" w:rsidP="00E83F7B">
      <w:pPr>
        <w:pStyle w:val="Texto"/>
        <w:spacing w:after="96"/>
        <w:ind w:left="1152" w:hanging="432"/>
      </w:pPr>
      <w:r w:rsidRPr="00654890">
        <w:rPr>
          <w:b/>
        </w:rPr>
        <w:t>a)</w:t>
      </w:r>
      <w:r w:rsidRPr="00654890">
        <w:rPr>
          <w:b/>
        </w:rPr>
        <w:tab/>
      </w:r>
      <w:r w:rsidRPr="00654890">
        <w:t>Para adicionar el “Aviso electrónico de operaciones (Regla 1.8.2.)”.</w:t>
      </w:r>
    </w:p>
    <w:p w:rsidR="00E83F7B" w:rsidRPr="00654890" w:rsidRDefault="00E83F7B" w:rsidP="00E83F7B">
      <w:pPr>
        <w:pStyle w:val="Texto"/>
        <w:spacing w:after="96"/>
        <w:ind w:left="1152" w:hanging="432"/>
        <w:rPr>
          <w:b/>
        </w:rPr>
      </w:pPr>
      <w:r w:rsidRPr="00654890">
        <w:rPr>
          <w:b/>
        </w:rPr>
        <w:t>b)</w:t>
      </w:r>
      <w:r w:rsidRPr="00654890">
        <w:rPr>
          <w:b/>
        </w:rPr>
        <w:tab/>
      </w:r>
      <w:r w:rsidRPr="00654890">
        <w:t>Para adicionar el “Aviso electrónico de rechazo (Regla 1.8.2.)”.</w:t>
      </w:r>
    </w:p>
    <w:p w:rsidR="00E83F7B" w:rsidRPr="00654890" w:rsidRDefault="00E83F7B" w:rsidP="00E83F7B">
      <w:pPr>
        <w:pStyle w:val="Texto"/>
        <w:spacing w:after="96"/>
        <w:ind w:left="1152" w:hanging="432"/>
      </w:pPr>
      <w:r w:rsidRPr="00654890">
        <w:rPr>
          <w:b/>
        </w:rPr>
        <w:t>c)</w:t>
      </w:r>
      <w:r w:rsidRPr="00654890">
        <w:tab/>
        <w:t>Para adicionar el “Aviso de retorno seguro de vehículos extranjeros”.</w:t>
      </w:r>
    </w:p>
    <w:p w:rsidR="00E83F7B" w:rsidRPr="00654890" w:rsidRDefault="00E83F7B" w:rsidP="00E83F7B">
      <w:pPr>
        <w:pStyle w:val="Texto"/>
        <w:spacing w:after="96"/>
        <w:ind w:left="1152" w:hanging="432"/>
      </w:pPr>
      <w:r w:rsidRPr="00654890">
        <w:rPr>
          <w:b/>
        </w:rPr>
        <w:t>d)</w:t>
      </w:r>
      <w:r w:rsidRPr="00654890">
        <w:tab/>
        <w:t xml:space="preserve">Para adicionar el “Aviso para prorrogar el plazo otorgado por </w:t>
      </w:r>
      <w:smartTag w:uri="urn:schemas-microsoft-com:office:smarttags" w:element="PersonName">
        <w:smartTagPr>
          <w:attr w:name="ProductID" w:val="la SE"/>
        </w:smartTagPr>
        <w:r w:rsidRPr="00654890">
          <w:t>la SE</w:t>
        </w:r>
      </w:smartTag>
      <w:r w:rsidRPr="00654890">
        <w:t xml:space="preserve"> para cambiar de régimen o retornar al extranjero mercancías importadas temporalmente”.</w:t>
      </w:r>
    </w:p>
    <w:p w:rsidR="00E83F7B" w:rsidRPr="00654890" w:rsidRDefault="00E83F7B" w:rsidP="00E83F7B">
      <w:pPr>
        <w:pStyle w:val="Texto"/>
        <w:spacing w:after="96"/>
        <w:ind w:left="1152" w:hanging="432"/>
      </w:pPr>
      <w:r w:rsidRPr="00654890">
        <w:rPr>
          <w:b/>
        </w:rPr>
        <w:t>e)</w:t>
      </w:r>
      <w:r w:rsidRPr="00654890">
        <w:tab/>
        <w:t>Para adicionar el “Aviso para el traslado de autopartes a la industria terminal automotriz o manufacturera de vehículos de autotransporte”.</w:t>
      </w:r>
    </w:p>
    <w:p w:rsidR="00E83F7B" w:rsidRPr="00654890" w:rsidRDefault="00E83F7B" w:rsidP="00E83F7B">
      <w:pPr>
        <w:pStyle w:val="Texto"/>
        <w:spacing w:after="96"/>
        <w:ind w:left="720" w:hanging="432"/>
      </w:pPr>
      <w:r w:rsidRPr="00654890">
        <w:rPr>
          <w:b/>
        </w:rPr>
        <w:t>III.</w:t>
      </w:r>
      <w:r w:rsidRPr="00654890">
        <w:tab/>
        <w:t>Para modificar el Apartado D “Declaraciones”:</w:t>
      </w:r>
    </w:p>
    <w:p w:rsidR="00E83F7B" w:rsidRPr="00654890" w:rsidRDefault="00E83F7B" w:rsidP="00E83F7B">
      <w:pPr>
        <w:pStyle w:val="Texto"/>
        <w:spacing w:after="96"/>
        <w:ind w:left="1152" w:hanging="432"/>
      </w:pPr>
      <w:r w:rsidRPr="00654890">
        <w:rPr>
          <w:b/>
        </w:rPr>
        <w:t>a)</w:t>
      </w:r>
      <w:r w:rsidRPr="00654890">
        <w:tab/>
        <w:t xml:space="preserve">Para modificar la “Declaración de mercancías donadas al Fisco Federal conforme al artículo 61, fracción XVII de </w:t>
      </w:r>
      <w:smartTag w:uri="urn:schemas-microsoft-com:office:smarttags" w:element="PersonName">
        <w:smartTagPr>
          <w:attr w:name="ProductID" w:val="la Ley Aduanera"/>
        </w:smartTagPr>
        <w:r w:rsidRPr="00654890">
          <w:t>la Ley Aduanera</w:t>
        </w:r>
      </w:smartTag>
      <w:r w:rsidRPr="00654890">
        <w:t xml:space="preserve"> y su Anexo 1” y su instructivo de trámite.</w:t>
      </w:r>
    </w:p>
    <w:p w:rsidR="00E83F7B" w:rsidRPr="00654890" w:rsidRDefault="00E83F7B" w:rsidP="00E83F7B">
      <w:pPr>
        <w:pStyle w:val="Texto"/>
        <w:spacing w:after="96"/>
      </w:pPr>
      <w:r w:rsidRPr="00654890">
        <w:rPr>
          <w:b/>
        </w:rPr>
        <w:lastRenderedPageBreak/>
        <w:t xml:space="preserve">Cuarto. </w:t>
      </w:r>
      <w:r w:rsidRPr="00654890">
        <w:t>Se modifica el Anexo 1-A “Trámites de Comercio Exterior”:</w:t>
      </w:r>
    </w:p>
    <w:p w:rsidR="00E83F7B" w:rsidRPr="00654890" w:rsidRDefault="00E83F7B" w:rsidP="00E83F7B">
      <w:pPr>
        <w:pStyle w:val="Texto"/>
        <w:spacing w:after="96"/>
        <w:ind w:left="720" w:hanging="432"/>
      </w:pPr>
      <w:r w:rsidRPr="00654890">
        <w:rPr>
          <w:b/>
        </w:rPr>
        <w:t>I.</w:t>
      </w:r>
      <w:r w:rsidRPr="00654890">
        <w:tab/>
        <w:t xml:space="preserve">Para modificar la “Autoridad ante la que se presenta”, de las fichas de trámite 3/LA “Instructivo de trámite para inscribirse en el Padrón de Importadores (Regla 1.3.2., primer párrafo)”, 4/LA “Instructivo de trámite para inscribirse en el Padrón de Importadores de Sectores Específicos (Regla 1.3.2., primer párrafo)”, 5/LA “Instructivo de trámite para dejar sin efectos la suspensión en el Padrón de Importadores y/o Padrón de Importadores de Sectores Específicos (Regla 1.3.4., primer párrafo)”, 13/LA “Instructivo de trámite para el registro de cuentas bancarias de agentes aduanales, apoderados aduanales, importadores y exportadores (Regla 1.6.3.)”, 36/LA “Instructivo de trámite de exención de impuestos al comercio exterior en la importación de mercancía donada, (artículo 61, fracción IX de </w:t>
      </w:r>
      <w:smartTag w:uri="urn:schemas-microsoft-com:office:smarttags" w:element="PersonName">
        <w:smartTagPr>
          <w:attr w:name="ProductID" w:val="la Ley"/>
        </w:smartTagPr>
        <w:r w:rsidRPr="00654890">
          <w:t>la Ley</w:t>
        </w:r>
      </w:smartTag>
      <w:r w:rsidRPr="00654890">
        <w:t>) (Regla 3.3.6.)” y 79/LA “Instructivo de trámite para solicitar la autorización para importar temporalmente mercancías de las fracciones arancelarias listadas en el Anexo II del Decreto IMMEX y/o en el Anexo 28 (Regla 7.1.2., séptimo párrafo)”.</w:t>
      </w:r>
    </w:p>
    <w:p w:rsidR="00E83F7B" w:rsidRPr="00654890" w:rsidRDefault="00E83F7B" w:rsidP="00E83F7B">
      <w:pPr>
        <w:pStyle w:val="Texto"/>
        <w:spacing w:after="96"/>
        <w:ind w:left="720" w:hanging="432"/>
      </w:pPr>
      <w:r w:rsidRPr="00654890">
        <w:rPr>
          <w:b/>
        </w:rPr>
        <w:t>II.</w:t>
      </w:r>
      <w:r w:rsidRPr="00654890">
        <w:rPr>
          <w:b/>
        </w:rPr>
        <w:tab/>
      </w:r>
      <w:r w:rsidRPr="00654890">
        <w:t>Para adicionar el numeral 6 al Apartado “Requisitos”, de la ficha de trámite 4/LA “Instructivo de trámite para inscribirse en el Padrón de Importadores de Sectores Específicos (Regla 1.3.2., primer párrafo)”.</w:t>
      </w:r>
    </w:p>
    <w:p w:rsidR="00E83F7B" w:rsidRPr="00654890" w:rsidRDefault="00E83F7B" w:rsidP="00E83F7B">
      <w:pPr>
        <w:pStyle w:val="Texto"/>
        <w:spacing w:after="96"/>
        <w:ind w:left="720" w:hanging="432"/>
        <w:rPr>
          <w:b/>
        </w:rPr>
      </w:pPr>
      <w:r w:rsidRPr="00654890">
        <w:rPr>
          <w:b/>
        </w:rPr>
        <w:t>III.</w:t>
      </w:r>
      <w:r w:rsidRPr="00654890">
        <w:tab/>
        <w:t>Para adicionar el numeral 7 al Apartado “Requisitos”, de la ficha de trámite 5/LA “Instructivo de trámite para dejar sin efectos la suspensión en el Padrón de Importadores y/o Padrón de Importadores de Sectores Específicos (Regla 1.3.4., primer párrafo)”.</w:t>
      </w:r>
    </w:p>
    <w:p w:rsidR="00E83F7B" w:rsidRPr="00654890" w:rsidRDefault="00E83F7B" w:rsidP="00E83F7B">
      <w:pPr>
        <w:pStyle w:val="Texto"/>
        <w:spacing w:after="96"/>
        <w:ind w:left="720" w:hanging="432"/>
      </w:pPr>
      <w:r w:rsidRPr="00654890">
        <w:rPr>
          <w:b/>
        </w:rPr>
        <w:t>IV.</w:t>
      </w:r>
      <w:r w:rsidRPr="00654890">
        <w:tab/>
        <w:t>Para modificar la ficha de trámite 13/LA “Instructivo de trámite para el registro de cuentas bancarias de agentes aduanales, apoderados aduanales, importadores y exportadores (Regla 1.6.3.)”.</w:t>
      </w:r>
    </w:p>
    <w:p w:rsidR="00E83F7B" w:rsidRPr="00654890" w:rsidRDefault="00E83F7B" w:rsidP="00E83F7B">
      <w:pPr>
        <w:pStyle w:val="Texto"/>
        <w:spacing w:after="96"/>
        <w:ind w:left="1152" w:hanging="432"/>
      </w:pPr>
      <w:r w:rsidRPr="00654890">
        <w:rPr>
          <w:b/>
        </w:rPr>
        <w:t>a)</w:t>
      </w:r>
      <w:r w:rsidRPr="00654890">
        <w:rPr>
          <w:b/>
        </w:rPr>
        <w:tab/>
      </w:r>
      <w:r w:rsidRPr="00654890">
        <w:t xml:space="preserve">Para modificar el cuestionamiento ¿Dónde se </w:t>
      </w:r>
      <w:proofErr w:type="gramStart"/>
      <w:r w:rsidRPr="00654890">
        <w:t>presenta?.</w:t>
      </w:r>
      <w:proofErr w:type="gramEnd"/>
    </w:p>
    <w:p w:rsidR="00E83F7B" w:rsidRPr="00654890" w:rsidRDefault="00E83F7B" w:rsidP="00E83F7B">
      <w:pPr>
        <w:pStyle w:val="Texto"/>
        <w:spacing w:after="96"/>
        <w:ind w:left="720" w:hanging="432"/>
      </w:pPr>
      <w:r w:rsidRPr="00654890">
        <w:rPr>
          <w:b/>
        </w:rPr>
        <w:t>V.</w:t>
      </w:r>
      <w:r w:rsidRPr="00654890">
        <w:tab/>
        <w:t xml:space="preserve">Para modificar la ficha de trámite 16/LA “Instructivo de trámite para prestar los servicios de </w:t>
      </w:r>
      <w:proofErr w:type="spellStart"/>
      <w:r w:rsidRPr="00654890">
        <w:t>prevalidación</w:t>
      </w:r>
      <w:proofErr w:type="spellEnd"/>
      <w:r w:rsidRPr="00654890">
        <w:t xml:space="preserve"> electrónica de datos contenidos en los pedimentos (Regla 1.8.1.)”.</w:t>
      </w:r>
    </w:p>
    <w:p w:rsidR="00E83F7B" w:rsidRPr="00654890" w:rsidRDefault="00E83F7B" w:rsidP="00E83F7B">
      <w:pPr>
        <w:pStyle w:val="Texto"/>
        <w:spacing w:after="96"/>
        <w:ind w:left="1152" w:hanging="432"/>
      </w:pPr>
      <w:r w:rsidRPr="00654890">
        <w:rPr>
          <w:b/>
        </w:rPr>
        <w:t>a)</w:t>
      </w:r>
      <w:r w:rsidRPr="00654890">
        <w:rPr>
          <w:b/>
        </w:rPr>
        <w:tab/>
      </w:r>
      <w:r w:rsidRPr="00654890">
        <w:t>Para modificar el inciso b), del numeral 6, del Apartado de “Requisitos”.</w:t>
      </w:r>
    </w:p>
    <w:p w:rsidR="00E83F7B" w:rsidRPr="00654890" w:rsidRDefault="00E83F7B" w:rsidP="00E83F7B">
      <w:pPr>
        <w:pStyle w:val="Texto"/>
        <w:spacing w:after="96"/>
        <w:ind w:left="1152" w:hanging="432"/>
      </w:pPr>
      <w:r w:rsidRPr="00654890">
        <w:rPr>
          <w:b/>
        </w:rPr>
        <w:t>b)</w:t>
      </w:r>
      <w:r w:rsidRPr="00654890">
        <w:tab/>
        <w:t>Para adicionar el numeral 10, del Apartado de “Requisitos”.</w:t>
      </w:r>
    </w:p>
    <w:p w:rsidR="00E83F7B" w:rsidRPr="00654890" w:rsidRDefault="00E83F7B" w:rsidP="00E83F7B">
      <w:pPr>
        <w:pStyle w:val="Texto"/>
        <w:spacing w:after="96"/>
        <w:ind w:left="1152" w:hanging="432"/>
      </w:pPr>
      <w:r w:rsidRPr="00654890">
        <w:rPr>
          <w:b/>
        </w:rPr>
        <w:t>c)</w:t>
      </w:r>
      <w:r w:rsidRPr="00654890">
        <w:rPr>
          <w:b/>
        </w:rPr>
        <w:tab/>
      </w:r>
      <w:r w:rsidRPr="00654890">
        <w:t>Para modificar el numeral 2, del Apartado de “Información Adicional”.</w:t>
      </w:r>
    </w:p>
    <w:p w:rsidR="00E83F7B" w:rsidRPr="00654890" w:rsidRDefault="00E83F7B" w:rsidP="00E83F7B">
      <w:pPr>
        <w:pStyle w:val="Texto"/>
        <w:spacing w:after="96"/>
        <w:ind w:left="720" w:hanging="432"/>
      </w:pPr>
      <w:r w:rsidRPr="00654890">
        <w:rPr>
          <w:b/>
        </w:rPr>
        <w:t>VI.</w:t>
      </w:r>
      <w:r w:rsidRPr="00654890">
        <w:tab/>
        <w:t xml:space="preserve">Para modificar la ficha de trámite 36/LA “Instructivo de trámite de exención de impuestos al comercio exterior en la importación de mercancía donada, (artículo 61, fracción IX de </w:t>
      </w:r>
      <w:smartTag w:uri="urn:schemas-microsoft-com:office:smarttags" w:element="PersonName">
        <w:smartTagPr>
          <w:attr w:name="ProductID" w:val="la Ley"/>
        </w:smartTagPr>
        <w:r w:rsidRPr="00654890">
          <w:t>la Ley</w:t>
        </w:r>
      </w:smartTag>
      <w:r w:rsidRPr="00654890">
        <w:t>) (Regla 3.3.6.)”.</w:t>
      </w:r>
    </w:p>
    <w:p w:rsidR="00E83F7B" w:rsidRPr="00654890" w:rsidRDefault="00E83F7B" w:rsidP="00E83F7B">
      <w:pPr>
        <w:pStyle w:val="Texto"/>
        <w:spacing w:after="96"/>
        <w:ind w:left="720" w:hanging="432"/>
      </w:pPr>
      <w:r w:rsidRPr="00654890">
        <w:rPr>
          <w:b/>
        </w:rPr>
        <w:t>VII.</w:t>
      </w:r>
      <w:r w:rsidRPr="00654890">
        <w:tab/>
        <w:t>Para modificar el Apartado “Requisitos” y el numeral 2 del apartado “Información adicional”, de la ficha de trámite 40/LA “Instructivo de trámite para obtener el registro para efectuar la transmisión de información de vehículos usados y su renovación (Regla 3.5.8.)”.</w:t>
      </w:r>
    </w:p>
    <w:p w:rsidR="00E83F7B" w:rsidRPr="00654890" w:rsidRDefault="00E83F7B" w:rsidP="00E83F7B">
      <w:pPr>
        <w:pStyle w:val="Texto"/>
        <w:spacing w:after="96"/>
        <w:ind w:left="720" w:hanging="432"/>
      </w:pPr>
      <w:r w:rsidRPr="00654890">
        <w:rPr>
          <w:b/>
        </w:rPr>
        <w:t>VIII.</w:t>
      </w:r>
      <w:r w:rsidRPr="00654890">
        <w:tab/>
        <w:t>Para modificar los apartados de “Requisitos” y “Condiciones” de la ficha de trámite 58/LA “Instructivo de trámite de autorización para importar temporalmente maquinaria y aparatos derivado de licitaciones o concursos públicos por el plazo de vigencia del contrato respectivo (Regla 4.2.8., fracción IV)”.</w:t>
      </w:r>
    </w:p>
    <w:p w:rsidR="00E83F7B" w:rsidRPr="00654890" w:rsidRDefault="00E83F7B" w:rsidP="00E83F7B">
      <w:pPr>
        <w:pStyle w:val="Texto"/>
        <w:spacing w:after="96"/>
        <w:ind w:left="720" w:hanging="432"/>
      </w:pPr>
      <w:r w:rsidRPr="00654890">
        <w:rPr>
          <w:b/>
        </w:rPr>
        <w:t>IX.</w:t>
      </w:r>
      <w:r w:rsidRPr="00654890">
        <w:tab/>
        <w:t xml:space="preserve">Para derogar las fichas de trámite 64/LA “Instructivo de trámite para prorrogar el plazo otorgado por </w:t>
      </w:r>
      <w:smartTag w:uri="urn:schemas-microsoft-com:office:smarttags" w:element="PersonName">
        <w:smartTagPr>
          <w:attr w:name="ProductID" w:val="la SE"/>
        </w:smartTagPr>
        <w:r w:rsidRPr="00654890">
          <w:t>la SE</w:t>
        </w:r>
      </w:smartTag>
      <w:r w:rsidRPr="00654890">
        <w:t>, para cambiar de régimen o retornar al extranjero mercancías importadas temporalmente (Regla 4.3.6., primer párrafo)” y 65/LA “Instructivo de trámite para el traslado de partes y componentes de la franja o región fronteriza al resto del país (Regla 4.3.10.)”.</w:t>
      </w:r>
    </w:p>
    <w:p w:rsidR="00E83F7B" w:rsidRPr="00654890" w:rsidRDefault="00E83F7B" w:rsidP="00E83F7B">
      <w:pPr>
        <w:pStyle w:val="Texto"/>
        <w:ind w:left="720" w:hanging="432"/>
      </w:pPr>
      <w:r w:rsidRPr="00654890">
        <w:rPr>
          <w:b/>
        </w:rPr>
        <w:t>X.</w:t>
      </w:r>
      <w:r w:rsidRPr="00654890">
        <w:tab/>
        <w:t>Para adicionar la ficha de trámite 81/LA “Instructivo de trámite para solicitar Consultas presentadas a través de organizaciones que agrupan contribuyentes (Regla 1.2.6.)”.</w:t>
      </w:r>
    </w:p>
    <w:p w:rsidR="00E83F7B" w:rsidRPr="00654890" w:rsidRDefault="00E83F7B" w:rsidP="00E83F7B">
      <w:pPr>
        <w:pStyle w:val="Texto"/>
        <w:spacing w:after="82"/>
        <w:ind w:left="720" w:hanging="432"/>
      </w:pPr>
      <w:r w:rsidRPr="00654890">
        <w:rPr>
          <w:b/>
        </w:rPr>
        <w:t>XI.</w:t>
      </w:r>
      <w:r w:rsidRPr="00654890">
        <w:tab/>
        <w:t>Para adicionar las fichas de trámite 82/LA “Instructivo de trámite para la solicitud de mercancías de comercio exterior no transferibles al SAE en calidad de asignación (Regla 2.2.9.)” y 83/LA “Instructivo de trámite para la solicitud de mercancías de comercio exterior no transferibles al SAE en calidad de donación (Regla 2.2.9)”.</w:t>
      </w:r>
    </w:p>
    <w:p w:rsidR="00E83F7B" w:rsidRPr="00654890" w:rsidRDefault="00E83F7B" w:rsidP="00E83F7B">
      <w:pPr>
        <w:pStyle w:val="Texto"/>
        <w:spacing w:after="82"/>
        <w:ind w:left="720" w:hanging="432"/>
      </w:pPr>
      <w:r w:rsidRPr="00654890">
        <w:rPr>
          <w:b/>
        </w:rPr>
        <w:t>XII.</w:t>
      </w:r>
      <w:r w:rsidRPr="00654890">
        <w:tab/>
        <w:t>Para adicionar la ficha de trámite 84/LA “Instructivo de trámite para solicitar el Registro de empresas proveedoras de antecedentes de vehículos usados (Regla 3.5.11.)”.</w:t>
      </w:r>
    </w:p>
    <w:p w:rsidR="00E83F7B" w:rsidRPr="00654890" w:rsidRDefault="00E83F7B" w:rsidP="00E83F7B">
      <w:pPr>
        <w:pStyle w:val="Texto"/>
        <w:spacing w:after="82"/>
      </w:pPr>
      <w:r w:rsidRPr="00654890">
        <w:rPr>
          <w:b/>
        </w:rPr>
        <w:t xml:space="preserve">Quinto. </w:t>
      </w:r>
      <w:r w:rsidRPr="00654890">
        <w:t>Se modifica el Anexo 10 “Sectores y fracciones arancelarias”, para adicionar el Sector 16 “Automotriz” al Apartado A “Padrón de importadores de sectores específicos”, con las fracciones arancelarias 8701.20.02, 8702.10.05, 8702.90.06, 8703.21.02, 8703.22.02, 8703.23.02., 8703.24.02, 8703.31.02, 8703.32.02, 8703.33.02, 8703.90.02, 8704.21.04, 8704.22.07, 8704.23.02, 8704.31.05, 8704.32.07, 8705.40.02.</w:t>
      </w:r>
    </w:p>
    <w:p w:rsidR="00E83F7B" w:rsidRPr="00654890" w:rsidRDefault="00E83F7B" w:rsidP="00E83F7B">
      <w:pPr>
        <w:pStyle w:val="Texto"/>
        <w:spacing w:after="82"/>
      </w:pPr>
      <w:r w:rsidRPr="00654890">
        <w:rPr>
          <w:b/>
        </w:rPr>
        <w:lastRenderedPageBreak/>
        <w:t xml:space="preserve">Sexto. </w:t>
      </w:r>
      <w:r w:rsidRPr="00654890">
        <w:t>Se modifica el Anexo 21 “Aduanas autorizadas para tramitar el despacho aduanero de determinado tipo de mercancías” para adicionar la fracción VII, al apartado A.</w:t>
      </w:r>
    </w:p>
    <w:p w:rsidR="00E83F7B" w:rsidRPr="00654890" w:rsidRDefault="00E83F7B" w:rsidP="00E83F7B">
      <w:pPr>
        <w:pStyle w:val="Texto"/>
        <w:spacing w:after="82"/>
      </w:pPr>
      <w:r w:rsidRPr="00654890">
        <w:rPr>
          <w:b/>
        </w:rPr>
        <w:t xml:space="preserve">Séptimo. </w:t>
      </w:r>
      <w:r w:rsidRPr="00654890">
        <w:t>Se modifica el Anexo 22 “Instructivo para el llenado del Pedimento”:</w:t>
      </w:r>
    </w:p>
    <w:p w:rsidR="00E83F7B" w:rsidRPr="00654890" w:rsidRDefault="00E83F7B" w:rsidP="00E83F7B">
      <w:pPr>
        <w:pStyle w:val="Texto"/>
        <w:spacing w:after="82"/>
        <w:ind w:left="720" w:hanging="432"/>
      </w:pPr>
      <w:r w:rsidRPr="00654890">
        <w:rPr>
          <w:b/>
        </w:rPr>
        <w:t>I.</w:t>
      </w:r>
      <w:r w:rsidRPr="00654890">
        <w:tab/>
        <w:t>Para modificar el Apartado “Mercancías”:</w:t>
      </w:r>
    </w:p>
    <w:p w:rsidR="00E83F7B" w:rsidRPr="00654890" w:rsidRDefault="00E83F7B" w:rsidP="00E83F7B">
      <w:pPr>
        <w:pStyle w:val="Texto"/>
        <w:spacing w:after="82"/>
        <w:ind w:left="1152" w:hanging="432"/>
      </w:pPr>
      <w:r w:rsidRPr="00654890">
        <w:rPr>
          <w:b/>
        </w:rPr>
        <w:t>a)</w:t>
      </w:r>
      <w:r w:rsidRPr="00654890">
        <w:tab/>
        <w:t>Para modificar el “Contenido”, del numeral 2 “Kilometraje”.</w:t>
      </w:r>
    </w:p>
    <w:p w:rsidR="00E83F7B" w:rsidRPr="00654890" w:rsidRDefault="00E83F7B" w:rsidP="00E83F7B">
      <w:pPr>
        <w:pStyle w:val="Texto"/>
        <w:spacing w:after="82"/>
        <w:ind w:left="720" w:hanging="432"/>
      </w:pPr>
      <w:r w:rsidRPr="00654890">
        <w:rPr>
          <w:b/>
        </w:rPr>
        <w:t>II.</w:t>
      </w:r>
      <w:r w:rsidRPr="00654890">
        <w:tab/>
        <w:t>Para modificar el Apéndice 8 “Identificadores”:</w:t>
      </w:r>
    </w:p>
    <w:p w:rsidR="00E83F7B" w:rsidRPr="00654890" w:rsidRDefault="00E83F7B" w:rsidP="00E83F7B">
      <w:pPr>
        <w:pStyle w:val="Texto"/>
        <w:spacing w:after="82"/>
        <w:ind w:left="1152" w:hanging="432"/>
      </w:pPr>
      <w:r w:rsidRPr="00654890">
        <w:rPr>
          <w:b/>
        </w:rPr>
        <w:t>a)</w:t>
      </w:r>
      <w:r w:rsidRPr="00654890">
        <w:tab/>
        <w:t>Para adicionar el Identificador “FT”.</w:t>
      </w:r>
    </w:p>
    <w:p w:rsidR="004A4221" w:rsidRPr="00654890" w:rsidRDefault="004A4221" w:rsidP="004A422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Publicado anticipada del 31 de marzo de 2017 en el Portal del SAT</w:t>
      </w:r>
    </w:p>
    <w:p w:rsidR="00E83F7B" w:rsidRPr="00654890" w:rsidRDefault="00E83F7B" w:rsidP="00E83F7B">
      <w:pPr>
        <w:pStyle w:val="Texto"/>
        <w:spacing w:after="82"/>
        <w:ind w:left="1152" w:hanging="432"/>
      </w:pPr>
      <w:r w:rsidRPr="00654890">
        <w:rPr>
          <w:b/>
        </w:rPr>
        <w:t>b)</w:t>
      </w:r>
      <w:r w:rsidRPr="00654890">
        <w:tab/>
        <w:t>Para modificar el nivel y los complementos 1, 2 y 3 de la Clave “GS”.</w:t>
      </w:r>
    </w:p>
    <w:p w:rsidR="00E83F7B" w:rsidRPr="00654890" w:rsidRDefault="00E83F7B" w:rsidP="00E83F7B">
      <w:pPr>
        <w:pStyle w:val="Texto"/>
        <w:spacing w:after="82"/>
      </w:pPr>
      <w:r w:rsidRPr="00654890">
        <w:rPr>
          <w:b/>
        </w:rPr>
        <w:t xml:space="preserve">Octavo. </w:t>
      </w:r>
      <w:r w:rsidRPr="00654890">
        <w:t>Se modifica el Anexo 26 “Datos inexactos u omitidos de las Normas Oficiales Mexicanas contemplados en la regla 3.7.20.”:</w:t>
      </w:r>
    </w:p>
    <w:p w:rsidR="00E83F7B" w:rsidRPr="00654890" w:rsidRDefault="00E83F7B" w:rsidP="00E83F7B">
      <w:pPr>
        <w:pStyle w:val="Texto"/>
        <w:spacing w:after="82"/>
        <w:ind w:left="720" w:hanging="432"/>
      </w:pPr>
      <w:r w:rsidRPr="00654890">
        <w:rPr>
          <w:b/>
        </w:rPr>
        <w:t>I.</w:t>
      </w:r>
      <w:r w:rsidRPr="00654890">
        <w:rPr>
          <w:b/>
        </w:rPr>
        <w:tab/>
      </w:r>
      <w:r w:rsidRPr="00654890">
        <w:t>Para modificar el campo “Norma Oficial Mexicana”, de su fracción III.</w:t>
      </w:r>
    </w:p>
    <w:p w:rsidR="00E83F7B" w:rsidRPr="00654890" w:rsidRDefault="00E83F7B" w:rsidP="00E83F7B">
      <w:pPr>
        <w:pStyle w:val="Texto"/>
        <w:spacing w:after="82"/>
        <w:ind w:left="720" w:hanging="432"/>
      </w:pPr>
      <w:r w:rsidRPr="00654890">
        <w:rPr>
          <w:b/>
        </w:rPr>
        <w:t>II.</w:t>
      </w:r>
      <w:r w:rsidRPr="00654890">
        <w:rPr>
          <w:b/>
        </w:rPr>
        <w:tab/>
      </w:r>
      <w:r w:rsidRPr="00654890">
        <w:t>Para modificar el campo “Datos omitidos o inexactos en la etiqueta comercial de las mercancías”, de su fracción VII.</w:t>
      </w:r>
    </w:p>
    <w:p w:rsidR="00E83F7B" w:rsidRPr="00654890" w:rsidRDefault="00E83F7B" w:rsidP="00E83F7B">
      <w:pPr>
        <w:pStyle w:val="Texto"/>
        <w:spacing w:after="82"/>
        <w:ind w:left="720" w:hanging="432"/>
      </w:pPr>
      <w:r w:rsidRPr="00654890">
        <w:rPr>
          <w:b/>
        </w:rPr>
        <w:t>III.</w:t>
      </w:r>
      <w:r w:rsidRPr="00654890">
        <w:rPr>
          <w:b/>
        </w:rPr>
        <w:tab/>
      </w:r>
      <w:r w:rsidRPr="00654890">
        <w:t>Para modificar el campo “Norma Oficial Mexicana”, de su fracción X.</w:t>
      </w:r>
    </w:p>
    <w:p w:rsidR="00E83F7B" w:rsidRPr="00654890" w:rsidRDefault="00E83F7B" w:rsidP="00E83F7B">
      <w:pPr>
        <w:pStyle w:val="Texto"/>
        <w:spacing w:after="82"/>
        <w:ind w:left="720" w:hanging="432"/>
      </w:pPr>
      <w:r w:rsidRPr="00654890">
        <w:rPr>
          <w:b/>
        </w:rPr>
        <w:t>IV.</w:t>
      </w:r>
      <w:r w:rsidRPr="00654890">
        <w:rPr>
          <w:b/>
        </w:rPr>
        <w:tab/>
      </w:r>
      <w:r w:rsidRPr="00654890">
        <w:t>Para modificar el campo “Datos omitidos o inexactos en la etiqueta comercial de las mercancías”, de su fracción XI.</w:t>
      </w:r>
    </w:p>
    <w:p w:rsidR="00E83F7B" w:rsidRPr="00654890" w:rsidRDefault="00E83F7B" w:rsidP="00E83F7B">
      <w:pPr>
        <w:pStyle w:val="Texto"/>
        <w:spacing w:after="82"/>
      </w:pPr>
      <w:r w:rsidRPr="00654890">
        <w:rPr>
          <w:b/>
        </w:rPr>
        <w:t xml:space="preserve">Noveno. </w:t>
      </w:r>
      <w:r w:rsidRPr="00654890">
        <w:t>Se modifica el Resolutivo Décimo primero de las RGCE para 2017, publicadas en el DOF el 27 de enero de 2017, para quedar como sigue:</w:t>
      </w:r>
    </w:p>
    <w:p w:rsidR="00E83F7B" w:rsidRPr="00654890" w:rsidRDefault="00E83F7B" w:rsidP="00E83F7B">
      <w:pPr>
        <w:pStyle w:val="Texto"/>
        <w:spacing w:after="82"/>
      </w:pPr>
      <w:r w:rsidRPr="00654890">
        <w:t>“</w:t>
      </w:r>
      <w:r w:rsidRPr="00654890">
        <w:rPr>
          <w:b/>
        </w:rPr>
        <w:t>Décimo primero.</w:t>
      </w:r>
      <w:r w:rsidRPr="00654890">
        <w:t xml:space="preserve"> En términos del artículo cuarto transitorio del Decreto por el que se reforman, adicionan y derogan diversas disposiciones de </w:t>
      </w:r>
      <w:smartTag w:uri="urn:schemas-microsoft-com:office:smarttags" w:element="PersonName">
        <w:smartTagPr>
          <w:attr w:name="ProductID" w:val="la Ley"/>
        </w:smartTagPr>
        <w:r w:rsidRPr="00654890">
          <w:t>la Ley</w:t>
        </w:r>
      </w:smartTag>
      <w:r w:rsidRPr="00654890">
        <w:t>,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E83F7B" w:rsidRPr="00654890" w:rsidRDefault="00E83F7B" w:rsidP="00E83F7B">
      <w:pPr>
        <w:pStyle w:val="Texto"/>
        <w:spacing w:after="82"/>
        <w:ind w:left="720" w:hanging="432"/>
      </w:pPr>
      <w:r w:rsidRPr="00654890">
        <w:rPr>
          <w:b/>
        </w:rPr>
        <w:t>I.</w:t>
      </w:r>
      <w:r w:rsidRPr="00654890">
        <w:t xml:space="preserve"> </w:t>
      </w:r>
      <w:r w:rsidRPr="00654890">
        <w:tab/>
        <w:t xml:space="preserve">Presentar ante </w:t>
      </w:r>
      <w:smartTag w:uri="urn:schemas-microsoft-com:office:smarttags" w:element="PersonName">
        <w:smartTagPr>
          <w:attr w:name="ProductID" w:val="la ACAJA"/>
        </w:smartTagPr>
        <w:r w:rsidRPr="00654890">
          <w:t>la ACAJA</w:t>
        </w:r>
      </w:smartTag>
      <w:r w:rsidRPr="00654890">
        <w:t xml:space="preserve"> escrito en los términos de la regla 1.2.2., mediante el cual, el agente aduanal y el sustituto manifiesten que se acogen al beneficio previsto en el presente Resolutivo, incluida la solicitud de retiro voluntario del agente aduanal.</w:t>
      </w:r>
    </w:p>
    <w:p w:rsidR="00E83F7B" w:rsidRPr="00654890" w:rsidRDefault="00E83F7B" w:rsidP="00E83F7B">
      <w:pPr>
        <w:pStyle w:val="Texto"/>
        <w:spacing w:after="82"/>
        <w:ind w:left="720" w:hanging="432"/>
      </w:pPr>
      <w:r w:rsidRPr="00654890">
        <w:rPr>
          <w:b/>
        </w:rPr>
        <w:t>II.</w:t>
      </w:r>
      <w:r w:rsidRPr="00654890">
        <w:tab/>
        <w:t>Presentarse a ratificar mediante acta tanto la declaración unilateral como el retiro voluntario.</w:t>
      </w:r>
    </w:p>
    <w:p w:rsidR="00E83F7B" w:rsidRPr="00654890" w:rsidRDefault="00E83F7B" w:rsidP="00E83F7B">
      <w:pPr>
        <w:pStyle w:val="Texto"/>
        <w:spacing w:after="82"/>
        <w:ind w:left="720" w:hanging="432"/>
      </w:pPr>
      <w:r w:rsidRPr="00654890">
        <w:rPr>
          <w:b/>
        </w:rPr>
        <w:t>III.</w:t>
      </w:r>
      <w:r w:rsidRPr="00654890">
        <w:t xml:space="preserve"> </w:t>
      </w:r>
      <w:r w:rsidRPr="00654890">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E83F7B" w:rsidRPr="00654890" w:rsidRDefault="00E83F7B" w:rsidP="00E83F7B">
      <w:pPr>
        <w:pStyle w:val="Texto"/>
        <w:spacing w:after="82"/>
        <w:ind w:left="1152" w:hanging="432"/>
      </w:pPr>
      <w:r w:rsidRPr="00654890">
        <w:rPr>
          <w:b/>
        </w:rPr>
        <w:t>a)</w:t>
      </w:r>
      <w:r w:rsidRPr="00654890">
        <w:tab/>
        <w:t>Copia del comprobante de pago realizado a través del esquema electrónico e5cinco, a que hace referencia la regla 1.1.5., donde conste el pago correspondiente por concepto de expedición de patente de agente aduanal, conforme a lo establecido en el artículo 51,</w:t>
      </w:r>
      <w:r w:rsidR="002842E8" w:rsidRPr="00654890">
        <w:t xml:space="preserve"> </w:t>
      </w:r>
      <w:r w:rsidRPr="00654890">
        <w:t xml:space="preserve">fracción II, de </w:t>
      </w:r>
      <w:smartTag w:uri="urn:schemas-microsoft-com:office:smarttags" w:element="PersonName">
        <w:smartTagPr>
          <w:attr w:name="ProductID" w:val="la LFD."/>
        </w:smartTagPr>
        <w:r w:rsidRPr="00654890">
          <w:t>la LFD.</w:t>
        </w:r>
      </w:smartTag>
    </w:p>
    <w:p w:rsidR="00E83F7B" w:rsidRPr="00654890" w:rsidRDefault="00E83F7B" w:rsidP="00E83F7B">
      <w:pPr>
        <w:pStyle w:val="Texto"/>
        <w:ind w:left="1152" w:hanging="432"/>
      </w:pPr>
      <w:r w:rsidRPr="00654890">
        <w:rPr>
          <w:b/>
        </w:rPr>
        <w:t>b)</w:t>
      </w:r>
      <w:r w:rsidRPr="00654890">
        <w:tab/>
        <w:t>Cuatro fotografías tamaño título.</w:t>
      </w:r>
    </w:p>
    <w:p w:rsidR="00E83F7B" w:rsidRPr="00654890" w:rsidRDefault="00E83F7B" w:rsidP="00E83F7B">
      <w:pPr>
        <w:pStyle w:val="Texto"/>
        <w:ind w:left="1152" w:hanging="432"/>
      </w:pPr>
      <w:r w:rsidRPr="00654890">
        <w:rPr>
          <w:b/>
        </w:rPr>
        <w:t>c)</w:t>
      </w:r>
      <w:r w:rsidRPr="00654890">
        <w:tab/>
        <w:t>Copia certificada del acta de defunción del agente aduanal al cual se sustituye, en caso de fallecimiento del agente aduanal.</w:t>
      </w:r>
    </w:p>
    <w:p w:rsidR="00E83F7B" w:rsidRPr="00654890" w:rsidRDefault="00E83F7B" w:rsidP="00E83F7B">
      <w:pPr>
        <w:pStyle w:val="Texto"/>
        <w:ind w:left="1152" w:hanging="432"/>
      </w:pPr>
      <w:r w:rsidRPr="00654890">
        <w:rPr>
          <w:b/>
        </w:rPr>
        <w:t>d)</w:t>
      </w:r>
      <w:r w:rsidRPr="00654890">
        <w:rPr>
          <w:b/>
        </w:rPr>
        <w:tab/>
      </w:r>
      <w:r w:rsidRPr="00654890">
        <w:t>Copia de la declaración anual del ISR correspondiente al último ejercicio fiscal por el que se debió haber presentado.</w:t>
      </w:r>
    </w:p>
    <w:p w:rsidR="00E83F7B" w:rsidRPr="00654890" w:rsidRDefault="00E83F7B" w:rsidP="00E83F7B">
      <w:pPr>
        <w:pStyle w:val="Texto"/>
        <w:spacing w:line="222" w:lineRule="exact"/>
        <w:ind w:left="720" w:hanging="432"/>
      </w:pPr>
      <w:r w:rsidRPr="00654890">
        <w:tab/>
        <w:t>El “Acuerdo de Patente de Agente Aduanal” le permitirá al agente aduanal que sustituye actuar en la aduana de adscripción y aduanas adicionales que tenía autorizadas el agente aduanal sustituido.</w:t>
      </w:r>
    </w:p>
    <w:p w:rsidR="00E83F7B" w:rsidRPr="00654890" w:rsidRDefault="00E83F7B" w:rsidP="00E83F7B">
      <w:pPr>
        <w:pStyle w:val="Texto"/>
        <w:spacing w:line="222" w:lineRule="exact"/>
        <w:ind w:left="720" w:hanging="432"/>
      </w:pPr>
      <w:r w:rsidRPr="00654890">
        <w:tab/>
        <w:t>El agente aduanal podrá iniciar con el trámite de registro local y oficialización de gafetes, en las aduanas ante las cuales hubiera sido autorizado. La aduana respectiva llevará a cabo el registro hasta que se publique la patente en el DOF.</w:t>
      </w:r>
    </w:p>
    <w:p w:rsidR="00E83F7B" w:rsidRPr="00654890" w:rsidRDefault="00E83F7B" w:rsidP="00E83F7B">
      <w:pPr>
        <w:pStyle w:val="Texto"/>
        <w:spacing w:line="222" w:lineRule="exact"/>
        <w:ind w:left="720" w:hanging="432"/>
      </w:pPr>
      <w:r w:rsidRPr="00654890">
        <w:lastRenderedPageBreak/>
        <w:tab/>
        <w:t>El Acuerdo de Patente de Agente Aduanal se notificará de manera personal al agente aduanal que obtiene su patente por sustitución, a efecto de que se lleve a cabo la publicación del Acuerdo mencionado en el DOF.</w:t>
      </w:r>
    </w:p>
    <w:p w:rsidR="00E83F7B" w:rsidRPr="00654890" w:rsidRDefault="00E83F7B" w:rsidP="00E83F7B">
      <w:pPr>
        <w:pStyle w:val="Texto"/>
        <w:spacing w:line="222" w:lineRule="exact"/>
        <w:ind w:left="720" w:hanging="432"/>
      </w:pPr>
      <w:r w:rsidRPr="00654890">
        <w:tab/>
        <w:t>Cuando sea publicado, se inactivará la patente que fue sustituida, en los casos de retiro voluntario, al día siguiente de dicha publicación.</w:t>
      </w:r>
    </w:p>
    <w:p w:rsidR="00E83F7B" w:rsidRPr="00654890" w:rsidRDefault="00E83F7B" w:rsidP="00E83F7B">
      <w:pPr>
        <w:pStyle w:val="Texto"/>
        <w:spacing w:line="222" w:lineRule="exact"/>
        <w:ind w:left="720" w:hanging="432"/>
      </w:pPr>
      <w:r w:rsidRPr="00654890">
        <w:rPr>
          <w:b/>
        </w:rPr>
        <w:t>IV.</w:t>
      </w:r>
      <w:r w:rsidRPr="00654890">
        <w:rPr>
          <w:b/>
        </w:rPr>
        <w:tab/>
      </w:r>
      <w:r w:rsidRPr="00654890">
        <w:t xml:space="preserve">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w:t>
      </w:r>
      <w:smartTag w:uri="urn:schemas-microsoft-com:office:smarttags" w:element="PersonName">
        <w:smartTagPr>
          <w:attr w:name="ProductID" w:val="la Ley"/>
        </w:smartTagPr>
        <w:r w:rsidRPr="00654890">
          <w:t>la Ley</w:t>
        </w:r>
      </w:smartTag>
      <w:r w:rsidRPr="00654890">
        <w:t xml:space="preserve"> de la materia.</w:t>
      </w:r>
    </w:p>
    <w:p w:rsidR="00E83F7B" w:rsidRPr="00654890" w:rsidRDefault="00E83F7B" w:rsidP="00E83F7B">
      <w:pPr>
        <w:pStyle w:val="Texto"/>
        <w:spacing w:line="222" w:lineRule="exact"/>
        <w:ind w:left="720" w:hanging="432"/>
      </w:pPr>
      <w:r w:rsidRPr="00654890">
        <w:rPr>
          <w:b/>
        </w:rPr>
        <w:t>V.</w:t>
      </w:r>
      <w:r w:rsidRPr="00654890">
        <w:tab/>
        <w:t>No podrán acogerse al presente Resolutivo quienes se encuentren en los siguientes supuestos:</w:t>
      </w:r>
    </w:p>
    <w:p w:rsidR="00E83F7B" w:rsidRPr="00654890" w:rsidRDefault="00E83F7B" w:rsidP="00E83F7B">
      <w:pPr>
        <w:pStyle w:val="Texto"/>
        <w:spacing w:line="222" w:lineRule="exact"/>
        <w:ind w:left="1152" w:hanging="432"/>
      </w:pPr>
      <w:r w:rsidRPr="00654890">
        <w:rPr>
          <w:b/>
        </w:rPr>
        <w:t>a)</w:t>
      </w:r>
      <w:r w:rsidRPr="00654890">
        <w:tab/>
        <w:t>Cuando el agente aduanal que los designó se encuentre indistintamente sujeto a procedimientos de suspensión, cancelación o extinción de su patente, o bien la patente hubiere sido cancelada o extinguida.</w:t>
      </w:r>
    </w:p>
    <w:p w:rsidR="00E83F7B" w:rsidRPr="00654890" w:rsidRDefault="00E83F7B" w:rsidP="00E83F7B">
      <w:pPr>
        <w:pStyle w:val="Texto"/>
        <w:spacing w:line="222" w:lineRule="exact"/>
        <w:ind w:left="1152" w:hanging="432"/>
      </w:pPr>
      <w:r w:rsidRPr="00654890">
        <w:rPr>
          <w:b/>
        </w:rPr>
        <w:t>b)</w:t>
      </w:r>
      <w:r w:rsidRPr="00654890">
        <w:tab/>
        <w:t>Quienes no se encuentren al corriente en el cumplimiento de sus obligaciones fiscales. Este requisito aplica tanto para el agente aduanal como para el sustituto.</w:t>
      </w:r>
    </w:p>
    <w:p w:rsidR="00E83F7B" w:rsidRPr="00654890" w:rsidRDefault="00E83F7B" w:rsidP="00E83F7B">
      <w:pPr>
        <w:pStyle w:val="Texto"/>
        <w:spacing w:line="222" w:lineRule="exact"/>
        <w:ind w:left="1152" w:hanging="432"/>
      </w:pPr>
      <w:r w:rsidRPr="00654890">
        <w:rPr>
          <w:b/>
        </w:rPr>
        <w:t>c)</w:t>
      </w:r>
      <w:r w:rsidRPr="00654890">
        <w:tab/>
        <w:t>Cuando el sustituto hubiere obtenido una patente de agente aduanal.</w:t>
      </w:r>
    </w:p>
    <w:p w:rsidR="00E83F7B" w:rsidRPr="00654890" w:rsidRDefault="00E83F7B" w:rsidP="00E83F7B">
      <w:pPr>
        <w:pStyle w:val="Texto"/>
        <w:spacing w:line="222" w:lineRule="exact"/>
        <w:ind w:left="1152" w:hanging="432"/>
      </w:pPr>
      <w:r w:rsidRPr="00654890">
        <w:rPr>
          <w:b/>
        </w:rPr>
        <w:t>d)</w:t>
      </w:r>
      <w:r w:rsidRPr="00654890">
        <w:tab/>
        <w:t>Cuando el “Acuerdo de Autorización de Agente Aduanal Sustituto” hubiera dejado de surtir efectos.</w:t>
      </w:r>
    </w:p>
    <w:p w:rsidR="00E83F7B" w:rsidRPr="00654890" w:rsidRDefault="00E83F7B" w:rsidP="00E83F7B">
      <w:pPr>
        <w:pStyle w:val="Texto"/>
        <w:spacing w:line="222" w:lineRule="exact"/>
        <w:ind w:left="1152" w:hanging="432"/>
      </w:pPr>
      <w:r w:rsidRPr="00654890">
        <w:rPr>
          <w:b/>
        </w:rPr>
        <w:t>e)</w:t>
      </w:r>
      <w:r w:rsidRPr="00654890">
        <w:tab/>
        <w:t>Cuando el sustituto hubiera sido revocado por el agente aduanal.</w:t>
      </w:r>
    </w:p>
    <w:p w:rsidR="00E83F7B" w:rsidRPr="00654890" w:rsidRDefault="00E83F7B" w:rsidP="00E83F7B">
      <w:pPr>
        <w:pStyle w:val="Texto"/>
        <w:spacing w:line="222" w:lineRule="exact"/>
        <w:ind w:left="1152" w:hanging="432"/>
      </w:pPr>
      <w:r w:rsidRPr="00654890">
        <w:rPr>
          <w:b/>
        </w:rPr>
        <w:t>f)</w:t>
      </w:r>
      <w:r w:rsidRPr="00654890">
        <w:tab/>
        <w:t>Quienes, a la fecha de la publicación del presente Resolutivo, hubiesen interpuesto algún medio de defensa en contra del proceso de sustitución.</w:t>
      </w:r>
    </w:p>
    <w:p w:rsidR="00E83F7B" w:rsidRPr="00654890" w:rsidRDefault="00E83F7B" w:rsidP="00E83F7B">
      <w:pPr>
        <w:pStyle w:val="Texto"/>
        <w:spacing w:line="222" w:lineRule="exact"/>
      </w:pPr>
      <w:r w:rsidRPr="00654890">
        <w:t xml:space="preserve">En la solicitud de expedición de patente, podrá solicitar la autorización de sus mandatarios, quienes deberán cumplir con lo establecido en las reglas 1.4.3., </w:t>
      </w:r>
      <w:proofErr w:type="spellStart"/>
      <w:r w:rsidRPr="00654890">
        <w:t>ó</w:t>
      </w:r>
      <w:proofErr w:type="spellEnd"/>
      <w:r w:rsidRPr="00654890">
        <w:t xml:space="preserve"> 1.4.5., según corresponda.”</w:t>
      </w:r>
    </w:p>
    <w:p w:rsidR="00E83F7B" w:rsidRPr="00654890" w:rsidRDefault="00E83F7B" w:rsidP="00E83F7B">
      <w:pPr>
        <w:pStyle w:val="Texto"/>
        <w:spacing w:line="222" w:lineRule="exact"/>
      </w:pPr>
      <w:r w:rsidRPr="00654890">
        <w:rPr>
          <w:b/>
        </w:rPr>
        <w:t xml:space="preserve">Décimo. </w:t>
      </w:r>
      <w:r w:rsidRPr="00654890">
        <w:t>Se modifica el Resolutivo Décimo octavo de las RGCE para 2017, publicadas en el DOF el 27 de enero de 2017, para quedar como sigue:</w:t>
      </w:r>
    </w:p>
    <w:p w:rsidR="00E83F7B" w:rsidRPr="00654890" w:rsidRDefault="00E83F7B" w:rsidP="00E83F7B">
      <w:pPr>
        <w:pStyle w:val="Texto"/>
        <w:spacing w:line="222" w:lineRule="exact"/>
      </w:pPr>
      <w:r w:rsidRPr="00654890">
        <w:t>“</w:t>
      </w:r>
      <w:r w:rsidRPr="00654890">
        <w:rPr>
          <w:b/>
        </w:rPr>
        <w:t>Décimo octavo.</w:t>
      </w:r>
      <w:r w:rsidRPr="00654890">
        <w:t xml:space="preserve"> Los trámites de </w:t>
      </w:r>
      <w:smartTag w:uri="urn:schemas-microsoft-com:office:smarttags" w:element="PersonName">
        <w:smartTagPr>
          <w:attr w:name="ProductID" w:val="la ACAJA"/>
        </w:smartTagPr>
        <w:r w:rsidRPr="00654890">
          <w:t>la ACAJA</w:t>
        </w:r>
      </w:smartTag>
      <w:r w:rsidRPr="00654890">
        <w:t xml:space="preserve"> y ACOA referidos en el Anexo 1-A de la presente Resolución, se presentarán en el Portal del SAT, accediendo a </w:t>
      </w:r>
      <w:smartTag w:uri="urn:schemas-microsoft-com:office:smarttags" w:element="PersonName">
        <w:smartTagPr>
          <w:attr w:name="ProductID" w:val="la Ventanilla Digital"/>
        </w:smartTagPr>
        <w:r w:rsidRPr="00654890">
          <w:t>la Ventanilla Digital</w:t>
        </w:r>
      </w:smartTag>
      <w:r w:rsidRPr="00654890">
        <w:t xml:space="preserve"> en la medida en que se habiliten paulatinamente en dicho medio, lo cual se dará a conocer a través del Portal del SAT, en tanto, podrán presentarse en los términos que se tenían establecidos antes de la entrada en vigor de la presente Resolución. Para los efectos de los trámites no previstos en el Portal se podrán presentar en los términos establecidos en la regla 1.2.2., primer párrafo.”</w:t>
      </w:r>
    </w:p>
    <w:p w:rsidR="007632ED" w:rsidRPr="00654890" w:rsidRDefault="007632ED" w:rsidP="007632E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Publicado anticipada del 31 de marzo de 2017 en el Portal del SAT</w:t>
      </w:r>
    </w:p>
    <w:p w:rsidR="00E83F7B" w:rsidRPr="00654890" w:rsidRDefault="00E83F7B" w:rsidP="00E83F7B">
      <w:pPr>
        <w:pStyle w:val="Texto"/>
        <w:spacing w:line="222" w:lineRule="exact"/>
      </w:pPr>
      <w:r w:rsidRPr="00654890">
        <w:rPr>
          <w:b/>
        </w:rPr>
        <w:t xml:space="preserve">Décimo primero. </w:t>
      </w:r>
      <w:r w:rsidRPr="00654890">
        <w:t>Se modifica el Resolutivo Trigésimo séptimo de las RGCE para 2017, publicadas en el DOF el 27 de enero de 2017, para quedar como sigue:</w:t>
      </w:r>
    </w:p>
    <w:p w:rsidR="00E83F7B" w:rsidRPr="00654890" w:rsidRDefault="00E83F7B" w:rsidP="00E83F7B">
      <w:pPr>
        <w:pStyle w:val="Texto"/>
        <w:spacing w:line="222" w:lineRule="exact"/>
      </w:pPr>
      <w:r w:rsidRPr="00654890">
        <w:t>“</w:t>
      </w:r>
      <w:r w:rsidRPr="00654890">
        <w:rPr>
          <w:b/>
        </w:rPr>
        <w:t>Trigésimo séptimo.</w:t>
      </w:r>
      <w:r w:rsidRPr="00654890">
        <w:t xml:space="preserve"> Para efectos del artículo 59, fracción IV de </w:t>
      </w:r>
      <w:smartTag w:uri="urn:schemas-microsoft-com:office:smarttags" w:element="PersonName">
        <w:smartTagPr>
          <w:attr w:name="ProductID" w:val="la Ley"/>
        </w:smartTagPr>
        <w:r w:rsidRPr="00654890">
          <w:t>la Ley</w:t>
        </w:r>
      </w:smartTag>
      <w:r w:rsidRPr="00654890">
        <w:t>,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E83F7B" w:rsidRPr="00654890" w:rsidRDefault="00E83F7B" w:rsidP="00E83F7B">
      <w:pPr>
        <w:pStyle w:val="Texto"/>
        <w:spacing w:line="222" w:lineRule="exact"/>
      </w:pPr>
      <w:r w:rsidRPr="00654890">
        <w:t>El beneficio establecido en el párrafo anterior será aplicable hasta el 15 de mayo de 2017 y únicamente para la primera solicitud que presenten los interesados.”</w:t>
      </w:r>
    </w:p>
    <w:p w:rsidR="00F96FE4" w:rsidRPr="00654890" w:rsidRDefault="00F96FE4" w:rsidP="00F96FE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Publicado anticipada del 24 de febrero de 2017 en el Portal del SAT</w:t>
      </w:r>
    </w:p>
    <w:p w:rsidR="004A4221" w:rsidRPr="00654890" w:rsidRDefault="00E83F7B" w:rsidP="00CE49B4">
      <w:pPr>
        <w:pStyle w:val="Texto"/>
        <w:spacing w:line="222" w:lineRule="exact"/>
        <w:rPr>
          <w:b/>
          <w:i/>
          <w:sz w:val="12"/>
          <w:szCs w:val="14"/>
        </w:rPr>
      </w:pPr>
      <w:r w:rsidRPr="00654890">
        <w:rPr>
          <w:b/>
        </w:rPr>
        <w:t>Décimo segundo.</w:t>
      </w:r>
      <w:r w:rsidRPr="00654890">
        <w:t xml:space="preserve"> </w:t>
      </w:r>
      <w:r w:rsidR="007C6FBF" w:rsidRPr="00654890">
        <w:t>Para efectos de la regla 3.1.34., en relación con el artículo Transitorio Único, fracción I, de las RGCE, publicadas en el DOF el 27 de enero de 2017, quienes exporten mercancías en definitiva con la clave de pedimento “A1”, del Apéndice 2, del Anexo 22, podrán omitir la incorporación de los datos contenidos en el complemento a que se refiere la regla 2.7.1.22., de la RMF, durante el ejercicio 2017, siempre y cuando declaren en el pedimento correspondiente el número de folio fiscal del CFDI, así como el acuse de valor a que se refiere la regla 1.9.18</w:t>
      </w:r>
      <w:r w:rsidRPr="00654890">
        <w:t>.</w:t>
      </w:r>
    </w:p>
    <w:p w:rsidR="00CE49B4" w:rsidRPr="00654890" w:rsidRDefault="00CE49B4" w:rsidP="00C93D3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highlight w:val="yellow"/>
        </w:rPr>
      </w:pPr>
      <w:r w:rsidRPr="00654890">
        <w:rPr>
          <w:b/>
          <w:i/>
          <w:sz w:val="12"/>
          <w:szCs w:val="14"/>
          <w:highlight w:val="yellow"/>
        </w:rPr>
        <w:lastRenderedPageBreak/>
        <w:t>Se modificó</w:t>
      </w:r>
      <w:r w:rsidRPr="00654890">
        <w:rPr>
          <w:highlight w:val="yellow"/>
        </w:rPr>
        <w:t xml:space="preserve"> </w:t>
      </w:r>
      <w:r w:rsidRPr="00654890">
        <w:rPr>
          <w:b/>
          <w:i/>
          <w:sz w:val="12"/>
          <w:szCs w:val="14"/>
          <w:highlight w:val="yellow"/>
        </w:rPr>
        <w:t>el Resolutivo Décimo tercero de la Primera Resolución de modificaciones a las RGCE para 2017, publicada en el DOF el 28 de abril de 2017, y dado a conocer de manera anticipada en el Portal del SAT, el 2 de marzo de 2017, en la 2ª Resol. DOF 1-09-2017 (</w:t>
      </w:r>
      <w:r w:rsidR="00D96B3B" w:rsidRPr="00654890">
        <w:rPr>
          <w:b/>
          <w:i/>
          <w:sz w:val="12"/>
          <w:szCs w:val="14"/>
          <w:highlight w:val="yellow"/>
        </w:rPr>
        <w:t xml:space="preserve">Se </w:t>
      </w:r>
      <w:r w:rsidR="00A26EEF" w:rsidRPr="00654890">
        <w:rPr>
          <w:b/>
          <w:i/>
          <w:sz w:val="12"/>
          <w:szCs w:val="14"/>
          <w:highlight w:val="yellow"/>
        </w:rPr>
        <w:t>otorga beneficio</w:t>
      </w:r>
      <w:r w:rsidR="007E3959" w:rsidRPr="00654890">
        <w:rPr>
          <w:b/>
          <w:i/>
          <w:sz w:val="12"/>
          <w:szCs w:val="14"/>
          <w:highlight w:val="yellow"/>
        </w:rPr>
        <w:t>, autorización de un tercero</w:t>
      </w:r>
      <w:r w:rsidRPr="00654890">
        <w:rPr>
          <w:b/>
          <w:i/>
          <w:sz w:val="12"/>
          <w:szCs w:val="14"/>
          <w:highlight w:val="yellow"/>
        </w:rPr>
        <w:t>).</w:t>
      </w:r>
      <w:r w:rsidR="002842E8" w:rsidRPr="00654890">
        <w:rPr>
          <w:b/>
          <w:i/>
          <w:sz w:val="12"/>
          <w:szCs w:val="14"/>
        </w:rPr>
        <w:t xml:space="preserve"> </w:t>
      </w:r>
    </w:p>
    <w:p w:rsidR="00CE49B4" w:rsidRPr="00654890" w:rsidRDefault="00E83F7B" w:rsidP="00CE49B4">
      <w:pPr>
        <w:pStyle w:val="Texto"/>
        <w:spacing w:after="80"/>
        <w:rPr>
          <w:szCs w:val="18"/>
        </w:rPr>
      </w:pPr>
      <w:r w:rsidRPr="00654890">
        <w:rPr>
          <w:b/>
        </w:rPr>
        <w:t xml:space="preserve">Décimo tercero. </w:t>
      </w:r>
      <w:r w:rsidR="00CE49B4" w:rsidRPr="00654890">
        <w:t xml:space="preserve">En el marco de la estrategia “Somos Mexicanos”, contenida en el “Acuerdo por el que </w:t>
      </w:r>
      <w:smartTag w:uri="urn:schemas-microsoft-com:office:smarttags" w:element="PersonName">
        <w:smartTagPr>
          <w:attr w:name="ProductID" w:val="la Secretar￭a"/>
        </w:smartTagPr>
        <w:r w:rsidR="00CE49B4" w:rsidRPr="00654890">
          <w:t>la Secretaría</w:t>
        </w:r>
      </w:smartTag>
      <w:r w:rsidR="00CE49B4" w:rsidRPr="00654890">
        <w:t xml:space="preserve"> de Gobernación y </w:t>
      </w:r>
      <w:smartTag w:uri="urn:schemas-microsoft-com:office:smarttags" w:element="PersonName">
        <w:smartTagPr>
          <w:attr w:name="ProductID" w:val="la Secretar￭a"/>
        </w:smartTagPr>
        <w:r w:rsidR="00CE49B4" w:rsidRPr="00654890">
          <w:t>la Secretaría</w:t>
        </w:r>
      </w:smartTag>
      <w:r w:rsidR="00CE49B4" w:rsidRPr="00654890">
        <w:t xml:space="preserve">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CE49B4" w:rsidRPr="00654890" w:rsidRDefault="00CE49B4" w:rsidP="00CE49B4">
      <w:pPr>
        <w:pStyle w:val="Texto"/>
        <w:spacing w:after="80"/>
        <w:ind w:left="1008" w:hanging="720"/>
      </w:pPr>
      <w:r w:rsidRPr="00654890">
        <w:rPr>
          <w:b/>
        </w:rPr>
        <w:t>I.</w:t>
      </w:r>
      <w:r w:rsidRPr="00654890">
        <w:tab/>
        <w:t>Una aspiradora.</w:t>
      </w:r>
    </w:p>
    <w:p w:rsidR="00CE49B4" w:rsidRPr="00654890" w:rsidRDefault="00CE49B4" w:rsidP="00CE49B4">
      <w:pPr>
        <w:pStyle w:val="Texto"/>
        <w:spacing w:after="80"/>
        <w:ind w:left="1008" w:hanging="720"/>
      </w:pPr>
      <w:r w:rsidRPr="00654890">
        <w:rPr>
          <w:b/>
        </w:rPr>
        <w:t>II.</w:t>
      </w:r>
      <w:r w:rsidRPr="00654890">
        <w:tab/>
        <w:t>Una batidora.</w:t>
      </w:r>
    </w:p>
    <w:p w:rsidR="00CE49B4" w:rsidRPr="00654890" w:rsidRDefault="00CE49B4" w:rsidP="00CE49B4">
      <w:pPr>
        <w:pStyle w:val="Texto"/>
        <w:spacing w:after="80"/>
        <w:ind w:left="1008" w:hanging="720"/>
      </w:pPr>
      <w:r w:rsidRPr="00654890">
        <w:rPr>
          <w:b/>
        </w:rPr>
        <w:t>III.</w:t>
      </w:r>
      <w:r w:rsidRPr="00654890">
        <w:tab/>
        <w:t>Una cafetera eléctrica.</w:t>
      </w:r>
    </w:p>
    <w:p w:rsidR="00CE49B4" w:rsidRPr="00654890" w:rsidRDefault="00CE49B4" w:rsidP="00CE49B4">
      <w:pPr>
        <w:pStyle w:val="Texto"/>
        <w:spacing w:after="80"/>
        <w:ind w:left="1008" w:hanging="720"/>
      </w:pPr>
      <w:r w:rsidRPr="00654890">
        <w:rPr>
          <w:b/>
        </w:rPr>
        <w:t>IV.</w:t>
      </w:r>
      <w:r w:rsidRPr="00654890">
        <w:tab/>
        <w:t>Un calentador eléctrico.</w:t>
      </w:r>
    </w:p>
    <w:p w:rsidR="00CE49B4" w:rsidRPr="00654890" w:rsidRDefault="00CE49B4" w:rsidP="00CE49B4">
      <w:pPr>
        <w:pStyle w:val="Texto"/>
        <w:spacing w:after="80"/>
        <w:ind w:left="1008" w:hanging="720"/>
      </w:pPr>
      <w:r w:rsidRPr="00654890">
        <w:rPr>
          <w:b/>
        </w:rPr>
        <w:t>V.</w:t>
      </w:r>
      <w:r w:rsidRPr="00654890">
        <w:tab/>
        <w:t>Un estéreo.</w:t>
      </w:r>
    </w:p>
    <w:p w:rsidR="00CE49B4" w:rsidRPr="00654890" w:rsidRDefault="00CE49B4" w:rsidP="00CE49B4">
      <w:pPr>
        <w:pStyle w:val="Texto"/>
        <w:spacing w:after="80"/>
        <w:ind w:left="1008" w:hanging="720"/>
      </w:pPr>
      <w:r w:rsidRPr="00654890">
        <w:rPr>
          <w:b/>
        </w:rPr>
        <w:t>VI.</w:t>
      </w:r>
      <w:r w:rsidRPr="00654890">
        <w:tab/>
        <w:t>Una estufa.</w:t>
      </w:r>
    </w:p>
    <w:p w:rsidR="00CE49B4" w:rsidRPr="00654890" w:rsidRDefault="00CE49B4" w:rsidP="00CE49B4">
      <w:pPr>
        <w:pStyle w:val="Texto"/>
        <w:spacing w:after="80"/>
        <w:ind w:left="1008" w:hanging="720"/>
      </w:pPr>
      <w:r w:rsidRPr="00654890">
        <w:rPr>
          <w:b/>
        </w:rPr>
        <w:t>VII.</w:t>
      </w:r>
      <w:r w:rsidRPr="00654890">
        <w:tab/>
        <w:t>Un extractor de jugo.</w:t>
      </w:r>
    </w:p>
    <w:p w:rsidR="00CE49B4" w:rsidRPr="00654890" w:rsidRDefault="00CE49B4" w:rsidP="00CE49B4">
      <w:pPr>
        <w:pStyle w:val="Texto"/>
        <w:spacing w:after="80"/>
        <w:ind w:left="1008" w:hanging="720"/>
      </w:pPr>
      <w:r w:rsidRPr="00654890">
        <w:rPr>
          <w:b/>
        </w:rPr>
        <w:t>VIII.</w:t>
      </w:r>
      <w:r w:rsidRPr="00654890">
        <w:tab/>
        <w:t xml:space="preserve">Un </w:t>
      </w:r>
      <w:proofErr w:type="spellStart"/>
      <w:r w:rsidRPr="00654890">
        <w:t>frigobar</w:t>
      </w:r>
      <w:proofErr w:type="spellEnd"/>
      <w:r w:rsidRPr="00654890">
        <w:t>.</w:t>
      </w:r>
    </w:p>
    <w:p w:rsidR="00CE49B4" w:rsidRPr="00654890" w:rsidRDefault="00CE49B4" w:rsidP="00CE49B4">
      <w:pPr>
        <w:pStyle w:val="Texto"/>
        <w:spacing w:after="80"/>
        <w:ind w:left="1008" w:hanging="720"/>
      </w:pPr>
      <w:r w:rsidRPr="00654890">
        <w:rPr>
          <w:b/>
        </w:rPr>
        <w:t>IX.</w:t>
      </w:r>
      <w:r w:rsidRPr="00654890">
        <w:tab/>
        <w:t>Un horno de microondas.</w:t>
      </w:r>
    </w:p>
    <w:p w:rsidR="00CE49B4" w:rsidRPr="00654890" w:rsidRDefault="00CE49B4" w:rsidP="00CE49B4">
      <w:pPr>
        <w:pStyle w:val="Texto"/>
        <w:spacing w:after="80"/>
        <w:ind w:left="1008" w:hanging="720"/>
      </w:pPr>
      <w:r w:rsidRPr="00654890">
        <w:rPr>
          <w:b/>
        </w:rPr>
        <w:t>X.</w:t>
      </w:r>
      <w:r w:rsidRPr="00654890">
        <w:tab/>
        <w:t>Un horno eléctrico.</w:t>
      </w:r>
    </w:p>
    <w:p w:rsidR="00CE49B4" w:rsidRPr="00654890" w:rsidRDefault="00CE49B4" w:rsidP="00CE49B4">
      <w:pPr>
        <w:pStyle w:val="Texto"/>
        <w:spacing w:after="80"/>
        <w:ind w:left="1008" w:hanging="720"/>
      </w:pPr>
      <w:r w:rsidRPr="00654890">
        <w:rPr>
          <w:b/>
        </w:rPr>
        <w:t>XI.</w:t>
      </w:r>
      <w:r w:rsidRPr="00654890">
        <w:tab/>
        <w:t>Una lavadora.</w:t>
      </w:r>
    </w:p>
    <w:p w:rsidR="00CE49B4" w:rsidRPr="00654890" w:rsidRDefault="00CE49B4" w:rsidP="00CE49B4">
      <w:pPr>
        <w:pStyle w:val="Texto"/>
        <w:spacing w:after="80"/>
        <w:ind w:left="1008" w:hanging="720"/>
      </w:pPr>
      <w:r w:rsidRPr="00654890">
        <w:rPr>
          <w:b/>
        </w:rPr>
        <w:t>XII.</w:t>
      </w:r>
      <w:r w:rsidRPr="00654890">
        <w:tab/>
        <w:t>Una lavavajilla o lavatrastos.</w:t>
      </w:r>
    </w:p>
    <w:p w:rsidR="00CE49B4" w:rsidRPr="00654890" w:rsidRDefault="00CE49B4" w:rsidP="00CE49B4">
      <w:pPr>
        <w:pStyle w:val="Texto"/>
        <w:spacing w:after="80"/>
        <w:ind w:left="1008" w:hanging="720"/>
      </w:pPr>
      <w:r w:rsidRPr="00654890">
        <w:rPr>
          <w:b/>
        </w:rPr>
        <w:t>XIII.</w:t>
      </w:r>
      <w:r w:rsidRPr="00654890">
        <w:tab/>
        <w:t>Una licuadora.</w:t>
      </w:r>
    </w:p>
    <w:p w:rsidR="00CE49B4" w:rsidRPr="00654890" w:rsidRDefault="00CE49B4" w:rsidP="00CE49B4">
      <w:pPr>
        <w:pStyle w:val="Texto"/>
        <w:spacing w:after="80"/>
        <w:ind w:left="1008" w:hanging="720"/>
      </w:pPr>
      <w:r w:rsidRPr="00654890">
        <w:rPr>
          <w:b/>
        </w:rPr>
        <w:t>XIV.</w:t>
      </w:r>
      <w:r w:rsidRPr="00654890">
        <w:tab/>
        <w:t>Una plancha.</w:t>
      </w:r>
    </w:p>
    <w:p w:rsidR="00CE49B4" w:rsidRPr="00654890" w:rsidRDefault="00CE49B4" w:rsidP="00CE49B4">
      <w:pPr>
        <w:pStyle w:val="Texto"/>
        <w:spacing w:after="80"/>
        <w:ind w:left="1008" w:hanging="720"/>
      </w:pPr>
      <w:r w:rsidRPr="00654890">
        <w:rPr>
          <w:b/>
        </w:rPr>
        <w:t>XV.</w:t>
      </w:r>
      <w:r w:rsidRPr="00654890">
        <w:tab/>
        <w:t>Una podadora.</w:t>
      </w:r>
    </w:p>
    <w:p w:rsidR="00CE49B4" w:rsidRPr="00654890" w:rsidRDefault="00CE49B4" w:rsidP="00CE49B4">
      <w:pPr>
        <w:pStyle w:val="Texto"/>
        <w:spacing w:after="80"/>
        <w:ind w:left="1008" w:hanging="720"/>
      </w:pPr>
      <w:r w:rsidRPr="00654890">
        <w:rPr>
          <w:b/>
        </w:rPr>
        <w:t>XVI.</w:t>
      </w:r>
      <w:r w:rsidRPr="00654890">
        <w:tab/>
        <w:t>Una pulidora de pisos para uso doméstico.</w:t>
      </w:r>
    </w:p>
    <w:p w:rsidR="00CE49B4" w:rsidRPr="00654890" w:rsidRDefault="00CE49B4" w:rsidP="00CE49B4">
      <w:pPr>
        <w:pStyle w:val="Texto"/>
        <w:spacing w:after="80"/>
        <w:ind w:left="1008" w:hanging="720"/>
      </w:pPr>
      <w:r w:rsidRPr="00654890">
        <w:rPr>
          <w:b/>
        </w:rPr>
        <w:t>XVII.</w:t>
      </w:r>
      <w:r w:rsidRPr="00654890">
        <w:tab/>
        <w:t>Un purificador de aire.</w:t>
      </w:r>
    </w:p>
    <w:p w:rsidR="00CE49B4" w:rsidRPr="00654890" w:rsidRDefault="00CE49B4" w:rsidP="00CE49B4">
      <w:pPr>
        <w:pStyle w:val="Texto"/>
        <w:spacing w:after="80"/>
        <w:ind w:left="1008" w:hanging="720"/>
      </w:pPr>
      <w:r w:rsidRPr="00654890">
        <w:rPr>
          <w:b/>
        </w:rPr>
        <w:t>XVIII.</w:t>
      </w:r>
      <w:r w:rsidRPr="00654890">
        <w:tab/>
        <w:t>Un refrigerador.</w:t>
      </w:r>
    </w:p>
    <w:p w:rsidR="00CE49B4" w:rsidRPr="00654890" w:rsidRDefault="00CE49B4" w:rsidP="00CE49B4">
      <w:pPr>
        <w:pStyle w:val="Texto"/>
        <w:spacing w:after="80"/>
        <w:ind w:left="1008" w:hanging="720"/>
      </w:pPr>
      <w:r w:rsidRPr="00654890">
        <w:rPr>
          <w:b/>
        </w:rPr>
        <w:t>XIX.</w:t>
      </w:r>
      <w:r w:rsidRPr="00654890">
        <w:tab/>
        <w:t xml:space="preserve">Una </w:t>
      </w:r>
      <w:proofErr w:type="spellStart"/>
      <w:r w:rsidRPr="00654890">
        <w:t>sandwichera</w:t>
      </w:r>
      <w:proofErr w:type="spellEnd"/>
      <w:r w:rsidRPr="00654890">
        <w:t>.</w:t>
      </w:r>
    </w:p>
    <w:p w:rsidR="00CE49B4" w:rsidRPr="00654890" w:rsidRDefault="00CE49B4" w:rsidP="00CE49B4">
      <w:pPr>
        <w:pStyle w:val="Texto"/>
        <w:spacing w:after="80"/>
        <w:ind w:left="1008" w:hanging="720"/>
      </w:pPr>
      <w:r w:rsidRPr="00654890">
        <w:rPr>
          <w:b/>
        </w:rPr>
        <w:t>XX.</w:t>
      </w:r>
      <w:r w:rsidRPr="00654890">
        <w:tab/>
        <w:t>Una secadora de ropa.</w:t>
      </w:r>
    </w:p>
    <w:p w:rsidR="00CE49B4" w:rsidRPr="00654890" w:rsidRDefault="00CE49B4" w:rsidP="00CE49B4">
      <w:pPr>
        <w:pStyle w:val="Texto"/>
        <w:spacing w:after="80"/>
        <w:ind w:left="1008" w:hanging="720"/>
      </w:pPr>
      <w:r w:rsidRPr="00654890">
        <w:rPr>
          <w:b/>
        </w:rPr>
        <w:t>XXI.</w:t>
      </w:r>
      <w:r w:rsidRPr="00654890">
        <w:rPr>
          <w:b/>
        </w:rPr>
        <w:tab/>
      </w:r>
      <w:r w:rsidRPr="00654890">
        <w:t>Un tostador.</w:t>
      </w:r>
    </w:p>
    <w:p w:rsidR="00CE49B4" w:rsidRPr="00654890" w:rsidRDefault="00CE49B4" w:rsidP="00CE49B4">
      <w:pPr>
        <w:pStyle w:val="Texto"/>
        <w:spacing w:after="80"/>
        <w:ind w:left="1008" w:hanging="720"/>
      </w:pPr>
      <w:r w:rsidRPr="00654890">
        <w:rPr>
          <w:b/>
        </w:rPr>
        <w:t>XXII.</w:t>
      </w:r>
      <w:r w:rsidRPr="00654890">
        <w:tab/>
        <w:t xml:space="preserve">Una </w:t>
      </w:r>
      <w:proofErr w:type="spellStart"/>
      <w:r w:rsidRPr="00654890">
        <w:t>waflera</w:t>
      </w:r>
      <w:proofErr w:type="spellEnd"/>
      <w:r w:rsidRPr="00654890">
        <w:t>.</w:t>
      </w:r>
    </w:p>
    <w:p w:rsidR="00CE49B4" w:rsidRPr="00654890" w:rsidRDefault="00CE49B4" w:rsidP="00CE49B4">
      <w:pPr>
        <w:pStyle w:val="Texto"/>
        <w:spacing w:after="80"/>
        <w:ind w:left="1008" w:hanging="720"/>
      </w:pPr>
      <w:r w:rsidRPr="00654890">
        <w:rPr>
          <w:b/>
        </w:rPr>
        <w:t>XXIII.</w:t>
      </w:r>
      <w:r w:rsidRPr="00654890">
        <w:tab/>
        <w:t>Herramientas,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w:t>
      </w:r>
    </w:p>
    <w:p w:rsidR="00CE49B4" w:rsidRPr="00654890" w:rsidRDefault="00CE49B4" w:rsidP="00CE49B4">
      <w:pPr>
        <w:pStyle w:val="Texto"/>
        <w:spacing w:after="80"/>
      </w:pPr>
      <w:r w:rsidRPr="00654890">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 Asimismo, cuando la persona mexicana repatriada no haya retornado a territorio nacional de manera voluntaria y no le sea posible aplicar lo dispuesto en el presente resolutivo, éste podrá autorizar a un tercero, el cual deberá realizar los trámites correspondientes ante el INM y la autoridad aduanera. 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los integrantes de una misma familia, si éstos arriban a territorio nacional simultáneamente y en el mismo medio de transporte, conforme a lo establecido en la regla 3.2.3., quinto párrafo.</w:t>
      </w:r>
    </w:p>
    <w:p w:rsidR="00CE49B4" w:rsidRPr="00654890" w:rsidRDefault="00CE49B4" w:rsidP="00CE49B4">
      <w:pPr>
        <w:pStyle w:val="Texto"/>
        <w:spacing w:after="80"/>
      </w:pPr>
      <w:r w:rsidRPr="00654890">
        <w:t>De igual forma, las personas a que se refiere el presente resolutivo, podrán acogerse al procedimiento de importación de mercancías aplicable a pasajeros, previsto en la regla 3.2.2.</w:t>
      </w:r>
    </w:p>
    <w:p w:rsidR="00CE49B4" w:rsidRPr="00654890" w:rsidRDefault="00CE49B4" w:rsidP="00CE49B4">
      <w:pPr>
        <w:pStyle w:val="Texto"/>
        <w:spacing w:after="80"/>
      </w:pPr>
      <w:r w:rsidRPr="00654890">
        <w:lastRenderedPageBreak/>
        <w:t>Para la aplicación de las facilidades a que se refiere el presente resolutivo, las autoridades aduaneras verificarán que las personas mexicanas repatriadas, en lo individual, como integrantes de una misma familia repatriada, o como terceros autorizados, se encuentran registradas ante el INM.</w:t>
      </w:r>
    </w:p>
    <w:p w:rsidR="00CE49B4" w:rsidRPr="00654890" w:rsidRDefault="00CE49B4" w:rsidP="00CE49B4">
      <w:pPr>
        <w:pStyle w:val="Texto"/>
        <w:spacing w:after="80"/>
      </w:pPr>
      <w:r w:rsidRPr="00654890">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E83F7B" w:rsidRPr="00654890" w:rsidRDefault="00CE49B4" w:rsidP="00CE49B4">
      <w:pPr>
        <w:pStyle w:val="Texto"/>
        <w:spacing w:after="80"/>
      </w:pPr>
      <w:r w:rsidRPr="00654890">
        <w:t>El presente resolutivo estará vigente hasta el 31 de diciembre de 2017 y no será aplicable para personas que se encuentren en territorio nacional manifestando que retornaron de manera voluntaria antes de la publicación anticipada en el portal del SAT, de fecha 2 de marzo de 2017, del presente resolutivo.</w:t>
      </w:r>
    </w:p>
    <w:p w:rsidR="00CE49B4" w:rsidRPr="00654890" w:rsidRDefault="00CE49B4" w:rsidP="005D0FF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Se modificó</w:t>
      </w:r>
      <w:r w:rsidRPr="00654890">
        <w:rPr>
          <w:highlight w:val="yellow"/>
        </w:rPr>
        <w:t xml:space="preserve"> </w:t>
      </w:r>
      <w:r w:rsidRPr="00654890">
        <w:rPr>
          <w:b/>
          <w:i/>
          <w:sz w:val="12"/>
          <w:szCs w:val="14"/>
          <w:highlight w:val="yellow"/>
        </w:rPr>
        <w:t>el Resolutivo Décimo cuarto de la Primera Resolución de modificaciones a las RGCE para 2017, publicada en el DOF el 28 de abril de 2017, en la 2ª Resol. DOF 1-09-2017 (</w:t>
      </w:r>
      <w:r w:rsidR="00DD044E" w:rsidRPr="00654890">
        <w:rPr>
          <w:b/>
          <w:i/>
          <w:sz w:val="12"/>
          <w:szCs w:val="14"/>
          <w:highlight w:val="yellow"/>
        </w:rPr>
        <w:t xml:space="preserve">Obligaciones </w:t>
      </w:r>
      <w:proofErr w:type="spellStart"/>
      <w:r w:rsidR="00DD044E" w:rsidRPr="00654890">
        <w:rPr>
          <w:b/>
          <w:i/>
          <w:sz w:val="12"/>
          <w:szCs w:val="14"/>
          <w:highlight w:val="yellow"/>
        </w:rPr>
        <w:t>prevalidadores</w:t>
      </w:r>
      <w:proofErr w:type="spellEnd"/>
      <w:r w:rsidRPr="00654890">
        <w:rPr>
          <w:b/>
          <w:i/>
          <w:sz w:val="12"/>
          <w:szCs w:val="14"/>
          <w:highlight w:val="yellow"/>
        </w:rPr>
        <w:t>).</w:t>
      </w:r>
      <w:r w:rsidR="002842E8" w:rsidRPr="00654890">
        <w:rPr>
          <w:b/>
          <w:i/>
          <w:sz w:val="12"/>
          <w:szCs w:val="14"/>
        </w:rPr>
        <w:t xml:space="preserve"> </w:t>
      </w:r>
    </w:p>
    <w:p w:rsidR="00CE49B4" w:rsidRPr="00654890" w:rsidRDefault="00E83F7B" w:rsidP="00CE49B4">
      <w:pPr>
        <w:pStyle w:val="Texto"/>
        <w:spacing w:after="80"/>
      </w:pPr>
      <w:r w:rsidRPr="00654890">
        <w:rPr>
          <w:b/>
        </w:rPr>
        <w:t xml:space="preserve">Décimo cuarto. </w:t>
      </w:r>
      <w:r w:rsidR="00CE49B4" w:rsidRPr="00654890">
        <w:t xml:space="preserve">Quienes cuenten con la autorización para prestar los servicios de </w:t>
      </w:r>
      <w:proofErr w:type="spellStart"/>
      <w:r w:rsidR="00CE49B4" w:rsidRPr="00654890">
        <w:t>prevalidación</w:t>
      </w:r>
      <w:proofErr w:type="spellEnd"/>
      <w:r w:rsidR="00CE49B4" w:rsidRPr="00654890">
        <w:t xml:space="preserve"> electrónica de los datos asentados en los pedimentos vigente a la fecha de la publicación de la presente Resolución, incluso los Almacenes Generales de Depósito y empresas de mensajería que cuenten con la autorización de conformidad con la regla 1.8.1., tercer párrafo, deberán cumplir con lo dispuesto en las fracciones VI, segundo párrafo, X, segundo párrafo, XIV, XV, XVI de la regla 1.8.2., en un plazo que no exceda del 2 de enero de 2018. </w:t>
      </w:r>
    </w:p>
    <w:p w:rsidR="00E83F7B" w:rsidRPr="00654890" w:rsidRDefault="00CE49B4" w:rsidP="00CE49B4">
      <w:pPr>
        <w:pStyle w:val="Texto"/>
        <w:spacing w:after="80"/>
      </w:pPr>
      <w:r w:rsidRPr="00654890">
        <w:t>Asimismo, deberán cumplir en el plazo señalado en el párrafo anterior, con lo dispuesto en la modificación del numeral 6, inciso b), y la adición del numeral 10, del Apartado “Requisitos”, de la ficha de trámite 16/LA</w:t>
      </w:r>
      <w:r w:rsidR="00E83F7B" w:rsidRPr="00654890">
        <w:t>.</w:t>
      </w:r>
    </w:p>
    <w:p w:rsidR="00392EBF" w:rsidRPr="00654890" w:rsidRDefault="00392EBF" w:rsidP="00392EB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Publicado anticipada del 03 de abril de 2017 en el Portal del SAT</w:t>
      </w:r>
    </w:p>
    <w:p w:rsidR="00E83F7B" w:rsidRPr="00654890" w:rsidRDefault="00E83F7B" w:rsidP="00E83F7B">
      <w:pPr>
        <w:pStyle w:val="Texto"/>
        <w:spacing w:line="218" w:lineRule="exact"/>
        <w:rPr>
          <w:b/>
        </w:rPr>
      </w:pPr>
      <w:r w:rsidRPr="00654890">
        <w:rPr>
          <w:b/>
        </w:rPr>
        <w:t xml:space="preserve">Décimo quinto. </w:t>
      </w:r>
      <w:r w:rsidRPr="00654890">
        <w:t>El procedimiento simplificado para pasajeros procedentes del extranjero a que se refiere la regla 3.2.8., se implementará paulatinamente en cada una de las aduanas del país, lo cual se dará a conocer en el Portal del SAT.</w:t>
      </w:r>
    </w:p>
    <w:p w:rsidR="00E83F7B" w:rsidRPr="00654890" w:rsidRDefault="00E83F7B" w:rsidP="00E83F7B">
      <w:pPr>
        <w:pStyle w:val="Texto"/>
        <w:spacing w:line="218" w:lineRule="exact"/>
        <w:rPr>
          <w:b/>
        </w:rPr>
      </w:pPr>
      <w:r w:rsidRPr="00654890">
        <w:rPr>
          <w:b/>
        </w:rPr>
        <w:t xml:space="preserve">Décimo sexto. </w:t>
      </w:r>
      <w:r w:rsidRPr="00654890">
        <w:t xml:space="preserve">De conformidad con el Artículo Décimo Cuarto Transitorio del “Decreto por el que se declaran reformadas y derogadas diversas disposiciones de </w:t>
      </w:r>
      <w:smartTag w:uri="urn:schemas-microsoft-com:office:smarttags" w:element="PersonName">
        <w:smartTagPr>
          <w:attr w:name="ProductID" w:val="la Constituci￳n Pol￭tica"/>
        </w:smartTagPr>
        <w:r w:rsidRPr="00654890">
          <w:t>la Constitución Política</w:t>
        </w:r>
      </w:smartTag>
      <w:r w:rsidRPr="00654890">
        <w:t xml:space="preserve"> de los Estados Unidos Mexicanos, en materia de la reforma política de </w:t>
      </w:r>
      <w:smartTag w:uri="urn:schemas-microsoft-com:office:smarttags" w:element="PersonName">
        <w:smartTagPr>
          <w:attr w:name="ProductID" w:val="la Ciudad"/>
        </w:smartTagPr>
        <w:r w:rsidRPr="00654890">
          <w:t>la Ciudad</w:t>
        </w:r>
      </w:smartTag>
      <w:r w:rsidRPr="00654890">
        <w:t xml:space="preserve"> de México”, publicado en el DOF el 29 de enero de 2016, la referencia al Distrito Federal se entenderá realizada a </w:t>
      </w:r>
      <w:smartTag w:uri="urn:schemas-microsoft-com:office:smarttags" w:element="PersonName">
        <w:smartTagPr>
          <w:attr w:name="ProductID" w:val="la Ciudad"/>
        </w:smartTagPr>
        <w:r w:rsidRPr="00654890">
          <w:t>la Ciudad</w:t>
        </w:r>
      </w:smartTag>
      <w:r w:rsidRPr="00654890">
        <w:t xml:space="preserve"> de México, en las resoluciones y restricciones no arancelarias, instrumentos y programas de comercio exterior, así como en cualquier documentación que se presente ante la autoridad, tal como cupos o certificados de cupos, avisos automáticos, autorizaciones, permisos previos y control de exportación, licencias, certificados de origen, cuadernos ATA, pólizas de seguros y fianzas, entre otros, siempre que dicha documentación se encuentre vigente, se hubiera tramitado previo a la entrada en vigor del Decreto de referencia y hasta en tanto se inicie, en su caso, la vigencia de aquellos que lo sustituyan.</w:t>
      </w:r>
    </w:p>
    <w:p w:rsidR="00041AB4" w:rsidRPr="00654890" w:rsidRDefault="00041AB4" w:rsidP="00041AB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654890">
        <w:rPr>
          <w:b/>
          <w:i/>
          <w:sz w:val="12"/>
          <w:szCs w:val="14"/>
          <w:highlight w:val="yellow"/>
        </w:rPr>
        <w:t>Publicado anticipada del 31 de marzo de 2017 en el Portal del SAT</w:t>
      </w:r>
    </w:p>
    <w:p w:rsidR="00E83F7B" w:rsidRPr="00654890" w:rsidRDefault="00E83F7B" w:rsidP="00E83F7B">
      <w:pPr>
        <w:pStyle w:val="Texto"/>
        <w:spacing w:line="218" w:lineRule="exact"/>
      </w:pPr>
      <w:r w:rsidRPr="00654890">
        <w:rPr>
          <w:b/>
        </w:rPr>
        <w:t>Décimo séptimo.</w:t>
      </w:r>
      <w:r w:rsidRPr="00654890">
        <w:t xml:space="preserve"> Las empresas que cuenten con certificación en materia de IVA e IEPS modalidad AA o AAA vigente a la fecha de publicación de la presente resolución, otorgada de conformidad con las reglas 5.2.13. y 5.2.20., de las Reglas de Carácter General en Materia de Comercio Exterior para 2013 y 2014, así como de las RGCE para 2015, como de las reglas 5.2.12. y 5.2.19 de </w:t>
      </w:r>
      <w:smartTag w:uri="urn:schemas-microsoft-com:office:smarttags" w:element="PersonName">
        <w:smartTagPr>
          <w:attr w:name="ProductID" w:val="la RGCE"/>
        </w:smartTagPr>
        <w:r w:rsidRPr="00654890">
          <w:t>la RGCE</w:t>
        </w:r>
      </w:smartTag>
      <w:r w:rsidRPr="00654890">
        <w:t xml:space="preserve"> para 2016, gozarán del beneficio establecido en la regla 7.3.1., apartado A, fracción III, de la presente resolución a partir de la fecha de su publicación.</w:t>
      </w:r>
    </w:p>
    <w:p w:rsidR="00E83F7B" w:rsidRPr="00654890" w:rsidRDefault="00E83F7B" w:rsidP="00E83F7B">
      <w:pPr>
        <w:pStyle w:val="Texto"/>
        <w:spacing w:line="218" w:lineRule="exact"/>
      </w:pPr>
      <w:r w:rsidRPr="00654890">
        <w:rPr>
          <w:b/>
        </w:rPr>
        <w:t>Décimo octavo.</w:t>
      </w:r>
      <w:r w:rsidRPr="00654890">
        <w:t xml:space="preserve"> Para efectos del artículo 59, fracción IV de </w:t>
      </w:r>
      <w:smartTag w:uri="urn:schemas-microsoft-com:office:smarttags" w:element="PersonName">
        <w:smartTagPr>
          <w:attr w:name="ProductID" w:val="la Ley"/>
        </w:smartTagPr>
        <w:r w:rsidRPr="00654890">
          <w:t>la Ley</w:t>
        </w:r>
      </w:smartTag>
      <w:r w:rsidRPr="00654890">
        <w:t>,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 16 “Automotriz”, siempre que presenten o hayan presentado lo previsto en la ficha 4/LA y, hasta en tanto se resuelva la autorización respectiva por la autoridad competente.</w:t>
      </w:r>
    </w:p>
    <w:p w:rsidR="00E83F7B" w:rsidRPr="00654890" w:rsidRDefault="00E83F7B" w:rsidP="00E83F7B">
      <w:pPr>
        <w:pStyle w:val="Texto"/>
        <w:spacing w:line="218" w:lineRule="exact"/>
      </w:pPr>
      <w:r w:rsidRPr="00654890">
        <w:t>El beneficio establecido en el párrafo anterior será aplicable hasta el 31 de agosto de 2017 y únicamente para la primera solicitud que presenten los interesados.</w:t>
      </w:r>
    </w:p>
    <w:p w:rsidR="00E83F7B" w:rsidRPr="00654890" w:rsidRDefault="00E83F7B" w:rsidP="00E83F7B">
      <w:pPr>
        <w:pStyle w:val="ANOTACION"/>
        <w:spacing w:line="218" w:lineRule="exact"/>
        <w:rPr>
          <w:rFonts w:ascii="Arial" w:hAnsi="Arial" w:cs="Arial"/>
        </w:rPr>
      </w:pPr>
      <w:r w:rsidRPr="00654890">
        <w:rPr>
          <w:rFonts w:ascii="Arial" w:hAnsi="Arial" w:cs="Arial"/>
        </w:rPr>
        <w:t>Artículo transitorio</w:t>
      </w:r>
    </w:p>
    <w:p w:rsidR="00E83F7B" w:rsidRPr="00654890" w:rsidRDefault="00E83F7B" w:rsidP="00E83F7B">
      <w:pPr>
        <w:pStyle w:val="Texto"/>
        <w:spacing w:line="222" w:lineRule="exact"/>
      </w:pPr>
      <w:r w:rsidRPr="00654890">
        <w:rPr>
          <w:b/>
        </w:rPr>
        <w:t xml:space="preserve">Único. </w:t>
      </w:r>
      <w:r w:rsidRPr="00654890">
        <w:t>La presente Resolución entrará en vigor al día siguiente de su publicación en el DOF, con excepción de lo siguiente:</w:t>
      </w:r>
    </w:p>
    <w:p w:rsidR="00E83F7B" w:rsidRPr="00654890" w:rsidRDefault="00E83F7B" w:rsidP="00E83F7B">
      <w:pPr>
        <w:pStyle w:val="Texto"/>
        <w:spacing w:line="222" w:lineRule="exact"/>
      </w:pPr>
      <w:r w:rsidRPr="00654890">
        <w:rPr>
          <w:b/>
          <w:szCs w:val="16"/>
        </w:rPr>
        <w:t>I</w:t>
      </w:r>
      <w:r w:rsidRPr="00654890">
        <w:rPr>
          <w:b/>
        </w:rPr>
        <w:t>.</w:t>
      </w:r>
      <w:r w:rsidRPr="00654890">
        <w:tab/>
        <w:t>La adición de la regla 2.2.9.; y el Resolutivo cuarto, fracción XI, entrarán en vigor 3 meses posteriores a la publicación de la presente Resolución en el DOF.</w:t>
      </w:r>
    </w:p>
    <w:p w:rsidR="00E83F7B" w:rsidRPr="00654890" w:rsidRDefault="00E83F7B" w:rsidP="00E83F7B">
      <w:pPr>
        <w:pStyle w:val="Texto"/>
        <w:spacing w:line="222" w:lineRule="exact"/>
      </w:pPr>
      <w:r w:rsidRPr="00654890">
        <w:rPr>
          <w:b/>
        </w:rPr>
        <w:lastRenderedPageBreak/>
        <w:t>II.</w:t>
      </w:r>
      <w:r w:rsidRPr="00654890">
        <w:tab/>
        <w:t>La modificación a la regla 2.4.4., primer párrafo, fracciones III, inciso e) y IV, inciso b); y el Resolutivo Séptimo, fracción II, inciso a), entrarán en vigor 60 días posteriores a la publicación de la presente Resolución en el DOF.</w:t>
      </w:r>
    </w:p>
    <w:p w:rsidR="00E83F7B" w:rsidRPr="00654890" w:rsidRDefault="00E83F7B" w:rsidP="00E83F7B">
      <w:pPr>
        <w:pStyle w:val="Texto"/>
        <w:spacing w:line="222" w:lineRule="exact"/>
      </w:pPr>
      <w:r w:rsidRPr="00654890">
        <w:rPr>
          <w:b/>
        </w:rPr>
        <w:t>III.</w:t>
      </w:r>
      <w:r w:rsidRPr="00654890">
        <w:tab/>
        <w:t>El Resolutivo Décimo segundo de la presente Resolución, publicado de manera anticipada como Resolutivo Único en el Portal del SAT el 24 de febrero de 2017, aplicó a partir del 1º de marzo de 2017, por lo que la autoridad reconocerá la plena validez de las operaciones que los particulares hayan realizado a partir de esta última fecha.</w:t>
      </w:r>
    </w:p>
    <w:p w:rsidR="00E83F7B" w:rsidRPr="00654890" w:rsidRDefault="00E83F7B" w:rsidP="00E83F7B">
      <w:pPr>
        <w:pStyle w:val="Texto"/>
        <w:spacing w:line="218" w:lineRule="exact"/>
      </w:pPr>
      <w:r w:rsidRPr="00654890">
        <w:rPr>
          <w:b/>
        </w:rPr>
        <w:t>IV.</w:t>
      </w:r>
      <w:r w:rsidRPr="00654890">
        <w:rPr>
          <w:b/>
        </w:rPr>
        <w:tab/>
      </w:r>
      <w:r w:rsidRPr="00654890">
        <w:t>Los Resolutivos Cuarto, fracciones II y III; Quinto y Décimo octavo, entrarán en vigor el 15 de mayo del 2017.</w:t>
      </w:r>
    </w:p>
    <w:p w:rsidR="00E83F7B" w:rsidRPr="00654890" w:rsidRDefault="00E83F7B" w:rsidP="00E83F7B">
      <w:pPr>
        <w:pStyle w:val="Texto"/>
        <w:spacing w:line="218" w:lineRule="exact"/>
      </w:pPr>
      <w:r w:rsidRPr="00654890">
        <w:rPr>
          <w:b/>
        </w:rPr>
        <w:t>V.</w:t>
      </w:r>
      <w:r w:rsidRPr="00654890">
        <w:rPr>
          <w:b/>
        </w:rPr>
        <w:tab/>
      </w:r>
      <w:r w:rsidRPr="00654890">
        <w:t>Las modificaciones a las reglas 1.8.2., fracción XIII, 2.1.2., 3.5.6., fracción III, 3.5.8.; las adiciones de las reglas 3.5.10., 3.5.11., 3.5.12.; así como los Resolutivos Tercero, fracción II, incisos a) y b), Cuarto, fracciones VII y XII, y Sexto, entrarán en vigor el 2 de mayo del 2017.</w:t>
      </w:r>
    </w:p>
    <w:p w:rsidR="00E83F7B" w:rsidRPr="00654890" w:rsidRDefault="00E83F7B" w:rsidP="00E83F7B">
      <w:pPr>
        <w:pStyle w:val="Texto"/>
        <w:spacing w:line="218" w:lineRule="exact"/>
      </w:pPr>
      <w:r w:rsidRPr="00654890">
        <w:t>Atentamente,</w:t>
      </w:r>
    </w:p>
    <w:p w:rsidR="00E83F7B" w:rsidRPr="00654890" w:rsidRDefault="00E83F7B" w:rsidP="00E83F7B">
      <w:pPr>
        <w:pStyle w:val="Texto"/>
        <w:spacing w:line="218" w:lineRule="exact"/>
      </w:pPr>
      <w:r w:rsidRPr="00654890">
        <w:t xml:space="preserve">Ciudad de México, a 24 de abril de 2017.- El Jefe del Servicio de Administración Tributaria, </w:t>
      </w:r>
      <w:r w:rsidRPr="00654890">
        <w:rPr>
          <w:b/>
        </w:rPr>
        <w:t xml:space="preserve">Osvaldo Antonio </w:t>
      </w:r>
      <w:proofErr w:type="spellStart"/>
      <w:r w:rsidRPr="00654890">
        <w:rPr>
          <w:b/>
        </w:rPr>
        <w:t>Santín</w:t>
      </w:r>
      <w:proofErr w:type="spellEnd"/>
      <w:r w:rsidRPr="00654890">
        <w:rPr>
          <w:b/>
        </w:rPr>
        <w:t xml:space="preserve"> </w:t>
      </w:r>
      <w:proofErr w:type="gramStart"/>
      <w:r w:rsidRPr="00654890">
        <w:rPr>
          <w:b/>
        </w:rPr>
        <w:t>Quiroz</w:t>
      </w:r>
      <w:r w:rsidRPr="00654890">
        <w:t>.-</w:t>
      </w:r>
      <w:proofErr w:type="gramEnd"/>
      <w:r w:rsidRPr="00654890">
        <w:t xml:space="preserve"> Rúbrica.</w:t>
      </w:r>
    </w:p>
    <w:p w:rsidR="00E83F7B" w:rsidRPr="00654890" w:rsidRDefault="00E83F7B" w:rsidP="00E83F7B">
      <w:pPr>
        <w:pStyle w:val="Texto"/>
        <w:spacing w:line="240" w:lineRule="auto"/>
      </w:pPr>
      <w:r w:rsidRPr="00654890">
        <w:rPr>
          <w:b/>
          <w:sz w:val="14"/>
          <w:szCs w:val="14"/>
        </w:rPr>
        <w:t>#############################################################################################################</w:t>
      </w:r>
    </w:p>
    <w:p w:rsidR="004B65DC" w:rsidRPr="00654890" w:rsidRDefault="004B65DC" w:rsidP="004B65DC">
      <w:pPr>
        <w:pStyle w:val="Texto"/>
        <w:spacing w:after="60" w:line="213" w:lineRule="exact"/>
        <w:ind w:firstLine="0"/>
        <w:rPr>
          <w:color w:val="000000"/>
        </w:rPr>
      </w:pPr>
    </w:p>
    <w:p w:rsidR="004B65DC" w:rsidRPr="00654890" w:rsidRDefault="004B65DC" w:rsidP="004B65DC">
      <w:pPr>
        <w:pStyle w:val="texto0"/>
        <w:tabs>
          <w:tab w:val="left" w:pos="1080"/>
        </w:tabs>
        <w:spacing w:after="110" w:line="276" w:lineRule="auto"/>
        <w:ind w:firstLine="0"/>
        <w:rPr>
          <w:b/>
        </w:rPr>
      </w:pPr>
      <w:r w:rsidRPr="00654890">
        <w:rPr>
          <w:b/>
        </w:rPr>
        <w:t>RESOLUCIÓN DE MODIFICACIONES A LAS REGLAS GENERALES DE COMERCIO EXTERIOR PARA 2017.</w:t>
      </w:r>
    </w:p>
    <w:p w:rsidR="004B65DC" w:rsidRPr="00654890" w:rsidRDefault="004B65DC" w:rsidP="004B65DC">
      <w:pPr>
        <w:pStyle w:val="texto0"/>
        <w:tabs>
          <w:tab w:val="left" w:pos="1080"/>
        </w:tabs>
        <w:spacing w:after="110" w:line="240" w:lineRule="auto"/>
        <w:ind w:firstLine="289"/>
        <w:jc w:val="center"/>
        <w:rPr>
          <w:b/>
          <w:highlight w:val="yellow"/>
        </w:rPr>
      </w:pPr>
      <w:r w:rsidRPr="00654890">
        <w:rPr>
          <w:b/>
          <w:highlight w:val="yellow"/>
        </w:rPr>
        <w:t>(PUBLICACIÓN 9 DE MAYO DE 2017 EN EL PORTAL DEL SAT)</w:t>
      </w:r>
    </w:p>
    <w:p w:rsidR="004B65DC" w:rsidRPr="00654890" w:rsidRDefault="004B65DC" w:rsidP="004B65DC">
      <w:pPr>
        <w:pStyle w:val="texto0"/>
        <w:spacing w:after="0" w:line="240" w:lineRule="auto"/>
        <w:ind w:firstLine="0"/>
        <w:rPr>
          <w:b/>
        </w:rPr>
      </w:pPr>
    </w:p>
    <w:p w:rsidR="004B65DC" w:rsidRPr="00654890" w:rsidRDefault="004B65DC" w:rsidP="004B65DC">
      <w:pPr>
        <w:pStyle w:val="texto0"/>
        <w:spacing w:line="220" w:lineRule="exact"/>
      </w:pPr>
      <w:r w:rsidRPr="00654890">
        <w:rPr>
          <w:b/>
        </w:rPr>
        <w:t>Único.</w:t>
      </w:r>
      <w:r w:rsidRPr="00654890">
        <w:t xml:space="preserve"> Las empresas con Programa IMMEX a las que se les hubiere cancelado o expirado la autorización para la inscripción en el registro de empresas certificadas en términos de la regla 3.8.1., derogada en la Primera Resolución de Modificaciones a las RGCE para 2016, publicada en el DOF el 9 de mayo de 2016, vigente hasta el 20 de junio de 2016, tendrán un plazo de 60 días naturales, contados a partir de la publicación de la presente Resolución, para cambiar de régimen aduanero o retornar al extranjero las mercancías importadas al amparo de la referida autorización, siempre que éstas no hubieren excedido el plazo autorizado para su estancia, antes de la cancelación o expiración de la autorización para la inscripción en el registro de empresas certificadas.</w:t>
      </w:r>
    </w:p>
    <w:p w:rsidR="004B65DC" w:rsidRPr="00654890" w:rsidRDefault="004B65DC" w:rsidP="004B65DC">
      <w:pPr>
        <w:pStyle w:val="texto0"/>
        <w:spacing w:line="220" w:lineRule="exact"/>
      </w:pPr>
      <w:r w:rsidRPr="00654890">
        <w:t>Para las empresas a las que se refiere el párrafo anterior, sujetas a facultades de comprobación, el presente beneficio podrá ejercerse, únicamente hasta antes de la emisión del acta final, oficio de observaciones y/o la resolución respectiva, mediante la presentación de un escrito en términos de la regla 1.2.2., ante la autoridad que esté llevando a cabo el acto de fiscalización, en el cual se manifieste la voluntad de apegarse al presente Resolutivo, procediendo al pago de la multa que, en su caso, corresponda.</w:t>
      </w:r>
    </w:p>
    <w:p w:rsidR="004B65DC" w:rsidRPr="00654890" w:rsidRDefault="004B65DC" w:rsidP="004B65DC">
      <w:pPr>
        <w:pStyle w:val="ANOTACION"/>
        <w:spacing w:line="232" w:lineRule="exact"/>
        <w:rPr>
          <w:rFonts w:ascii="Arial" w:hAnsi="Arial" w:cs="Arial"/>
        </w:rPr>
      </w:pPr>
      <w:r w:rsidRPr="00654890">
        <w:rPr>
          <w:rFonts w:ascii="Arial" w:hAnsi="Arial" w:cs="Arial"/>
        </w:rPr>
        <w:t>Artículo transitorio</w:t>
      </w:r>
    </w:p>
    <w:p w:rsidR="004B65DC" w:rsidRPr="00654890" w:rsidRDefault="004B65DC" w:rsidP="004B65DC">
      <w:pPr>
        <w:pStyle w:val="Texto"/>
        <w:spacing w:line="260" w:lineRule="exact"/>
      </w:pPr>
      <w:r w:rsidRPr="00654890">
        <w:rPr>
          <w:b/>
        </w:rPr>
        <w:t xml:space="preserve">Único. </w:t>
      </w:r>
      <w:r w:rsidRPr="00654890">
        <w:t>La presente Resolución entrará en vigor al día siguiente de su publicación.</w:t>
      </w:r>
    </w:p>
    <w:p w:rsidR="00357074" w:rsidRPr="00654890" w:rsidRDefault="00357074" w:rsidP="004B65DC">
      <w:pPr>
        <w:pStyle w:val="Texto"/>
        <w:spacing w:line="260" w:lineRule="exact"/>
        <w:rPr>
          <w:b/>
          <w:color w:val="000000"/>
        </w:rPr>
      </w:pPr>
      <w:r w:rsidRPr="00654890">
        <w:rPr>
          <w:b/>
          <w:sz w:val="14"/>
          <w:szCs w:val="14"/>
        </w:rPr>
        <w:t>#############################################################################################################</w:t>
      </w:r>
    </w:p>
    <w:p w:rsidR="0073518C" w:rsidRPr="00654890" w:rsidRDefault="0073518C" w:rsidP="0073518C">
      <w:pPr>
        <w:pStyle w:val="Texto"/>
        <w:spacing w:after="60" w:line="213" w:lineRule="exact"/>
        <w:ind w:firstLine="0"/>
        <w:rPr>
          <w:color w:val="000000"/>
        </w:rPr>
      </w:pPr>
    </w:p>
    <w:p w:rsidR="0073518C" w:rsidRPr="00654890" w:rsidRDefault="0073518C" w:rsidP="0073518C">
      <w:pPr>
        <w:pStyle w:val="texto0"/>
        <w:tabs>
          <w:tab w:val="left" w:pos="1080"/>
        </w:tabs>
        <w:spacing w:after="110" w:line="276" w:lineRule="auto"/>
        <w:ind w:firstLine="0"/>
        <w:rPr>
          <w:b/>
        </w:rPr>
      </w:pPr>
      <w:r w:rsidRPr="00654890">
        <w:rPr>
          <w:b/>
        </w:rPr>
        <w:t>RESOLUCIÓN DE MODIFICACIONES A LAS REGLAS GENERALES DE COMERCIO EXTERIOR PARA 2017.</w:t>
      </w:r>
    </w:p>
    <w:p w:rsidR="0073518C" w:rsidRPr="00654890" w:rsidRDefault="0073518C" w:rsidP="0073518C">
      <w:pPr>
        <w:pStyle w:val="texto0"/>
        <w:tabs>
          <w:tab w:val="left" w:pos="1080"/>
        </w:tabs>
        <w:spacing w:after="110" w:line="240" w:lineRule="auto"/>
        <w:ind w:firstLine="289"/>
        <w:jc w:val="center"/>
        <w:rPr>
          <w:b/>
          <w:highlight w:val="yellow"/>
        </w:rPr>
      </w:pPr>
      <w:r w:rsidRPr="00654890">
        <w:rPr>
          <w:b/>
          <w:highlight w:val="yellow"/>
        </w:rPr>
        <w:t xml:space="preserve">(PUBLICACIÓN </w:t>
      </w:r>
      <w:r w:rsidR="00C33556" w:rsidRPr="00654890">
        <w:rPr>
          <w:b/>
          <w:highlight w:val="yellow"/>
        </w:rPr>
        <w:t>17</w:t>
      </w:r>
      <w:r w:rsidRPr="00654890">
        <w:rPr>
          <w:b/>
          <w:highlight w:val="yellow"/>
        </w:rPr>
        <w:t xml:space="preserve"> DE MAYO DE 2017 EN EL PORTAL DEL SAT)</w:t>
      </w:r>
    </w:p>
    <w:p w:rsidR="0073518C" w:rsidRPr="00654890" w:rsidRDefault="0073518C" w:rsidP="0073518C">
      <w:pPr>
        <w:pStyle w:val="texto0"/>
        <w:spacing w:after="0" w:line="240" w:lineRule="auto"/>
        <w:ind w:firstLine="0"/>
        <w:rPr>
          <w:b/>
        </w:rPr>
      </w:pPr>
    </w:p>
    <w:p w:rsidR="00C33556" w:rsidRPr="00654890" w:rsidRDefault="00C33556" w:rsidP="00C33556">
      <w:pPr>
        <w:pStyle w:val="texto0"/>
        <w:tabs>
          <w:tab w:val="left" w:pos="1080"/>
        </w:tabs>
        <w:spacing w:after="0" w:line="240" w:lineRule="auto"/>
        <w:ind w:firstLine="0"/>
        <w:rPr>
          <w:b/>
        </w:rPr>
      </w:pPr>
      <w:r w:rsidRPr="00654890">
        <w:rPr>
          <w:b/>
        </w:rPr>
        <w:t>RESOLUCIÓN DE MODIFICACIONES A LAS REGLAS GENERALES DE COMERCIO EXTERIOR PARA 2017 Y SU ANEXO 1-A.</w:t>
      </w:r>
    </w:p>
    <w:p w:rsidR="00C33556" w:rsidRPr="00654890" w:rsidRDefault="00C33556" w:rsidP="00C33556">
      <w:pPr>
        <w:pStyle w:val="texto0"/>
        <w:tabs>
          <w:tab w:val="left" w:pos="1080"/>
        </w:tabs>
        <w:spacing w:after="0" w:line="240" w:lineRule="auto"/>
        <w:ind w:firstLine="0"/>
        <w:rPr>
          <w:b/>
        </w:rPr>
      </w:pPr>
    </w:p>
    <w:p w:rsidR="00C33556" w:rsidRPr="00654890" w:rsidRDefault="00C33556" w:rsidP="00C33556">
      <w:pPr>
        <w:pStyle w:val="texto0"/>
        <w:spacing w:line="240" w:lineRule="auto"/>
      </w:pPr>
      <w:r w:rsidRPr="00654890">
        <w:rPr>
          <w:b/>
        </w:rPr>
        <w:t xml:space="preserve">Primero: </w:t>
      </w:r>
      <w:r w:rsidRPr="00654890">
        <w:t>Se realiza la siguiente modificación y adición a la Resolución que establece las RGCE para 2017, publicada en el DOF el 27 de enero de 2017:</w:t>
      </w:r>
    </w:p>
    <w:p w:rsidR="00C33556" w:rsidRPr="00654890" w:rsidRDefault="00C33556" w:rsidP="00C33556">
      <w:pPr>
        <w:pStyle w:val="texto0"/>
        <w:spacing w:line="240" w:lineRule="auto"/>
        <w:ind w:left="851" w:hanging="563"/>
      </w:pPr>
      <w:r w:rsidRPr="00654890">
        <w:rPr>
          <w:b/>
        </w:rPr>
        <w:t>A.</w:t>
      </w:r>
      <w:r w:rsidRPr="00654890">
        <w:tab/>
        <w:t>Se modifica la siguiente regla:</w:t>
      </w:r>
    </w:p>
    <w:p w:rsidR="00C33556" w:rsidRPr="00654890" w:rsidRDefault="00C33556" w:rsidP="00C33556">
      <w:pPr>
        <w:pStyle w:val="texto0"/>
        <w:numPr>
          <w:ilvl w:val="0"/>
          <w:numId w:val="6"/>
        </w:numPr>
        <w:spacing w:line="240" w:lineRule="auto"/>
      </w:pPr>
      <w:r w:rsidRPr="00654890">
        <w:lastRenderedPageBreak/>
        <w:t>1.6.9., cuarto párrafo.</w:t>
      </w:r>
    </w:p>
    <w:p w:rsidR="00C33556" w:rsidRPr="00654890" w:rsidRDefault="00C33556" w:rsidP="00C33556">
      <w:pPr>
        <w:pStyle w:val="texto0"/>
        <w:spacing w:line="240" w:lineRule="auto"/>
        <w:ind w:left="851" w:hanging="563"/>
      </w:pPr>
      <w:r w:rsidRPr="00654890">
        <w:rPr>
          <w:b/>
        </w:rPr>
        <w:t>B.</w:t>
      </w:r>
      <w:r w:rsidRPr="00654890">
        <w:rPr>
          <w:b/>
        </w:rPr>
        <w:tab/>
      </w:r>
      <w:r w:rsidRPr="00654890">
        <w:t>Se adiciona la siguiente regla:</w:t>
      </w:r>
    </w:p>
    <w:p w:rsidR="00C33556" w:rsidRPr="00654890" w:rsidRDefault="00C33556" w:rsidP="00C33556">
      <w:pPr>
        <w:pStyle w:val="texto0"/>
        <w:numPr>
          <w:ilvl w:val="0"/>
          <w:numId w:val="6"/>
        </w:numPr>
        <w:spacing w:line="240" w:lineRule="auto"/>
      </w:pPr>
      <w:r w:rsidRPr="00654890">
        <w:t>1.3.3., con una fracción XLII.</w:t>
      </w:r>
    </w:p>
    <w:p w:rsidR="00C33556" w:rsidRPr="00654890" w:rsidRDefault="00C33556" w:rsidP="00C33556">
      <w:pPr>
        <w:pStyle w:val="texto0"/>
        <w:spacing w:line="240" w:lineRule="auto"/>
      </w:pPr>
      <w:r w:rsidRPr="00654890">
        <w:t>La modificación y adición anterior queda como sigue:</w:t>
      </w:r>
    </w:p>
    <w:p w:rsidR="00C33556" w:rsidRPr="00654890" w:rsidRDefault="00C33556" w:rsidP="00C33556">
      <w:pPr>
        <w:pStyle w:val="Texto"/>
        <w:spacing w:line="240" w:lineRule="auto"/>
        <w:ind w:left="1440" w:hanging="1152"/>
        <w:rPr>
          <w:b/>
        </w:rPr>
      </w:pPr>
      <w:r w:rsidRPr="00654890">
        <w:rPr>
          <w:b/>
        </w:rPr>
        <w:tab/>
        <w:t>Causales de suspensión en los padrones</w:t>
      </w:r>
    </w:p>
    <w:p w:rsidR="00C33556" w:rsidRPr="00654890" w:rsidRDefault="00C33556" w:rsidP="00C33556">
      <w:pPr>
        <w:pStyle w:val="Texto"/>
        <w:spacing w:line="240" w:lineRule="auto"/>
        <w:ind w:left="1440" w:hanging="1152"/>
      </w:pPr>
      <w:r w:rsidRPr="00654890">
        <w:rPr>
          <w:b/>
        </w:rPr>
        <w:t>1.3.3.</w:t>
      </w:r>
      <w:r w:rsidRPr="00654890">
        <w:rPr>
          <w:b/>
        </w:rPr>
        <w:tab/>
      </w:r>
      <w:r w:rsidRPr="00654890">
        <w:t>…………………………………………………………………………………………………</w:t>
      </w:r>
      <w:r w:rsidR="003A1370">
        <w:t>.............</w:t>
      </w:r>
    </w:p>
    <w:p w:rsidR="00C33556" w:rsidRPr="00654890" w:rsidRDefault="00C33556" w:rsidP="00C33556">
      <w:pPr>
        <w:pStyle w:val="Texto"/>
        <w:spacing w:line="240" w:lineRule="auto"/>
        <w:ind w:left="2160" w:hanging="720"/>
        <w:rPr>
          <w:b/>
        </w:rPr>
      </w:pPr>
      <w:r w:rsidRPr="00654890">
        <w:rPr>
          <w:b/>
        </w:rPr>
        <w:t>XLII.</w:t>
      </w:r>
      <w:r w:rsidRPr="00654890">
        <w:rPr>
          <w:b/>
        </w:rPr>
        <w:tab/>
      </w:r>
      <w:r w:rsidRPr="00654890">
        <w:t>Los contribuyentes inscritos en el Sector 13 “Hidrocarburos” no cuenten con los permisos vigentes a que se refiere la Ley de Hidrocarburos, publicada en el DOF el 11 de agosto de 2014, así como que tales contribuyentes realicen o hayan realizado operaciones con clientes, o contratado los servicios de transporte, almacenamiento, distribución y/o comercialización de petrolíferos con sujetos que no cuenten con los permisos respectivos, tratándose de actividades reguladas en términos de la citada Ley, o bien cuando el contribuyente no presente copia de los contratos previstos en la ficha de trámite 4/LA, ante la Administración Central de Planeación y Programación de Hidrocarburos, dentro de los 30 días posteriores a su suscripción.</w:t>
      </w:r>
    </w:p>
    <w:p w:rsidR="00C33556" w:rsidRPr="00654890" w:rsidRDefault="00C33556" w:rsidP="00C33556">
      <w:pPr>
        <w:pStyle w:val="Texto"/>
        <w:spacing w:line="240" w:lineRule="auto"/>
        <w:ind w:left="1440" w:firstLine="0"/>
        <w:jc w:val="left"/>
      </w:pPr>
      <w:r w:rsidRPr="00654890">
        <w:t>……………………………………………………………………………………………………………</w:t>
      </w:r>
    </w:p>
    <w:p w:rsidR="00C33556" w:rsidRPr="00654890" w:rsidRDefault="00C33556" w:rsidP="00C33556">
      <w:pPr>
        <w:pStyle w:val="Texto"/>
        <w:spacing w:line="240" w:lineRule="auto"/>
        <w:ind w:left="1440" w:firstLine="0"/>
        <w:rPr>
          <w:i/>
        </w:rPr>
      </w:pPr>
      <w:r w:rsidRPr="00654890">
        <w:rPr>
          <w:i/>
        </w:rPr>
        <w:t>Ley 36-A, 37-A, 59-IV, 59-A, 86-A, 119, 158-I, 176, 177, 179, 182-II, Reglamento 84, 87, LFPIORPI 17-XVI, CFF 27, 42, 134, CPF 193, RGCE 1.2.1., 1.2.2., 1.3.2., 1.3.4., 1.3.7., Anexo 1, 1-A, 10</w:t>
      </w:r>
    </w:p>
    <w:p w:rsidR="00C33556" w:rsidRPr="00654890" w:rsidRDefault="00C33556" w:rsidP="00C33556">
      <w:pPr>
        <w:pStyle w:val="Texto"/>
        <w:spacing w:line="240" w:lineRule="auto"/>
        <w:ind w:left="1440" w:hanging="732"/>
        <w:rPr>
          <w:b/>
        </w:rPr>
      </w:pPr>
      <w:r w:rsidRPr="00654890">
        <w:rPr>
          <w:b/>
        </w:rPr>
        <w:tab/>
        <w:t>Transferencia y cambio de régimen de activo fijo, empresas con Programa IMMEX</w:t>
      </w:r>
    </w:p>
    <w:p w:rsidR="00C33556" w:rsidRPr="00654890" w:rsidRDefault="00C33556" w:rsidP="00C33556">
      <w:pPr>
        <w:pStyle w:val="Texto"/>
        <w:spacing w:line="240" w:lineRule="auto"/>
        <w:ind w:left="1440" w:hanging="1152"/>
      </w:pPr>
      <w:r w:rsidRPr="00654890">
        <w:rPr>
          <w:b/>
        </w:rPr>
        <w:t>1.6.9.</w:t>
      </w:r>
      <w:r w:rsidRPr="00654890">
        <w:rPr>
          <w:b/>
        </w:rPr>
        <w:tab/>
      </w:r>
      <w:r w:rsidRPr="00654890">
        <w:t>…………………………………………………………………………………………………</w:t>
      </w:r>
      <w:r w:rsidR="003A1370">
        <w:t>............</w:t>
      </w:r>
    </w:p>
    <w:p w:rsidR="00C33556" w:rsidRPr="00654890" w:rsidRDefault="00C33556" w:rsidP="00C33556">
      <w:pPr>
        <w:pStyle w:val="Texto"/>
        <w:spacing w:line="240" w:lineRule="auto"/>
        <w:ind w:left="1440" w:hanging="1152"/>
      </w:pPr>
      <w:r w:rsidRPr="00654890">
        <w:tab/>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incluso antes del 1 de enero de 2001, se podrá aplicar la tasa que corresponda de acuerdo con el PROSEC, vigente en la fecha en que se efectúe el cambio de régimen, siempre que el importador cuente con el registro para operar el programa correspondiente.</w:t>
      </w:r>
    </w:p>
    <w:p w:rsidR="00C33556" w:rsidRPr="00654890" w:rsidRDefault="00C33556" w:rsidP="00C33556">
      <w:pPr>
        <w:pStyle w:val="Texto"/>
        <w:spacing w:line="240" w:lineRule="auto"/>
        <w:ind w:left="1440" w:hanging="1152"/>
      </w:pPr>
      <w:r w:rsidRPr="00654890">
        <w:tab/>
        <w:t>……………………………………………………………………………………………………………</w:t>
      </w:r>
    </w:p>
    <w:p w:rsidR="00C33556" w:rsidRPr="00654890" w:rsidRDefault="00C33556" w:rsidP="00C33556">
      <w:pPr>
        <w:pStyle w:val="Texto"/>
        <w:spacing w:line="240" w:lineRule="auto"/>
        <w:ind w:left="1440" w:firstLine="0"/>
        <w:rPr>
          <w:i/>
        </w:rPr>
      </w:pPr>
      <w:r w:rsidRPr="00654890">
        <w:rPr>
          <w:i/>
        </w:rPr>
        <w:t>Ley 36, 36-A, 37, 37-A, 52, 108-III, 110, Ley del ISR 34, 35, RGCE 1.6.10., 4.3.19., Anexo 22</w:t>
      </w:r>
    </w:p>
    <w:p w:rsidR="00C33556" w:rsidRPr="00654890" w:rsidRDefault="00C33556" w:rsidP="00C33556">
      <w:pPr>
        <w:pStyle w:val="texto0"/>
        <w:spacing w:line="240" w:lineRule="auto"/>
      </w:pPr>
      <w:r w:rsidRPr="00654890">
        <w:rPr>
          <w:b/>
        </w:rPr>
        <w:t xml:space="preserve">Segundo. </w:t>
      </w:r>
      <w:r w:rsidRPr="00654890">
        <w:t>Se modifica el Anexo 1-A “Trámites de Comercio Exterior”:</w:t>
      </w:r>
    </w:p>
    <w:p w:rsidR="00C33556" w:rsidRPr="00654890" w:rsidRDefault="00C33556" w:rsidP="00C33556">
      <w:pPr>
        <w:pStyle w:val="texto0"/>
        <w:spacing w:line="240" w:lineRule="auto"/>
        <w:ind w:left="1276" w:hanging="567"/>
      </w:pPr>
      <w:r w:rsidRPr="00654890">
        <w:rPr>
          <w:b/>
        </w:rPr>
        <w:t>I.</w:t>
      </w:r>
      <w:r w:rsidRPr="00654890">
        <w:rPr>
          <w:b/>
        </w:rPr>
        <w:tab/>
      </w:r>
      <w:r w:rsidRPr="00654890">
        <w:t xml:space="preserve">Para modificar el inciso g), del numeral 5, del Apartado “Requisitos”, de la ficha de trámite 4/LA “Instructivo de trámite para inscribirse en el Padrón de Importadores de Sectores Específicos (Regla 1.3.2., primer párrafo).”. </w:t>
      </w:r>
    </w:p>
    <w:p w:rsidR="00C33556" w:rsidRPr="00654890" w:rsidRDefault="00C33556" w:rsidP="00C33556">
      <w:pPr>
        <w:pStyle w:val="texto0"/>
        <w:spacing w:line="240" w:lineRule="auto"/>
        <w:ind w:left="1276" w:hanging="567"/>
      </w:pPr>
      <w:r w:rsidRPr="00654890">
        <w:rPr>
          <w:b/>
        </w:rPr>
        <w:t>II.</w:t>
      </w:r>
      <w:r w:rsidRPr="00654890">
        <w:rPr>
          <w:b/>
        </w:rPr>
        <w:tab/>
      </w:r>
      <w:r w:rsidRPr="00654890">
        <w:t>Para modificar el inciso g), del numeral 6, del Apartado “Requisitos”, de la ficha de trámite 5/LA “Instructivo de trámite para dejar sin efectos la suspensión en el Padrón de Importadores y/o Padrón de Importadores de Sectores Específicos (Regla 1.3.4., primer párrafo).”.</w:t>
      </w:r>
    </w:p>
    <w:p w:rsidR="00C33556" w:rsidRPr="00654890" w:rsidRDefault="00C33556" w:rsidP="00C33556">
      <w:pPr>
        <w:pStyle w:val="texto0"/>
        <w:spacing w:line="240" w:lineRule="auto"/>
      </w:pPr>
      <w:r w:rsidRPr="00654890">
        <w:rPr>
          <w:b/>
        </w:rPr>
        <w:t>Tercero.</w:t>
      </w:r>
      <w:r w:rsidRPr="00654890">
        <w:t xml:space="preserve"> Se modifica el Resolutivo Décimo tercero de las RGCE para 2017, publicadas en el DOF el 27 de enero de 2017, para quedar como sigue:</w:t>
      </w:r>
    </w:p>
    <w:p w:rsidR="00C33556" w:rsidRPr="00654890" w:rsidRDefault="00C33556" w:rsidP="00C33556">
      <w:pPr>
        <w:pStyle w:val="Texto"/>
        <w:spacing w:line="240" w:lineRule="auto"/>
        <w:rPr>
          <w:b/>
        </w:rPr>
      </w:pPr>
      <w:r w:rsidRPr="00654890">
        <w:rPr>
          <w:b/>
        </w:rPr>
        <w:t>“Décimo tercero.</w:t>
      </w:r>
      <w:r w:rsidRPr="00654890">
        <w:t xml:space="preserve"> Los elementos que el importador debe proporcionar anexos a la manifestación de valor, de conformidad con el artículo 81 del Reglamento, no serán exigibles durante la vigencia de las RGCE para 2017”.</w:t>
      </w:r>
    </w:p>
    <w:p w:rsidR="00C33556" w:rsidRPr="00654890" w:rsidRDefault="00C33556" w:rsidP="00C33556">
      <w:pPr>
        <w:pStyle w:val="texto0"/>
        <w:spacing w:line="240" w:lineRule="auto"/>
      </w:pPr>
      <w:r w:rsidRPr="00654890">
        <w:rPr>
          <w:b/>
        </w:rPr>
        <w:lastRenderedPageBreak/>
        <w:t>Cuarto.</w:t>
      </w:r>
      <w:r w:rsidRPr="00654890">
        <w:t xml:space="preserve"> Se modifica el Resolutivo Trigésimo séptimo de las RGCE para 2017, publicadas en el DOF el 27 de enero de 2017, modificado en la Primera Resolución de Modificaciones a las RGCE para 2017, publicada en el DOF el 28 de abril de 2017, y dado a conocer de manera anticipada en el Portal del SAT, el 31 de marzo de 2017, para quedar como sigue:</w:t>
      </w:r>
    </w:p>
    <w:p w:rsidR="00C33556" w:rsidRPr="00654890" w:rsidRDefault="00C33556" w:rsidP="00C33556">
      <w:pPr>
        <w:pStyle w:val="Texto"/>
        <w:spacing w:line="240" w:lineRule="auto"/>
      </w:pPr>
      <w:r w:rsidRPr="00654890">
        <w:rPr>
          <w:b/>
        </w:rPr>
        <w:t>“Trigésimo séptimo.</w:t>
      </w:r>
      <w:r w:rsidRPr="00654890">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C33556" w:rsidRPr="00654890" w:rsidRDefault="00C33556" w:rsidP="00C33556">
      <w:pPr>
        <w:pStyle w:val="Texto"/>
        <w:spacing w:line="240" w:lineRule="auto"/>
      </w:pPr>
      <w:r w:rsidRPr="00654890">
        <w:t>El beneficio establecido en el párrafo anterior será aplicable hasta el 15 de julio de 2017.”</w:t>
      </w:r>
    </w:p>
    <w:p w:rsidR="00C33556" w:rsidRPr="00654890" w:rsidRDefault="00C33556" w:rsidP="00C33556">
      <w:pPr>
        <w:pStyle w:val="ANOTACION"/>
        <w:spacing w:before="0" w:line="240" w:lineRule="auto"/>
        <w:rPr>
          <w:rFonts w:ascii="Arial" w:hAnsi="Arial" w:cs="Arial"/>
          <w:szCs w:val="18"/>
        </w:rPr>
      </w:pPr>
      <w:r w:rsidRPr="00654890">
        <w:rPr>
          <w:rFonts w:ascii="Arial" w:hAnsi="Arial" w:cs="Arial"/>
          <w:szCs w:val="18"/>
        </w:rPr>
        <w:t>Artículo transitorio</w:t>
      </w:r>
    </w:p>
    <w:p w:rsidR="00C33556" w:rsidRPr="00654890" w:rsidRDefault="00C33556" w:rsidP="00C33556">
      <w:pPr>
        <w:pStyle w:val="Texto"/>
        <w:spacing w:line="240" w:lineRule="auto"/>
        <w:rPr>
          <w:ins w:id="3" w:author="ACNCEA" w:date="2017-09-01T12:57:00Z"/>
        </w:rPr>
      </w:pPr>
      <w:r w:rsidRPr="00654890">
        <w:rPr>
          <w:b/>
        </w:rPr>
        <w:t xml:space="preserve">Único. </w:t>
      </w:r>
      <w:r w:rsidRPr="00654890">
        <w:t>La presente Resolución entrará en vigor al día siguiente de su publicación.</w:t>
      </w:r>
    </w:p>
    <w:p w:rsidR="00EA22E7" w:rsidRPr="00654890" w:rsidRDefault="00EA22E7" w:rsidP="00C33556">
      <w:pPr>
        <w:pStyle w:val="Texto"/>
        <w:spacing w:line="240" w:lineRule="auto"/>
        <w:rPr>
          <w:ins w:id="4" w:author="ACNCEA" w:date="2017-09-01T13:03:00Z"/>
          <w:b/>
          <w:color w:val="000000"/>
        </w:rPr>
      </w:pPr>
    </w:p>
    <w:p w:rsidR="00EF501F" w:rsidRPr="00654890" w:rsidRDefault="00EF501F" w:rsidP="00EF501F">
      <w:pPr>
        <w:pStyle w:val="Texto"/>
        <w:spacing w:line="260" w:lineRule="exact"/>
        <w:rPr>
          <w:b/>
          <w:color w:val="000000"/>
        </w:rPr>
      </w:pPr>
      <w:r w:rsidRPr="00654890">
        <w:rPr>
          <w:b/>
          <w:sz w:val="14"/>
          <w:szCs w:val="14"/>
        </w:rPr>
        <w:t>#############################################################################################################</w:t>
      </w:r>
    </w:p>
    <w:p w:rsidR="00EF501F" w:rsidRPr="00654890" w:rsidRDefault="00EF501F" w:rsidP="00EF501F">
      <w:pPr>
        <w:pStyle w:val="Texto"/>
        <w:spacing w:after="60" w:line="213" w:lineRule="exact"/>
        <w:ind w:firstLine="0"/>
        <w:rPr>
          <w:color w:val="000000"/>
        </w:rPr>
      </w:pPr>
    </w:p>
    <w:p w:rsidR="00EF501F" w:rsidRPr="00654890" w:rsidRDefault="00EF501F" w:rsidP="00EF501F">
      <w:pPr>
        <w:pStyle w:val="texto0"/>
        <w:tabs>
          <w:tab w:val="left" w:pos="1080"/>
        </w:tabs>
        <w:spacing w:after="110" w:line="276" w:lineRule="auto"/>
        <w:ind w:firstLine="0"/>
        <w:rPr>
          <w:b/>
        </w:rPr>
      </w:pPr>
      <w:r w:rsidRPr="00654890">
        <w:rPr>
          <w:b/>
        </w:rPr>
        <w:t>RESOLUCIÓN DE MODIFICACIONES A LAS REGLAS GENERALES DE COMERCIO EXTERIOR PARA 2017.</w:t>
      </w:r>
    </w:p>
    <w:p w:rsidR="00EA22E7" w:rsidRPr="00654890" w:rsidRDefault="00EA22E7" w:rsidP="00EA22E7">
      <w:pPr>
        <w:pStyle w:val="texto0"/>
        <w:tabs>
          <w:tab w:val="left" w:pos="1080"/>
        </w:tabs>
        <w:spacing w:after="110" w:line="240" w:lineRule="auto"/>
        <w:ind w:firstLine="289"/>
        <w:jc w:val="center"/>
        <w:rPr>
          <w:b/>
          <w:highlight w:val="yellow"/>
        </w:rPr>
      </w:pPr>
      <w:r w:rsidRPr="00654890">
        <w:rPr>
          <w:b/>
          <w:highlight w:val="yellow"/>
        </w:rPr>
        <w:t>(PUBLICACIÓN 27 DE JUNIO DE 2017 EN EL PORTAL DEL SAT)</w:t>
      </w:r>
    </w:p>
    <w:p w:rsidR="00EF501F" w:rsidRPr="00654890" w:rsidRDefault="00EF501F" w:rsidP="00EA22E7">
      <w:pPr>
        <w:pStyle w:val="texto0"/>
        <w:tabs>
          <w:tab w:val="left" w:pos="1080"/>
        </w:tabs>
        <w:spacing w:after="110" w:line="240" w:lineRule="auto"/>
        <w:ind w:firstLine="289"/>
        <w:jc w:val="center"/>
        <w:rPr>
          <w:b/>
          <w:highlight w:val="yellow"/>
        </w:rPr>
      </w:pPr>
    </w:p>
    <w:p w:rsidR="00EF501F" w:rsidRPr="00654890" w:rsidRDefault="00EF501F" w:rsidP="00EF501F">
      <w:pPr>
        <w:pStyle w:val="texto0"/>
        <w:tabs>
          <w:tab w:val="left" w:pos="1080"/>
        </w:tabs>
        <w:spacing w:after="0" w:line="240" w:lineRule="auto"/>
        <w:ind w:firstLine="0"/>
        <w:rPr>
          <w:b/>
        </w:rPr>
      </w:pPr>
      <w:r w:rsidRPr="00654890">
        <w:rPr>
          <w:b/>
        </w:rPr>
        <w:t>RESOLUCIÓN DE MODIFICACIONES A LAS REGLAS GENERALES DE COMERCIO EXTERIOR PARA 2017 Y SUS ANEXOS 1-A, 10, 21 y 22.</w:t>
      </w:r>
    </w:p>
    <w:p w:rsidR="00EF501F" w:rsidRPr="00654890" w:rsidRDefault="00EF501F" w:rsidP="00EF501F">
      <w:pPr>
        <w:pStyle w:val="texto0"/>
        <w:tabs>
          <w:tab w:val="left" w:pos="1080"/>
        </w:tabs>
        <w:spacing w:after="0" w:line="240" w:lineRule="auto"/>
        <w:ind w:firstLine="0"/>
        <w:rPr>
          <w:b/>
        </w:rPr>
      </w:pPr>
    </w:p>
    <w:p w:rsidR="00EF501F" w:rsidRPr="00654890" w:rsidRDefault="00EF501F" w:rsidP="00EF501F">
      <w:pPr>
        <w:pStyle w:val="texto0"/>
        <w:spacing w:after="0" w:line="240" w:lineRule="auto"/>
      </w:pPr>
      <w:r w:rsidRPr="00654890">
        <w:rPr>
          <w:b/>
        </w:rPr>
        <w:t xml:space="preserve">Primero. </w:t>
      </w:r>
      <w:r w:rsidRPr="00654890">
        <w:t>Se realizan las siguientes modificaciones y adiciones a la Resolución que establece las RGCE para 2017, publicada en el DOF el 27 de enero de 2017:</w:t>
      </w:r>
    </w:p>
    <w:p w:rsidR="00EF501F" w:rsidRPr="00654890" w:rsidRDefault="00EF501F" w:rsidP="00EF501F">
      <w:pPr>
        <w:pStyle w:val="ROMANOS"/>
        <w:tabs>
          <w:tab w:val="clear" w:pos="720"/>
          <w:tab w:val="left" w:pos="1440"/>
          <w:tab w:val="left" w:pos="3060"/>
        </w:tabs>
        <w:spacing w:after="70" w:line="240" w:lineRule="auto"/>
        <w:ind w:left="893" w:hanging="605"/>
        <w:rPr>
          <w:lang w:val="es-MX"/>
        </w:rPr>
      </w:pPr>
      <w:r w:rsidRPr="00654890">
        <w:rPr>
          <w:b/>
        </w:rPr>
        <w:t>A.</w:t>
      </w:r>
      <w:r w:rsidRPr="00654890">
        <w:tab/>
        <w:t xml:space="preserve">Se modifican las </w:t>
      </w:r>
      <w:r w:rsidRPr="00654890">
        <w:rPr>
          <w:lang w:val="es-MX"/>
        </w:rPr>
        <w:t>siguientes reglas:</w:t>
      </w:r>
    </w:p>
    <w:p w:rsidR="00EF501F" w:rsidRPr="00654890" w:rsidRDefault="00EF501F" w:rsidP="00EF501F">
      <w:pPr>
        <w:pStyle w:val="Texto"/>
        <w:numPr>
          <w:ilvl w:val="0"/>
          <w:numId w:val="4"/>
        </w:numPr>
        <w:tabs>
          <w:tab w:val="left" w:pos="720"/>
        </w:tabs>
        <w:spacing w:after="0" w:line="360" w:lineRule="auto"/>
      </w:pPr>
      <w:r w:rsidRPr="00654890">
        <w:t>4.3.19., fracción I, inciso b).</w:t>
      </w:r>
    </w:p>
    <w:p w:rsidR="00EF501F" w:rsidRPr="00654890" w:rsidRDefault="00EF501F" w:rsidP="00EF501F">
      <w:pPr>
        <w:pStyle w:val="Texto"/>
        <w:numPr>
          <w:ilvl w:val="0"/>
          <w:numId w:val="4"/>
        </w:numPr>
        <w:tabs>
          <w:tab w:val="left" w:pos="720"/>
        </w:tabs>
        <w:spacing w:after="0" w:line="360" w:lineRule="auto"/>
      </w:pPr>
      <w:r w:rsidRPr="00654890">
        <w:t>4.5.31., segundo párrafo.</w:t>
      </w:r>
    </w:p>
    <w:p w:rsidR="00EF501F" w:rsidRPr="00654890" w:rsidRDefault="00EF501F" w:rsidP="00EF501F">
      <w:pPr>
        <w:pStyle w:val="ROMANOS"/>
        <w:tabs>
          <w:tab w:val="clear" w:pos="720"/>
          <w:tab w:val="left" w:pos="1440"/>
          <w:tab w:val="left" w:pos="3060"/>
        </w:tabs>
        <w:spacing w:after="70" w:line="240" w:lineRule="auto"/>
        <w:ind w:left="893" w:hanging="605"/>
        <w:rPr>
          <w:lang w:val="es-MX"/>
        </w:rPr>
      </w:pPr>
      <w:r w:rsidRPr="00654890">
        <w:rPr>
          <w:b/>
        </w:rPr>
        <w:t>B.</w:t>
      </w:r>
      <w:r w:rsidRPr="00654890">
        <w:tab/>
        <w:t xml:space="preserve">Se adicionan las </w:t>
      </w:r>
      <w:r w:rsidRPr="00654890">
        <w:rPr>
          <w:lang w:val="es-MX"/>
        </w:rPr>
        <w:t>siguientes reglas:</w:t>
      </w:r>
    </w:p>
    <w:p w:rsidR="00EF501F" w:rsidRPr="00654890" w:rsidRDefault="00EF501F" w:rsidP="00EF501F">
      <w:pPr>
        <w:pStyle w:val="Texto"/>
        <w:numPr>
          <w:ilvl w:val="0"/>
          <w:numId w:val="4"/>
        </w:numPr>
        <w:spacing w:line="240" w:lineRule="auto"/>
      </w:pPr>
      <w:r w:rsidRPr="00654890">
        <w:t>3.1.27., con un tercer párrafo.</w:t>
      </w:r>
    </w:p>
    <w:p w:rsidR="00EF501F" w:rsidRPr="00654890" w:rsidRDefault="00EF501F" w:rsidP="00EF501F">
      <w:pPr>
        <w:pStyle w:val="Texto"/>
        <w:numPr>
          <w:ilvl w:val="0"/>
          <w:numId w:val="4"/>
        </w:numPr>
        <w:spacing w:line="240" w:lineRule="auto"/>
      </w:pPr>
      <w:r w:rsidRPr="00654890">
        <w:rPr>
          <w:lang w:val="es-MX"/>
        </w:rPr>
        <w:t>3.5.7., con un segundo párrafo.</w:t>
      </w:r>
    </w:p>
    <w:p w:rsidR="00EF501F" w:rsidRPr="00654890" w:rsidRDefault="00EF501F" w:rsidP="00EF501F">
      <w:pPr>
        <w:pStyle w:val="Texto"/>
        <w:numPr>
          <w:ilvl w:val="0"/>
          <w:numId w:val="4"/>
        </w:numPr>
        <w:spacing w:line="240" w:lineRule="auto"/>
      </w:pPr>
      <w:r w:rsidRPr="00654890">
        <w:t>4.5.31., con una fracción XXIV.</w:t>
      </w:r>
    </w:p>
    <w:p w:rsidR="00EF501F" w:rsidRPr="00654890" w:rsidRDefault="00EF501F" w:rsidP="00EF501F">
      <w:pPr>
        <w:pStyle w:val="Texto"/>
        <w:spacing w:after="110" w:line="240" w:lineRule="auto"/>
        <w:rPr>
          <w:lang w:val="es-ES_tradnl"/>
        </w:rPr>
      </w:pPr>
      <w:r w:rsidRPr="00654890">
        <w:rPr>
          <w:lang w:val="es-ES_tradnl"/>
        </w:rPr>
        <w:t>Las modificaciones y adiciones anteriores quedan como sigue:</w:t>
      </w:r>
    </w:p>
    <w:p w:rsidR="00EF501F" w:rsidRPr="00654890" w:rsidRDefault="00EF501F" w:rsidP="00EF501F">
      <w:pPr>
        <w:pStyle w:val="Texto"/>
        <w:spacing w:line="227" w:lineRule="exact"/>
        <w:ind w:left="1440" w:hanging="1152"/>
        <w:rPr>
          <w:b/>
        </w:rPr>
      </w:pPr>
      <w:r w:rsidRPr="00654890">
        <w:rPr>
          <w:b/>
          <w:lang w:val="en-US"/>
        </w:rPr>
        <w:tab/>
      </w:r>
      <w:r w:rsidRPr="00654890">
        <w:rPr>
          <w:b/>
        </w:rPr>
        <w:t>Uso de Aduanas exclusivas (Anexo 21)</w:t>
      </w:r>
    </w:p>
    <w:p w:rsidR="00EF501F" w:rsidRPr="00654890" w:rsidRDefault="00EF501F" w:rsidP="00EF501F">
      <w:pPr>
        <w:pStyle w:val="Texto"/>
        <w:spacing w:line="227" w:lineRule="exact"/>
        <w:ind w:left="1440" w:hanging="1152"/>
      </w:pPr>
      <w:r w:rsidRPr="00654890">
        <w:rPr>
          <w:b/>
        </w:rPr>
        <w:t>3.1.27.</w:t>
      </w:r>
      <w:r w:rsidRPr="00654890">
        <w:rPr>
          <w:b/>
        </w:rPr>
        <w:tab/>
      </w:r>
      <w:r w:rsidRPr="00654890">
        <w:t>…………………………………………………………………………………………………</w:t>
      </w:r>
      <w:r w:rsidR="003A1370">
        <w:t>..............</w:t>
      </w:r>
    </w:p>
    <w:p w:rsidR="00EF501F" w:rsidRPr="00654890" w:rsidRDefault="00EF501F" w:rsidP="00EF501F">
      <w:pPr>
        <w:pStyle w:val="Texto"/>
        <w:spacing w:line="227" w:lineRule="exact"/>
        <w:ind w:left="1440" w:hanging="1152"/>
      </w:pPr>
      <w:r w:rsidRPr="00654890">
        <w:tab/>
        <w:t>Para efectos de la fracción II de la regla 3.5.1., en relación con el Decreto de vehículos usados, tratándose de la importación definitiva de vehículos cuyo número de serie o año-modelo tenga una antigüedad igual o mayor a 30 años anterior al vigente, de conformidad con la fracción III, numeral 11, del Anexo 2.2.1., del “Acuerdo por el que la Secretaría de Economía emite reglas y criterios de carácter general en materia de Comercio Exterior”, las citadas operaciones se podrán realizar por las aduanas señaladas en la fracción VII, apartado A, del Anexo 21, así como por las aduanas: del Aeropuerto Internacional de la Ciudad de México, de Cancún, de México y de Progreso.</w:t>
      </w:r>
    </w:p>
    <w:p w:rsidR="00EF501F" w:rsidRPr="00654890" w:rsidRDefault="00EF501F" w:rsidP="00EF501F">
      <w:pPr>
        <w:pStyle w:val="Texto"/>
        <w:spacing w:line="219" w:lineRule="exact"/>
        <w:ind w:left="1440" w:hanging="1152"/>
        <w:rPr>
          <w:i/>
        </w:rPr>
      </w:pPr>
      <w:r w:rsidRPr="00654890">
        <w:rPr>
          <w:b/>
        </w:rPr>
        <w:tab/>
      </w:r>
      <w:r w:rsidRPr="00654890">
        <w:rPr>
          <w:i/>
        </w:rPr>
        <w:t>Ley 10, 14, 35, 144-I, Reglamento 12, Anexo 21</w:t>
      </w:r>
    </w:p>
    <w:p w:rsidR="00EF501F" w:rsidRPr="00654890" w:rsidRDefault="00EF501F" w:rsidP="00EF501F">
      <w:pPr>
        <w:pStyle w:val="Texto"/>
        <w:spacing w:line="219" w:lineRule="exact"/>
        <w:ind w:left="1440" w:hanging="1152"/>
        <w:rPr>
          <w:b/>
        </w:rPr>
      </w:pPr>
      <w:r w:rsidRPr="00654890">
        <w:rPr>
          <w:b/>
        </w:rPr>
        <w:tab/>
        <w:t>Cambio de régimen de vehículos temporales</w:t>
      </w:r>
      <w:r w:rsidRPr="00654890">
        <w:t xml:space="preserve"> </w:t>
      </w:r>
    </w:p>
    <w:p w:rsidR="00EF501F" w:rsidRPr="00654890" w:rsidRDefault="00EF501F" w:rsidP="00EF501F">
      <w:pPr>
        <w:pStyle w:val="Texto"/>
        <w:spacing w:line="219" w:lineRule="exact"/>
        <w:ind w:left="1440" w:hanging="1152"/>
      </w:pPr>
      <w:r w:rsidRPr="00654890">
        <w:rPr>
          <w:b/>
        </w:rPr>
        <w:t>3.5.7.</w:t>
      </w:r>
      <w:r w:rsidRPr="00654890">
        <w:tab/>
        <w:t>…………………………………………………………………………………………………</w:t>
      </w:r>
      <w:r w:rsidR="003A1370">
        <w:t>..............</w:t>
      </w:r>
    </w:p>
    <w:p w:rsidR="00EF501F" w:rsidRPr="00654890" w:rsidRDefault="00EF501F" w:rsidP="00EF501F">
      <w:pPr>
        <w:pStyle w:val="Texto"/>
        <w:ind w:left="1418" w:firstLine="22"/>
      </w:pPr>
      <w:r w:rsidRPr="00654890">
        <w:lastRenderedPageBreak/>
        <w:t>Para efectos de la presente regla, no será aplicable lo dispuesto en la fracción VII, Apartado A, del Anexo 21</w:t>
      </w:r>
    </w:p>
    <w:p w:rsidR="00EF501F" w:rsidRPr="00654890" w:rsidRDefault="00EF501F" w:rsidP="00EF501F">
      <w:pPr>
        <w:pStyle w:val="Texto"/>
        <w:spacing w:line="219" w:lineRule="exact"/>
        <w:ind w:left="1440" w:hanging="1152"/>
        <w:rPr>
          <w:i/>
        </w:rPr>
      </w:pPr>
      <w:r w:rsidRPr="00654890">
        <w:tab/>
      </w:r>
      <w:r w:rsidRPr="00654890">
        <w:rPr>
          <w:i/>
        </w:rPr>
        <w:t>RGCE 3.5.1., 3.5.4., Anexo 21</w:t>
      </w:r>
    </w:p>
    <w:p w:rsidR="00EF501F" w:rsidRPr="00654890" w:rsidRDefault="00EF501F" w:rsidP="00EF501F">
      <w:pPr>
        <w:pStyle w:val="Texto"/>
        <w:spacing w:after="90" w:line="222" w:lineRule="exact"/>
        <w:ind w:left="1440" w:hanging="1152"/>
        <w:rPr>
          <w:b/>
        </w:rPr>
      </w:pPr>
      <w:r w:rsidRPr="00654890">
        <w:rPr>
          <w:b/>
        </w:rPr>
        <w:tab/>
        <w:t>Procedimiento para la transferencia de mercancías temporales</w:t>
      </w:r>
    </w:p>
    <w:p w:rsidR="00EF501F" w:rsidRPr="00654890" w:rsidRDefault="00EF501F" w:rsidP="00EF501F">
      <w:pPr>
        <w:pStyle w:val="Texto"/>
        <w:spacing w:after="90" w:line="222" w:lineRule="exact"/>
        <w:ind w:left="1440" w:hanging="1152"/>
      </w:pPr>
      <w:r w:rsidRPr="00654890">
        <w:rPr>
          <w:b/>
        </w:rPr>
        <w:t>4.3.19.</w:t>
      </w:r>
      <w:r w:rsidRPr="00654890">
        <w:rPr>
          <w:b/>
        </w:rPr>
        <w:tab/>
      </w:r>
      <w:r w:rsidRPr="00654890">
        <w:t>…………………………………………………………………………………………………</w:t>
      </w:r>
      <w:r w:rsidR="003A1370">
        <w:t>..............</w:t>
      </w:r>
    </w:p>
    <w:p w:rsidR="00EF501F" w:rsidRPr="00654890" w:rsidRDefault="00EF501F" w:rsidP="00EF501F">
      <w:pPr>
        <w:pStyle w:val="Texto"/>
        <w:spacing w:after="90" w:line="222" w:lineRule="exact"/>
        <w:ind w:left="2160" w:hanging="720"/>
      </w:pPr>
      <w:r w:rsidRPr="00654890">
        <w:rPr>
          <w:b/>
        </w:rPr>
        <w:t>I.</w:t>
      </w:r>
      <w:r w:rsidRPr="00654890">
        <w:rPr>
          <w:b/>
        </w:rPr>
        <w:tab/>
      </w:r>
      <w:r w:rsidRPr="00654890">
        <w:t>………………………………………………………………………………………</w:t>
      </w:r>
      <w:r w:rsidR="003A1370">
        <w:t>..............</w:t>
      </w:r>
    </w:p>
    <w:p w:rsidR="00EF501F" w:rsidRPr="00654890" w:rsidRDefault="00EF501F" w:rsidP="00EF501F">
      <w:pPr>
        <w:pStyle w:val="Texto"/>
        <w:spacing w:after="90" w:line="219" w:lineRule="exact"/>
        <w:ind w:left="2592" w:hanging="432"/>
        <w:rPr>
          <w:sz w:val="20"/>
        </w:rPr>
      </w:pPr>
      <w:r w:rsidRPr="00654890">
        <w:rPr>
          <w:b/>
        </w:rPr>
        <w:t>b)</w:t>
      </w:r>
      <w:r w:rsidRPr="00654890">
        <w:rPr>
          <w:b/>
        </w:rPr>
        <w:tab/>
      </w:r>
      <w:r w:rsidRPr="00654890">
        <w:t>Para efectos de lo dispuesto en la presente regla, los pedimentos que se tramiten en términos del inciso anterior, podrán amparar las mercancías que se trasladen en cada vehículo de transporte como una operación distinta, utilizando los siguientes medios:</w:t>
      </w:r>
    </w:p>
    <w:p w:rsidR="00EF501F" w:rsidRPr="00654890" w:rsidRDefault="00EF501F" w:rsidP="00EF501F">
      <w:pPr>
        <w:pStyle w:val="Texto"/>
        <w:spacing w:line="226" w:lineRule="exact"/>
        <w:ind w:left="3024" w:hanging="432"/>
      </w:pPr>
      <w:r w:rsidRPr="00654890">
        <w:rPr>
          <w:b/>
        </w:rPr>
        <w:t>1.</w:t>
      </w:r>
      <w:r w:rsidRPr="00654890">
        <w:rPr>
          <w:b/>
        </w:rPr>
        <w:tab/>
      </w:r>
      <w:r w:rsidRPr="00654890">
        <w:t>En transporte carretero a que se refiere la clave 7, del Apéndice 3, del Anexo 22, los pedimentos que se tramiten podrán amparar las mercancías que se trasladen en un solo vehículo y el peso que se consigne en cada transporte no podrá ser mayor al establecido en la NOM-012-SCT-2-2014,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rsidR="00EF501F" w:rsidRPr="00654890" w:rsidRDefault="00EF501F" w:rsidP="00EF501F">
      <w:pPr>
        <w:pStyle w:val="Texto"/>
        <w:spacing w:line="226" w:lineRule="exact"/>
        <w:ind w:left="3024" w:hanging="432"/>
      </w:pPr>
      <w:r w:rsidRPr="00654890">
        <w:rPr>
          <w:b/>
        </w:rPr>
        <w:t>2.</w:t>
      </w:r>
      <w:r w:rsidRPr="00654890">
        <w:rPr>
          <w:b/>
        </w:rPr>
        <w:tab/>
      </w:r>
      <w:r w:rsidRPr="00654890">
        <w:t xml:space="preserve">En transporte ferroviario a que se refiere la clave 6, del Apéndice 3, del Anexo 22, únicamente podrán amparar las mercancías que se trasladen en un furgón o carro de ferrocarril. </w:t>
      </w:r>
    </w:p>
    <w:p w:rsidR="00EF501F" w:rsidRPr="00654890" w:rsidRDefault="00EF501F" w:rsidP="00EF501F">
      <w:pPr>
        <w:pStyle w:val="Texto"/>
        <w:spacing w:line="226" w:lineRule="exact"/>
        <w:ind w:left="3024" w:hanging="432"/>
      </w:pPr>
      <w:r w:rsidRPr="00654890">
        <w:rPr>
          <w:b/>
        </w:rPr>
        <w:t>3.</w:t>
      </w:r>
      <w:r w:rsidRPr="00654890">
        <w:rPr>
          <w:b/>
        </w:rPr>
        <w:tab/>
      </w:r>
      <w:r w:rsidRPr="00654890">
        <w:t>En transporte carretero-ferroviario a que se refiere la clave 3, del Apéndice 3, del Anexo 22, el límite de peso a que se refiere el numeral 1 del presente inciso, será aplicable por lo que hace al medio de transporte carretero.</w:t>
      </w:r>
    </w:p>
    <w:p w:rsidR="00EF501F" w:rsidRPr="00654890" w:rsidRDefault="00EF501F" w:rsidP="00EF501F">
      <w:pPr>
        <w:pStyle w:val="Texto"/>
        <w:spacing w:line="226" w:lineRule="exact"/>
        <w:ind w:left="3024" w:hanging="432"/>
      </w:pPr>
      <w:r w:rsidRPr="00654890">
        <w:rPr>
          <w:b/>
        </w:rPr>
        <w:t>4.</w:t>
      </w:r>
      <w:r w:rsidRPr="00654890">
        <w:rPr>
          <w:b/>
        </w:rPr>
        <w:tab/>
      </w:r>
      <w:r w:rsidRPr="00654890">
        <w:t xml:space="preserve">En el transporte peatonal a que se refiere la clave 12, del Apéndice 3, del Anexo 22, únicamente se podrán amparar las mercancías que sea posible transportar normalmente por una persona, ya sea por sí o con la ayuda de algún medio que requiera su impulso físico, tales como </w:t>
      </w:r>
      <w:proofErr w:type="spellStart"/>
      <w:r w:rsidRPr="00654890">
        <w:t>dollies</w:t>
      </w:r>
      <w:proofErr w:type="spellEnd"/>
      <w:r w:rsidRPr="00654890">
        <w:t>.</w:t>
      </w:r>
    </w:p>
    <w:p w:rsidR="00EF501F" w:rsidRPr="00654890" w:rsidRDefault="00EF501F" w:rsidP="00EF501F">
      <w:pPr>
        <w:pStyle w:val="Texto"/>
        <w:spacing w:line="226" w:lineRule="exact"/>
        <w:ind w:left="3024" w:hanging="432"/>
      </w:pPr>
      <w:r w:rsidRPr="00654890">
        <w:rPr>
          <w:b/>
        </w:rPr>
        <w:t>5.</w:t>
      </w:r>
      <w:r w:rsidRPr="00654890">
        <w:rPr>
          <w:b/>
        </w:rPr>
        <w:tab/>
      </w:r>
      <w:r w:rsidRPr="00654890">
        <w:t>En otros medios, a que se refiere la clave 99, del Apéndice 3, del Anexo 22, podrán considerarse aquéllos, diversos de los citados en los numerales 1 al 12 del referido Apéndice 3, tales como montacargas, bandas transportadoras, robots de transporte o algún otro medio cuya implementación tecnológica permita transportar mercancía. En el caso de bandas transportadoras se podrán amparar todas las mercancías que se transporten durante un día.</w:t>
      </w:r>
    </w:p>
    <w:p w:rsidR="00EF501F" w:rsidRPr="00654890" w:rsidRDefault="00EF501F" w:rsidP="00EF501F">
      <w:pPr>
        <w:pStyle w:val="Texto"/>
        <w:spacing w:after="90" w:line="219" w:lineRule="exact"/>
        <w:ind w:left="2592" w:firstLine="0"/>
      </w:pPr>
      <w:r w:rsidRPr="00654890">
        <w:t>Los medios de transporte a que se refieren los numerales 5 y 6,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rsidR="00EF501F" w:rsidRPr="00654890" w:rsidRDefault="00EF501F" w:rsidP="00EF501F">
      <w:pPr>
        <w:pStyle w:val="Texto"/>
        <w:spacing w:after="90" w:line="219" w:lineRule="exact"/>
        <w:ind w:left="2592" w:hanging="432"/>
      </w:pPr>
      <w:r w:rsidRPr="00654890">
        <w:t>…………………………………………………………………………………………………</w:t>
      </w:r>
    </w:p>
    <w:p w:rsidR="00EF501F" w:rsidRPr="00654890" w:rsidRDefault="00EF501F" w:rsidP="00EF501F">
      <w:pPr>
        <w:pStyle w:val="Texto"/>
        <w:spacing w:after="90" w:line="219" w:lineRule="exact"/>
        <w:rPr>
          <w:b/>
        </w:rPr>
      </w:pPr>
      <w:r w:rsidRPr="00654890">
        <w:tab/>
      </w:r>
      <w:r w:rsidRPr="00654890">
        <w:tab/>
        <w:t>………………………………………………………………………………………………………………………</w:t>
      </w:r>
    </w:p>
    <w:p w:rsidR="00EF501F" w:rsidRPr="00654890" w:rsidRDefault="00EF501F" w:rsidP="00EF501F">
      <w:pPr>
        <w:pStyle w:val="Texto"/>
        <w:spacing w:after="90" w:line="218" w:lineRule="exact"/>
        <w:ind w:left="1440" w:hanging="1152"/>
        <w:rPr>
          <w:i/>
        </w:rPr>
      </w:pPr>
      <w:r w:rsidRPr="00654890">
        <w:lastRenderedPageBreak/>
        <w:tab/>
      </w:r>
      <w:r w:rsidRPr="00654890">
        <w:rPr>
          <w:i/>
        </w:rPr>
        <w:t>Ley 37, 37-A, 40, 41, 100-A, 105, 108, 112, 119, 135-A, 185-I, CFF 29-A, Reglamento 166, RGCE 1.6.7., 1.6.9., 1.9.18., 1.9.19., 2.5.2., 5.2.7., 7.1.2., 7.1.3., 7.1.4., 7.4.1., Anexo 22, 24</w:t>
      </w:r>
    </w:p>
    <w:p w:rsidR="00EF501F" w:rsidRPr="00654890" w:rsidRDefault="00EF501F" w:rsidP="00EF501F">
      <w:pPr>
        <w:pStyle w:val="Texto"/>
        <w:spacing w:line="220" w:lineRule="exact"/>
        <w:ind w:left="1440" w:hanging="1152"/>
        <w:rPr>
          <w:b/>
        </w:rPr>
      </w:pPr>
      <w:r w:rsidRPr="00654890">
        <w:rPr>
          <w:b/>
        </w:rPr>
        <w:tab/>
        <w:t>Beneficios para la industria automotriz</w:t>
      </w:r>
    </w:p>
    <w:p w:rsidR="00EF501F" w:rsidRPr="00654890" w:rsidRDefault="00EF501F" w:rsidP="00EF501F">
      <w:pPr>
        <w:pStyle w:val="Texto"/>
        <w:spacing w:line="220" w:lineRule="exact"/>
        <w:ind w:left="1440" w:hanging="1152"/>
      </w:pPr>
      <w:r w:rsidRPr="00654890">
        <w:rPr>
          <w:b/>
        </w:rPr>
        <w:t>4.5.31.</w:t>
      </w:r>
      <w:r w:rsidRPr="00654890">
        <w:rPr>
          <w:b/>
        </w:rPr>
        <w:tab/>
      </w:r>
      <w:r w:rsidRPr="00654890">
        <w:t>…………………………………………………………………………………………………</w:t>
      </w:r>
      <w:r w:rsidR="003A1370">
        <w:t>..............</w:t>
      </w:r>
    </w:p>
    <w:p w:rsidR="00EF501F" w:rsidRPr="00654890" w:rsidRDefault="00EF501F" w:rsidP="00EF501F">
      <w:pPr>
        <w:pStyle w:val="Texto"/>
        <w:ind w:left="2160" w:hanging="720"/>
        <w:rPr>
          <w:b/>
        </w:rPr>
      </w:pPr>
      <w:r w:rsidRPr="00654890">
        <w:rPr>
          <w:b/>
        </w:rPr>
        <w:t>XXIV.</w:t>
      </w:r>
      <w:r w:rsidRPr="00654890">
        <w:rPr>
          <w:b/>
        </w:rPr>
        <w:tab/>
      </w:r>
      <w:r w:rsidRPr="00654890">
        <w:t>Procederá la inscripción de manera inmediata en el Padrón de Importadores de Sectores Específicos, en el Sector 16, del Apartado A, del Anexo 10, a que se refiere el segundo párrafo, de la regla 1.3.2., sin ser necesario cumplir con los requisitos adicionales establecidos en el Apartado “Requisitos” de la ficha de trámite 4/LA, siempre que presenten la solicitud correspondiente a través del Portal del SAT, anexando la copia del oficio en el que la ACAJA otorgó la autorización o prórroga de la autorización para el establecimiento de depósito fiscal para someterse al proceso de ensamble y fabricación de vehículos a empresas de la industria automotriz terminal o manufacturera de vehículos de autotransporte, a que se refiere la regla 4.5.30.</w:t>
      </w:r>
    </w:p>
    <w:p w:rsidR="00EF501F" w:rsidRPr="00654890" w:rsidRDefault="00EF501F" w:rsidP="00EF501F">
      <w:pPr>
        <w:pStyle w:val="Texto"/>
        <w:ind w:left="1440" w:hanging="1152"/>
      </w:pPr>
      <w:r w:rsidRPr="00654890">
        <w:tab/>
        <w:t>Lo dispuesto en la regla 2.1.2. y en la fracción VII, del Anexo 21, no será aplicable a las operaciones que realicen las empresas de la industria automotriz terminal o manufacturera de vehículos de autotransporte.</w:t>
      </w:r>
    </w:p>
    <w:p w:rsidR="00EF501F" w:rsidRPr="00654890" w:rsidRDefault="00EF501F" w:rsidP="00EF501F">
      <w:pPr>
        <w:pStyle w:val="Texto"/>
        <w:ind w:left="1440" w:hanging="1152"/>
      </w:pPr>
      <w:r w:rsidRPr="00654890">
        <w:tab/>
      </w:r>
      <w:r w:rsidRPr="00654890">
        <w:rPr>
          <w:i/>
        </w:rPr>
        <w:t>Ley 36, 36-A-II, 37, 37-A, 43, 56, 83, 89, 96, 106-III, 116-II, 119, 146-I, 151, CFF 29-A, Ley del ISR 34, 35, Reglamento 42, 138-IV, 157, Reglamento de la Ley del ISR 107, 108, Reglamento del CFF 40, RGCE 1.1.7., 1.2.1., 1.3.2., 1.5.1., 1.6.14., 1.7.6., 1.9.12., 1.9.18., 2.1.2., 2.4.1., 2.4.2., 2.5.1., 3.1.11., 3.1.15., 4.3.15., 4.5.30., 7.1.4., Anexo 1, 1-A, 22</w:t>
      </w:r>
    </w:p>
    <w:p w:rsidR="00EF501F" w:rsidRPr="00654890" w:rsidRDefault="00EF501F" w:rsidP="00EF501F">
      <w:pPr>
        <w:pStyle w:val="Texto"/>
        <w:spacing w:line="276" w:lineRule="auto"/>
      </w:pPr>
      <w:r w:rsidRPr="00654890">
        <w:rPr>
          <w:b/>
        </w:rPr>
        <w:t xml:space="preserve">Segundo. </w:t>
      </w:r>
      <w:r w:rsidRPr="00654890">
        <w:t>Se modifica el Anexo 1-A “</w:t>
      </w:r>
      <w:r w:rsidRPr="00654890">
        <w:rPr>
          <w:lang w:val="es-419"/>
        </w:rPr>
        <w:t>Trámites de Comercio Exterior</w:t>
      </w:r>
      <w:r w:rsidRPr="00654890">
        <w:t>”:</w:t>
      </w:r>
    </w:p>
    <w:p w:rsidR="00EF501F" w:rsidRPr="00654890" w:rsidRDefault="00EF501F" w:rsidP="00EF501F">
      <w:pPr>
        <w:pStyle w:val="ROMANOS"/>
        <w:shd w:val="clear" w:color="auto" w:fill="FFFFFF" w:themeFill="background1"/>
        <w:spacing w:line="240" w:lineRule="auto"/>
        <w:ind w:left="1019" w:hanging="425"/>
      </w:pPr>
      <w:r w:rsidRPr="00654890">
        <w:rPr>
          <w:b/>
        </w:rPr>
        <w:tab/>
        <w:t>I.</w:t>
      </w:r>
      <w:r w:rsidRPr="00654890">
        <w:rPr>
          <w:b/>
        </w:rPr>
        <w:tab/>
      </w:r>
      <w:r w:rsidRPr="00654890">
        <w:t>Para modificar el numeral 3 y adicionar el numeral 8 del Apartado de “Información adicional” de la ficha de trámite 26/LA “Instructivo de trámite de dictaminador aduanero (Regla 3.1.32.)”.</w:t>
      </w:r>
    </w:p>
    <w:p w:rsidR="00EF501F" w:rsidRPr="00654890" w:rsidRDefault="00EF501F" w:rsidP="00EF501F">
      <w:pPr>
        <w:pStyle w:val="texto0"/>
        <w:spacing w:line="240" w:lineRule="auto"/>
        <w:rPr>
          <w:b/>
        </w:rPr>
      </w:pPr>
      <w:r w:rsidRPr="00654890">
        <w:rPr>
          <w:b/>
        </w:rPr>
        <w:t xml:space="preserve">Tercero. </w:t>
      </w:r>
      <w:r w:rsidRPr="00654890">
        <w:t>Se modifica el Apartado A, del Anexo 10 “Sectores y fracciones arancelarias”.</w:t>
      </w:r>
    </w:p>
    <w:p w:rsidR="00EF501F" w:rsidRPr="00654890" w:rsidRDefault="00EF501F" w:rsidP="00EF501F">
      <w:pPr>
        <w:pStyle w:val="texto0"/>
        <w:spacing w:line="240" w:lineRule="auto"/>
      </w:pPr>
      <w:r w:rsidRPr="00654890">
        <w:rPr>
          <w:b/>
        </w:rPr>
        <w:t>Cuarto</w:t>
      </w:r>
      <w:r w:rsidRPr="00654890">
        <w:t>. Se modifica el Anexo 21 “Aduanas autorizadas para tramitar el despacho aduanero de determinado tipo de mercancías”:</w:t>
      </w:r>
    </w:p>
    <w:p w:rsidR="00EF501F" w:rsidRPr="00654890" w:rsidRDefault="00EF501F" w:rsidP="00EF501F">
      <w:pPr>
        <w:pStyle w:val="ROMANOS"/>
        <w:shd w:val="clear" w:color="auto" w:fill="FFFFFF" w:themeFill="background1"/>
        <w:spacing w:line="240" w:lineRule="auto"/>
        <w:ind w:left="1019" w:hanging="425"/>
      </w:pPr>
      <w:r w:rsidRPr="00654890">
        <w:rPr>
          <w:b/>
        </w:rPr>
        <w:t xml:space="preserve">I. </w:t>
      </w:r>
      <w:r w:rsidRPr="00654890">
        <w:rPr>
          <w:b/>
        </w:rPr>
        <w:tab/>
      </w:r>
      <w:r w:rsidRPr="00654890">
        <w:t>Para adicionar la aduana de Mexicali a la fracción VI, del Apartado A.</w:t>
      </w:r>
    </w:p>
    <w:p w:rsidR="00EF501F" w:rsidRPr="00654890" w:rsidRDefault="00EF501F" w:rsidP="00EF501F">
      <w:pPr>
        <w:pStyle w:val="ROMANOS"/>
        <w:shd w:val="clear" w:color="auto" w:fill="FFFFFF" w:themeFill="background1"/>
        <w:spacing w:line="240" w:lineRule="auto"/>
        <w:ind w:left="1019" w:hanging="425"/>
      </w:pPr>
      <w:r w:rsidRPr="00654890">
        <w:rPr>
          <w:b/>
        </w:rPr>
        <w:t xml:space="preserve">II. </w:t>
      </w:r>
      <w:r w:rsidRPr="00654890">
        <w:rPr>
          <w:b/>
        </w:rPr>
        <w:tab/>
      </w:r>
      <w:r w:rsidRPr="00654890">
        <w:t>Para modificar el primer párrafo de la fracción VII, del Apartado A.</w:t>
      </w:r>
    </w:p>
    <w:p w:rsidR="00EF501F" w:rsidRPr="00654890" w:rsidRDefault="00EF501F" w:rsidP="00EF501F">
      <w:pPr>
        <w:pStyle w:val="texto0"/>
        <w:spacing w:line="240" w:lineRule="auto"/>
      </w:pPr>
      <w:r w:rsidRPr="00654890">
        <w:rPr>
          <w:b/>
        </w:rPr>
        <w:t xml:space="preserve">Quinto. </w:t>
      </w:r>
      <w:r w:rsidRPr="00654890">
        <w:t>Se modifica el Anexo 22 “Instructivo para el llenado del pedimento”.</w:t>
      </w:r>
    </w:p>
    <w:p w:rsidR="00EF501F" w:rsidRPr="00654890" w:rsidRDefault="00EF501F" w:rsidP="00EF501F">
      <w:pPr>
        <w:pStyle w:val="ROMANOS"/>
        <w:shd w:val="clear" w:color="auto" w:fill="FFFFFF" w:themeFill="background1"/>
        <w:spacing w:line="240" w:lineRule="auto"/>
        <w:ind w:left="1019" w:hanging="425"/>
      </w:pPr>
      <w:r w:rsidRPr="00654890">
        <w:rPr>
          <w:b/>
        </w:rPr>
        <w:t>I.</w:t>
      </w:r>
      <w:r w:rsidRPr="00654890">
        <w:rPr>
          <w:b/>
        </w:rPr>
        <w:tab/>
      </w:r>
      <w:r w:rsidRPr="00654890">
        <w:rPr>
          <w:b/>
        </w:rPr>
        <w:tab/>
      </w:r>
      <w:r w:rsidRPr="00654890">
        <w:t>Para modificar el segundo párrafo del “Contenido” del campo de “Observaciones”, del Apartado “OBSERVACIONES (NIVEL PEDIMENTO)”.</w:t>
      </w:r>
    </w:p>
    <w:p w:rsidR="00EF501F" w:rsidRPr="00654890" w:rsidRDefault="00EF501F" w:rsidP="00EF501F">
      <w:pPr>
        <w:pStyle w:val="ROMANOS"/>
        <w:shd w:val="clear" w:color="auto" w:fill="FFFFFF" w:themeFill="background1"/>
        <w:spacing w:line="240" w:lineRule="auto"/>
        <w:ind w:left="1019" w:hanging="425"/>
      </w:pPr>
      <w:r w:rsidRPr="00654890">
        <w:rPr>
          <w:b/>
        </w:rPr>
        <w:t>II.</w:t>
      </w:r>
      <w:r w:rsidRPr="00654890">
        <w:rPr>
          <w:b/>
        </w:rPr>
        <w:tab/>
      </w:r>
      <w:r w:rsidRPr="00654890">
        <w:t>Para modificar el segundo párrafo del “Contenido” del campo de “Observaciones”, del Apartado “OBSERVACIONES A NIVEL PARTIDA”.</w:t>
      </w:r>
    </w:p>
    <w:p w:rsidR="00EF501F" w:rsidRPr="00654890" w:rsidRDefault="00EF501F" w:rsidP="00EF501F">
      <w:pPr>
        <w:pStyle w:val="ROMANOS"/>
        <w:shd w:val="clear" w:color="auto" w:fill="FFFFFF" w:themeFill="background1"/>
        <w:spacing w:line="240" w:lineRule="auto"/>
        <w:ind w:left="1019" w:hanging="425"/>
      </w:pPr>
      <w:r w:rsidRPr="00654890">
        <w:rPr>
          <w:b/>
        </w:rPr>
        <w:t>III.</w:t>
      </w:r>
      <w:r w:rsidRPr="00654890">
        <w:rPr>
          <w:b/>
        </w:rPr>
        <w:tab/>
      </w:r>
      <w:r w:rsidRPr="00654890">
        <w:rPr>
          <w:b/>
        </w:rPr>
        <w:tab/>
      </w:r>
      <w:r w:rsidRPr="00654890">
        <w:t>Para modificar el Apéndice 2 “Claves de pedimento”:</w:t>
      </w:r>
    </w:p>
    <w:p w:rsidR="00EF501F" w:rsidRPr="00654890" w:rsidRDefault="00EF501F" w:rsidP="00EF501F">
      <w:pPr>
        <w:pStyle w:val="ROMANOS"/>
        <w:shd w:val="clear" w:color="auto" w:fill="FFFFFF" w:themeFill="background1"/>
        <w:tabs>
          <w:tab w:val="clear" w:pos="720"/>
        </w:tabs>
        <w:spacing w:line="240" w:lineRule="auto"/>
        <w:ind w:left="1418" w:hanging="425"/>
      </w:pPr>
      <w:r w:rsidRPr="00654890">
        <w:rPr>
          <w:b/>
        </w:rPr>
        <w:t>a)</w:t>
      </w:r>
      <w:r w:rsidRPr="00654890">
        <w:tab/>
        <w:t xml:space="preserve">Para modificar los supuestos de aplicación de la Clave A1 de “REGIMEN DEFINITIVO”. </w:t>
      </w:r>
    </w:p>
    <w:p w:rsidR="00EF501F" w:rsidRPr="00654890" w:rsidRDefault="00EF501F" w:rsidP="00EF501F">
      <w:pPr>
        <w:pStyle w:val="ROMANOS"/>
        <w:shd w:val="clear" w:color="auto" w:fill="FFFFFF" w:themeFill="background1"/>
        <w:tabs>
          <w:tab w:val="clear" w:pos="720"/>
        </w:tabs>
        <w:spacing w:line="240" w:lineRule="auto"/>
        <w:ind w:left="1418" w:hanging="425"/>
        <w:rPr>
          <w:lang w:val="es-MX"/>
        </w:rPr>
      </w:pPr>
      <w:r w:rsidRPr="00654890">
        <w:rPr>
          <w:b/>
        </w:rPr>
        <w:t>b)</w:t>
      </w:r>
      <w:r w:rsidRPr="00654890">
        <w:tab/>
        <w:t xml:space="preserve"> Para modificar la Clave BA de “TEMPORALES” y adicionar un supuesto de aplicación.</w:t>
      </w:r>
    </w:p>
    <w:p w:rsidR="00EF501F" w:rsidRPr="00654890" w:rsidRDefault="00EF501F" w:rsidP="00EF501F">
      <w:pPr>
        <w:pStyle w:val="ROMANOS"/>
        <w:shd w:val="clear" w:color="auto" w:fill="FFFFFF" w:themeFill="background1"/>
        <w:tabs>
          <w:tab w:val="clear" w:pos="720"/>
        </w:tabs>
        <w:spacing w:line="240" w:lineRule="auto"/>
        <w:ind w:left="1418" w:hanging="425"/>
      </w:pPr>
      <w:r w:rsidRPr="00654890">
        <w:rPr>
          <w:b/>
        </w:rPr>
        <w:t>c)</w:t>
      </w:r>
      <w:r w:rsidRPr="00654890">
        <w:rPr>
          <w:b/>
        </w:rPr>
        <w:tab/>
      </w:r>
      <w:r w:rsidRPr="00654890">
        <w:t>Para adicionar un supuesto de aplicación de la Clave F5, de “TEMPORALES”.</w:t>
      </w:r>
    </w:p>
    <w:p w:rsidR="00EF501F" w:rsidRPr="00654890" w:rsidRDefault="00EF501F" w:rsidP="00EF501F">
      <w:pPr>
        <w:pStyle w:val="ANOTACION"/>
        <w:spacing w:before="0" w:line="240" w:lineRule="auto"/>
        <w:rPr>
          <w:rFonts w:ascii="Arial" w:hAnsi="Arial" w:cs="Arial"/>
          <w:szCs w:val="18"/>
        </w:rPr>
      </w:pPr>
      <w:r w:rsidRPr="00654890">
        <w:rPr>
          <w:rFonts w:ascii="Arial" w:hAnsi="Arial" w:cs="Arial"/>
          <w:szCs w:val="18"/>
        </w:rPr>
        <w:t>Artículo transitorio</w:t>
      </w:r>
    </w:p>
    <w:p w:rsidR="00EF501F" w:rsidRPr="00654890" w:rsidRDefault="00EF501F" w:rsidP="00EF501F">
      <w:pPr>
        <w:pStyle w:val="Texto"/>
        <w:spacing w:line="240" w:lineRule="auto"/>
        <w:rPr>
          <w:b/>
        </w:rPr>
      </w:pPr>
      <w:r w:rsidRPr="00654890">
        <w:rPr>
          <w:b/>
        </w:rPr>
        <w:t xml:space="preserve">Único. </w:t>
      </w:r>
      <w:r w:rsidRPr="00654890">
        <w:t>La presente Resolución entrará en vigor al día siguiente de su publicación.</w:t>
      </w:r>
    </w:p>
    <w:p w:rsidR="00EF501F" w:rsidRPr="00654890" w:rsidRDefault="00EF501F" w:rsidP="00EA22E7">
      <w:pPr>
        <w:pStyle w:val="texto0"/>
        <w:tabs>
          <w:tab w:val="left" w:pos="1080"/>
        </w:tabs>
        <w:spacing w:after="110" w:line="240" w:lineRule="auto"/>
        <w:ind w:firstLine="289"/>
        <w:jc w:val="center"/>
        <w:rPr>
          <w:b/>
          <w:highlight w:val="yellow"/>
        </w:rPr>
      </w:pPr>
    </w:p>
    <w:p w:rsidR="005F1D60" w:rsidRPr="00654890" w:rsidRDefault="005F1D60" w:rsidP="005F1D60">
      <w:pPr>
        <w:pStyle w:val="Texto"/>
        <w:spacing w:line="240" w:lineRule="auto"/>
      </w:pPr>
      <w:r w:rsidRPr="00654890">
        <w:rPr>
          <w:b/>
          <w:sz w:val="14"/>
          <w:szCs w:val="14"/>
        </w:rPr>
        <w:t>#############################################################################################################</w:t>
      </w:r>
    </w:p>
    <w:p w:rsidR="005F1D60" w:rsidRPr="00654890" w:rsidRDefault="005F1D60" w:rsidP="005F1D60">
      <w:pPr>
        <w:pStyle w:val="texto0"/>
        <w:tabs>
          <w:tab w:val="left" w:pos="1080"/>
        </w:tabs>
        <w:spacing w:after="110" w:line="240" w:lineRule="auto"/>
        <w:ind w:firstLine="289"/>
        <w:jc w:val="center"/>
        <w:rPr>
          <w:b/>
          <w:highlight w:val="yellow"/>
        </w:rPr>
      </w:pPr>
      <w:r w:rsidRPr="00654890">
        <w:rPr>
          <w:b/>
        </w:rPr>
        <w:t>SEGUNDA Resolución de Modificaciones a las Reglas Generales de Comercio Exterior para 2017 y sus anexos 1, 1-A, 10, 21 y 22.</w:t>
      </w:r>
      <w:r w:rsidRPr="00654890">
        <w:rPr>
          <w:b/>
          <w:highlight w:val="yellow"/>
        </w:rPr>
        <w:t xml:space="preserve"> </w:t>
      </w:r>
    </w:p>
    <w:p w:rsidR="005F1D60" w:rsidRPr="00654890" w:rsidRDefault="005F1D60" w:rsidP="005F1D60">
      <w:pPr>
        <w:pStyle w:val="texto0"/>
        <w:tabs>
          <w:tab w:val="left" w:pos="1080"/>
        </w:tabs>
        <w:spacing w:after="110" w:line="240" w:lineRule="auto"/>
        <w:ind w:firstLine="289"/>
        <w:jc w:val="center"/>
        <w:rPr>
          <w:b/>
          <w:highlight w:val="yellow"/>
        </w:rPr>
      </w:pPr>
      <w:r w:rsidRPr="00654890">
        <w:rPr>
          <w:b/>
          <w:highlight w:val="yellow"/>
        </w:rPr>
        <w:t>(PUBLICACIÓN 01 DE SEPTIEMBRE DE 2017 EN EL DOF)</w:t>
      </w:r>
    </w:p>
    <w:p w:rsidR="00C65BB1" w:rsidRPr="00654890" w:rsidRDefault="00C65BB1" w:rsidP="00C65BB1">
      <w:pPr>
        <w:pStyle w:val="Texto"/>
        <w:spacing w:line="276" w:lineRule="auto"/>
      </w:pPr>
      <w:r w:rsidRPr="00654890">
        <w:rPr>
          <w:b/>
        </w:rPr>
        <w:t xml:space="preserve">Segundo. </w:t>
      </w:r>
      <w:r w:rsidRPr="00654890">
        <w:t>Se modifica el Anexo 1 “</w:t>
      </w:r>
      <w:r w:rsidRPr="00654890">
        <w:rPr>
          <w:lang w:val="es-419"/>
        </w:rPr>
        <w:t>Formatos de Comercio Exterior</w:t>
      </w:r>
      <w:r w:rsidRPr="00654890">
        <w:t>”:</w:t>
      </w:r>
    </w:p>
    <w:p w:rsidR="00C65BB1" w:rsidRPr="00654890" w:rsidRDefault="00C65BB1" w:rsidP="00C65BB1">
      <w:pPr>
        <w:pStyle w:val="ROMANOS"/>
        <w:shd w:val="clear" w:color="auto" w:fill="FFFFFF" w:themeFill="background1"/>
        <w:spacing w:line="250" w:lineRule="exact"/>
        <w:ind w:left="1019" w:hanging="425"/>
      </w:pPr>
      <w:r w:rsidRPr="00654890">
        <w:rPr>
          <w:b/>
        </w:rPr>
        <w:lastRenderedPageBreak/>
        <w:t>I.</w:t>
      </w:r>
      <w:r w:rsidRPr="00654890">
        <w:rPr>
          <w:b/>
        </w:rPr>
        <w:tab/>
      </w:r>
      <w:r w:rsidRPr="00654890">
        <w:tab/>
        <w:t>Para modificar el Apartado A “Autorizaciones”: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modificar el cuestionamiento “¿Cuándo se presenta la solicitud de autorización’” y el inciso d) del cuestionamiento “¿Cómo se presenta?” del “Instructivo de trámite de la Autorización para importar mercancía por única vez, sin haber concluido el trámite de inscripción o estando suspendidos en el padrón de importadores, (Regla 1.3.5.)”, de la “Autorización para importar mercancía por única vez, sin haber concluido el trámite de inscripción o estando suspendidos en el padrón de importadores, (Regla 1.3.5.)”.</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tab/>
        <w:t>Para adicionar un inciso g) al cuestionamiento “¿Cómo se presenta?” del “Instructivo de trámite de la autorización a personas físicas para importar mercancía por única vez, sin estar inscrito en el padrón de importadores, (Regla 1.3.6.)” de la “Autorización a personas físicas para importar mercancía por única vez, sin estar inscrito en el padrón de importadores, (Regla 1.3.6.)”.</w:t>
      </w:r>
    </w:p>
    <w:p w:rsidR="00C65BB1" w:rsidRPr="00654890" w:rsidRDefault="00C65BB1" w:rsidP="00C65BB1">
      <w:pPr>
        <w:pStyle w:val="ROMANOS"/>
        <w:shd w:val="clear" w:color="auto" w:fill="FFFFFF" w:themeFill="background1"/>
        <w:tabs>
          <w:tab w:val="clear" w:pos="720"/>
        </w:tabs>
        <w:spacing w:line="250" w:lineRule="exact"/>
        <w:ind w:left="1418" w:hanging="425"/>
        <w:rPr>
          <w:rFonts w:eastAsia="Calibri"/>
          <w:b/>
          <w:lang w:eastAsia="en-US"/>
        </w:rPr>
      </w:pPr>
      <w:r w:rsidRPr="00654890">
        <w:rPr>
          <w:rFonts w:eastAsia="Calibri"/>
          <w:b/>
          <w:lang w:eastAsia="en-US"/>
        </w:rPr>
        <w:t>c)</w:t>
      </w:r>
      <w:r w:rsidRPr="00654890">
        <w:rPr>
          <w:rFonts w:eastAsia="Calibri"/>
          <w:b/>
          <w:lang w:eastAsia="en-US"/>
        </w:rPr>
        <w:tab/>
      </w:r>
      <w:r w:rsidRPr="00654890">
        <w:rPr>
          <w:rFonts w:eastAsia="Calibri"/>
          <w:lang w:eastAsia="en-US"/>
        </w:rPr>
        <w:t>Para adicionar la “Autorización para la importación de mercancías donadas al Fisco Federal para la atención de requerimientos básicos de subsistencia en materia de salud”.</w:t>
      </w:r>
    </w:p>
    <w:p w:rsidR="00C65BB1" w:rsidRPr="00654890" w:rsidRDefault="00C65BB1" w:rsidP="00C65BB1">
      <w:pPr>
        <w:pStyle w:val="ROMANOS"/>
        <w:shd w:val="clear" w:color="auto" w:fill="FFFFFF" w:themeFill="background1"/>
        <w:spacing w:line="250" w:lineRule="exact"/>
        <w:ind w:left="1019" w:hanging="425"/>
      </w:pPr>
      <w:r w:rsidRPr="00654890">
        <w:rPr>
          <w:b/>
        </w:rPr>
        <w:t>II.</w:t>
      </w:r>
      <w:r w:rsidRPr="00654890">
        <w:tab/>
        <w:t>Para modificar el Apartado B “Avisos”: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modificar el aviso denominado “Avisos a que se refiere la regla 7.2.1., relacionados con el Registro en el Esquema de Certificación de Empresas”.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Para modificar el “Aviso Único de Renovación en el Registro del Esquema de Certificación de Empresas”.</w:t>
      </w:r>
    </w:p>
    <w:p w:rsidR="00C65BB1" w:rsidRPr="00654890" w:rsidRDefault="00C65BB1" w:rsidP="00C65BB1">
      <w:pPr>
        <w:pStyle w:val="ROMANOS"/>
        <w:shd w:val="clear" w:color="auto" w:fill="FFFFFF" w:themeFill="background1"/>
        <w:spacing w:line="250" w:lineRule="exact"/>
        <w:ind w:left="1019" w:hanging="425"/>
      </w:pPr>
      <w:r w:rsidRPr="00654890">
        <w:rPr>
          <w:b/>
        </w:rPr>
        <w:t>III.</w:t>
      </w:r>
      <w:r w:rsidRPr="00654890">
        <w:tab/>
        <w:t>Para modificar el Apartado D “Declaraciones”: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tab/>
        <w:t xml:space="preserve">Para modificar la “Relación de documentos”. </w:t>
      </w:r>
    </w:p>
    <w:p w:rsidR="00C65BB1" w:rsidRPr="00654890" w:rsidRDefault="00C65BB1" w:rsidP="00C65BB1">
      <w:pPr>
        <w:pStyle w:val="ROMANOS"/>
        <w:shd w:val="clear" w:color="auto" w:fill="FFFFFF" w:themeFill="background1"/>
        <w:spacing w:line="250" w:lineRule="exact"/>
        <w:ind w:left="1019" w:hanging="425"/>
      </w:pPr>
      <w:r w:rsidRPr="00654890">
        <w:rPr>
          <w:b/>
        </w:rPr>
        <w:t>IV.</w:t>
      </w:r>
      <w:r w:rsidRPr="00654890">
        <w:tab/>
        <w:t>Para modificar el Apartado E “Formatos”: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modificar el “Perfil de la empresa”.</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tab/>
        <w:t>Para modificar el “Perfil de Mensajería y Paquetería”.</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c)</w:t>
      </w:r>
      <w:r w:rsidRPr="00654890">
        <w:tab/>
        <w:t>Para modificar el “Perfil del Recinto Fiscalizado”.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d)</w:t>
      </w:r>
      <w:r w:rsidRPr="00654890">
        <w:tab/>
        <w:t>Para modificar el “Perfil del Recinto Fiscalizado Estratégico”.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e)</w:t>
      </w:r>
      <w:r w:rsidRPr="00654890">
        <w:tab/>
        <w:t>Para modificar el “Formato Único de Garantías en materia de IVA e IEPS”.</w:t>
      </w:r>
    </w:p>
    <w:p w:rsidR="00C65BB1" w:rsidRPr="00654890" w:rsidRDefault="00C65BB1" w:rsidP="00C65BB1">
      <w:pPr>
        <w:pStyle w:val="ROMANOS"/>
        <w:shd w:val="clear" w:color="auto" w:fill="FFFFFF" w:themeFill="background1"/>
        <w:spacing w:line="250" w:lineRule="exact"/>
        <w:ind w:left="1019" w:hanging="425"/>
      </w:pPr>
      <w:r w:rsidRPr="00654890">
        <w:rPr>
          <w:b/>
        </w:rPr>
        <w:t>V.</w:t>
      </w:r>
      <w:r w:rsidRPr="00654890">
        <w:tab/>
        <w:t>Para modificar el Apartado F “Solicitudes”: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modificar la “Solicitud de Registro en el Esquema de Certificación de Empresas”.</w:t>
      </w:r>
    </w:p>
    <w:p w:rsidR="00C65BB1" w:rsidRPr="00654890" w:rsidRDefault="00C65BB1" w:rsidP="00C65BB1">
      <w:pPr>
        <w:pStyle w:val="Texto"/>
        <w:spacing w:line="276" w:lineRule="auto"/>
      </w:pPr>
      <w:r w:rsidRPr="00654890">
        <w:rPr>
          <w:b/>
        </w:rPr>
        <w:t xml:space="preserve">Tercero. </w:t>
      </w:r>
      <w:r w:rsidRPr="00654890">
        <w:t>Se modifica el Anexo 1-A “</w:t>
      </w:r>
      <w:r w:rsidRPr="00654890">
        <w:rPr>
          <w:lang w:val="es-419"/>
        </w:rPr>
        <w:t>Trámites de Comercio Exterior</w:t>
      </w:r>
      <w:r w:rsidRPr="00654890">
        <w:t>”:</w:t>
      </w:r>
    </w:p>
    <w:p w:rsidR="00C65BB1" w:rsidRPr="00654890" w:rsidRDefault="00C65BB1" w:rsidP="00C65BB1">
      <w:pPr>
        <w:pStyle w:val="ROMANOS"/>
        <w:shd w:val="clear" w:color="auto" w:fill="FFFFFF" w:themeFill="background1"/>
        <w:spacing w:line="250" w:lineRule="exact"/>
        <w:ind w:left="1019" w:hanging="425"/>
      </w:pPr>
      <w:r w:rsidRPr="00654890">
        <w:rPr>
          <w:b/>
        </w:rPr>
        <w:t>I.</w:t>
      </w:r>
      <w:r w:rsidRPr="00654890">
        <w:rPr>
          <w:b/>
        </w:rPr>
        <w:tab/>
      </w:r>
      <w:r w:rsidRPr="00654890">
        <w:rPr>
          <w:b/>
        </w:rPr>
        <w:tab/>
      </w:r>
      <w:r w:rsidRPr="00654890">
        <w:t>Para modificar el inciso g), del numeral 5, del Apartado “Requisitos”, de la ficha de trámite 4/LA “Instructivo de trámite para inscribirse en el Padrón de Importadores de Sectores Específicos (Regla 1.3.2., primer párrafo)”.</w:t>
      </w:r>
    </w:p>
    <w:p w:rsidR="00C65BB1" w:rsidRPr="00654890" w:rsidRDefault="00C65BB1" w:rsidP="00C65BB1">
      <w:pPr>
        <w:pStyle w:val="ROMANOS"/>
        <w:shd w:val="clear" w:color="auto" w:fill="FFFFFF" w:themeFill="background1"/>
        <w:spacing w:line="250" w:lineRule="exact"/>
        <w:ind w:left="1019" w:hanging="425"/>
      </w:pPr>
      <w:r w:rsidRPr="00654890">
        <w:rPr>
          <w:b/>
        </w:rPr>
        <w:t>II.</w:t>
      </w:r>
      <w:r w:rsidRPr="00654890">
        <w:rPr>
          <w:b/>
        </w:rPr>
        <w:tab/>
      </w:r>
      <w:r w:rsidRPr="00654890">
        <w:t>Para modificar el inciso g), del numeral 6, del Apartado “Requisitos”, de la ficha de trámite 5/LA “Instructivo de trámite para dejar sin efectos la suspensión en el Padrón de Importadores y/o Padrón de Importadores de Sectores Específicos (Regla 1.3.4., primer párrafo)”.</w:t>
      </w:r>
    </w:p>
    <w:p w:rsidR="00C65BB1" w:rsidRPr="00654890" w:rsidRDefault="00C65BB1" w:rsidP="00C65BB1">
      <w:pPr>
        <w:pStyle w:val="ROMANOS"/>
        <w:shd w:val="clear" w:color="auto" w:fill="FFFFFF" w:themeFill="background1"/>
        <w:spacing w:line="250" w:lineRule="exact"/>
        <w:ind w:left="1019" w:hanging="425"/>
      </w:pPr>
      <w:r w:rsidRPr="00654890">
        <w:rPr>
          <w:b/>
        </w:rPr>
        <w:t>III.</w:t>
      </w:r>
      <w:r w:rsidRPr="00654890">
        <w:rPr>
          <w:b/>
        </w:rPr>
        <w:tab/>
      </w:r>
      <w:r w:rsidRPr="00654890">
        <w:t>Para modificar los numerales 1 y 6 del Apartado de “Requisitos”, así como el Apartado de “Información adicional” de la ficha de trámite 22/LA “Instructivo de trámite para prestar los servicios de carga, descarga y maniobras de mercancías en el recinto fiscal (Regla 2.3.6.)”.</w:t>
      </w:r>
    </w:p>
    <w:p w:rsidR="00C65BB1" w:rsidRPr="00654890" w:rsidRDefault="00C65BB1" w:rsidP="00C65BB1">
      <w:pPr>
        <w:pStyle w:val="ROMANOS"/>
        <w:shd w:val="clear" w:color="auto" w:fill="FFFFFF" w:themeFill="background1"/>
        <w:spacing w:line="250" w:lineRule="exact"/>
        <w:ind w:left="1019" w:hanging="425"/>
      </w:pPr>
      <w:r w:rsidRPr="00654890">
        <w:rPr>
          <w:b/>
        </w:rPr>
        <w:lastRenderedPageBreak/>
        <w:t>IV.</w:t>
      </w:r>
      <w:r w:rsidRPr="00654890">
        <w:rPr>
          <w:b/>
        </w:rPr>
        <w:tab/>
      </w:r>
      <w:r w:rsidRPr="00654890">
        <w:t>Para modificar el Apartado de “Requisitos” de la ficha de trámite 24/LA “Instructivo de trámite para la introducción o extracción de mercancías de territorio nacional, mediante tuberías, ductos, cables u otros medios susceptibles de conducirlas (Regla 2.4.3.)”.</w:t>
      </w:r>
    </w:p>
    <w:p w:rsidR="00C65BB1" w:rsidRPr="00654890" w:rsidRDefault="00C65BB1" w:rsidP="00C65BB1">
      <w:pPr>
        <w:pStyle w:val="ROMANOS"/>
        <w:shd w:val="clear" w:color="auto" w:fill="FFFFFF" w:themeFill="background1"/>
        <w:spacing w:line="250" w:lineRule="exact"/>
        <w:ind w:left="1019" w:hanging="425"/>
      </w:pPr>
      <w:r w:rsidRPr="00654890">
        <w:rPr>
          <w:b/>
        </w:rPr>
        <w:t>V.</w:t>
      </w:r>
      <w:r w:rsidRPr="00654890">
        <w:rPr>
          <w:b/>
        </w:rPr>
        <w:tab/>
      </w:r>
      <w:r w:rsidRPr="00654890">
        <w:t>Para modificar el numeral 3 y adicionar el numeral 8 del Apartado de “Información adicional” de la ficha de trámite 26/LA “Instructivo de trámite de dictaminador aduanero (Regla 3.1.32.)”.</w:t>
      </w:r>
    </w:p>
    <w:p w:rsidR="00C65BB1" w:rsidRPr="00654890" w:rsidRDefault="00C65BB1" w:rsidP="00C65BB1">
      <w:pPr>
        <w:pStyle w:val="ROMANOS"/>
        <w:shd w:val="clear" w:color="auto" w:fill="FFFFFF" w:themeFill="background1"/>
        <w:spacing w:line="250" w:lineRule="exact"/>
        <w:ind w:left="1019" w:hanging="425"/>
      </w:pPr>
      <w:r w:rsidRPr="00654890">
        <w:rPr>
          <w:b/>
        </w:rPr>
        <w:t>VI.</w:t>
      </w:r>
      <w:r w:rsidRPr="00654890">
        <w:rPr>
          <w:b/>
        </w:rPr>
        <w:tab/>
      </w:r>
      <w:r w:rsidRPr="00654890">
        <w:t>Para modificar la ficha de trámite 66/LA “Instructivo de trámite para la prórroga de exportación temporal de mercancías (Regla 4.4.3.)”.</w:t>
      </w:r>
    </w:p>
    <w:p w:rsidR="00C65BB1" w:rsidRPr="00654890" w:rsidRDefault="00C65BB1" w:rsidP="00C65BB1">
      <w:pPr>
        <w:pStyle w:val="ROMANOS"/>
        <w:shd w:val="clear" w:color="auto" w:fill="FFFFFF" w:themeFill="background1"/>
        <w:spacing w:line="250" w:lineRule="exact"/>
        <w:ind w:left="1019" w:hanging="425"/>
      </w:pPr>
      <w:r w:rsidRPr="00654890">
        <w:rPr>
          <w:b/>
        </w:rPr>
        <w:t>VII.</w:t>
      </w:r>
      <w:r w:rsidRPr="00654890">
        <w:rPr>
          <w:b/>
        </w:rPr>
        <w:tab/>
      </w:r>
      <w:r w:rsidRPr="00654890">
        <w:t>Para modificar los numerales 2 y 4, del Apartado de “Requisitos”, de la ficha de trámite 79/LA “Instructivo de trámite para solicitar la autorización para importar temporalmente mercancías de las fracciones arancelarias listadas en el Anexo II del Decreto IMMEX y/o en el Anexo 28 (Regla 7.1.2., séptimo párrafo).”</w:t>
      </w:r>
    </w:p>
    <w:p w:rsidR="00C65BB1" w:rsidRPr="00654890" w:rsidRDefault="00C65BB1" w:rsidP="00C65BB1">
      <w:pPr>
        <w:pStyle w:val="ROMANOS"/>
        <w:shd w:val="clear" w:color="auto" w:fill="FFFFFF" w:themeFill="background1"/>
        <w:spacing w:line="250" w:lineRule="exact"/>
        <w:ind w:left="1019" w:hanging="425"/>
      </w:pPr>
      <w:r w:rsidRPr="00654890">
        <w:rPr>
          <w:b/>
        </w:rPr>
        <w:t>VIII.</w:t>
      </w:r>
      <w:r w:rsidRPr="00654890">
        <w:rPr>
          <w:b/>
        </w:rPr>
        <w:tab/>
      </w:r>
      <w:r w:rsidRPr="00654890">
        <w:t>Para modificar su denominación y la ficha de trámite 81/LA “Instructivo de trámite para solicitar Consultas presentadas a través de organizaciones que agrupan contribuyentes (Regla 1.2.6.)”, para quedar como “Instructivo de trámite para presentar consultas en materia aduanera a través de organizaciones que agrupan contribuyentes (Regla 1.2.6., segundo párrafo)”.</w:t>
      </w:r>
    </w:p>
    <w:p w:rsidR="00C65BB1" w:rsidRPr="00654890" w:rsidRDefault="00C65BB1" w:rsidP="00C65BB1">
      <w:pPr>
        <w:pStyle w:val="ROMANOS"/>
        <w:shd w:val="clear" w:color="auto" w:fill="FFFFFF" w:themeFill="background1"/>
        <w:spacing w:line="250" w:lineRule="exact"/>
        <w:ind w:left="1019" w:hanging="425"/>
      </w:pPr>
      <w:r w:rsidRPr="00654890">
        <w:rPr>
          <w:b/>
        </w:rPr>
        <w:t>IX.</w:t>
      </w:r>
      <w:r w:rsidRPr="00654890">
        <w:rPr>
          <w:b/>
        </w:rPr>
        <w:tab/>
      </w:r>
      <w:r w:rsidRPr="00654890">
        <w:t>Para adicionar la ficha de trámite 85/LA “Instructivo de trámite para presentar consultas reales y concretas en materia aduanera (Regla 1.2.6., primer párrafo)”.</w:t>
      </w:r>
    </w:p>
    <w:p w:rsidR="00C65BB1" w:rsidRPr="00654890" w:rsidRDefault="00C65BB1" w:rsidP="00C65BB1">
      <w:pPr>
        <w:pStyle w:val="ROMANOS"/>
        <w:shd w:val="clear" w:color="auto" w:fill="FFFFFF" w:themeFill="background1"/>
        <w:spacing w:line="250" w:lineRule="exact"/>
        <w:ind w:left="1019" w:hanging="425"/>
      </w:pPr>
      <w:r w:rsidRPr="00654890">
        <w:rPr>
          <w:b/>
        </w:rPr>
        <w:t>X.</w:t>
      </w:r>
      <w:r w:rsidRPr="00654890">
        <w:tab/>
        <w:t>Para adicionar la ficha de trámite 86/LA “Instructivo de trámite para la inscripción en el Registro de Personas Donantes del Extranjero de mercancías para la atención de requerimientos básicos de subsistencia en materia de salud (Regla 3.3.15.)”.</w:t>
      </w:r>
    </w:p>
    <w:p w:rsidR="00C65BB1" w:rsidRPr="00654890" w:rsidRDefault="00C65BB1" w:rsidP="00C65BB1">
      <w:pPr>
        <w:pStyle w:val="ROMANOS"/>
        <w:shd w:val="clear" w:color="auto" w:fill="FFFFFF" w:themeFill="background1"/>
        <w:spacing w:line="250" w:lineRule="exact"/>
        <w:ind w:left="1019" w:hanging="425"/>
      </w:pPr>
      <w:r w:rsidRPr="00654890">
        <w:rPr>
          <w:b/>
        </w:rPr>
        <w:t>XI.</w:t>
      </w:r>
      <w:r w:rsidRPr="00654890">
        <w:tab/>
        <w:t>Para adicionar la ficha de trámite 87/LA “Instructivo de trámite para la renovación del Registro de Personas Donantes del Extranjero de mercancías para la atención de requerimientos básicos de subsistencia en materia de salud (Regla 3.3.15.)”.</w:t>
      </w:r>
    </w:p>
    <w:p w:rsidR="00C65BB1" w:rsidRPr="00654890" w:rsidRDefault="00C65BB1" w:rsidP="00C65BB1">
      <w:pPr>
        <w:pStyle w:val="Texto"/>
        <w:spacing w:line="276" w:lineRule="auto"/>
      </w:pPr>
      <w:r w:rsidRPr="00654890">
        <w:rPr>
          <w:b/>
        </w:rPr>
        <w:t xml:space="preserve">Cuarto. </w:t>
      </w:r>
      <w:r w:rsidRPr="00654890">
        <w:t>Se modifica el Anexo 10 “</w:t>
      </w:r>
      <w:r w:rsidRPr="00654890">
        <w:rPr>
          <w:lang w:val="es-419"/>
        </w:rPr>
        <w:t>Sectores y fracciones arancelarias</w:t>
      </w:r>
      <w:r w:rsidRPr="00654890">
        <w:t>”:</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I. </w:t>
      </w:r>
      <w:r w:rsidRPr="00654890">
        <w:rPr>
          <w:b/>
        </w:rPr>
        <w:tab/>
      </w:r>
      <w:r w:rsidRPr="00654890">
        <w:t>Para modificar el Apartado A “Padrón de Importadores de Sectores Específicos”.</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II. </w:t>
      </w:r>
      <w:r w:rsidRPr="00654890">
        <w:rPr>
          <w:b/>
        </w:rPr>
        <w:tab/>
      </w:r>
      <w:r w:rsidRPr="00654890">
        <w:t>Para modificar el Aparatado B “Padrón de Exportadores Sectorial”.</w:t>
      </w:r>
    </w:p>
    <w:p w:rsidR="00C65BB1" w:rsidRPr="00654890" w:rsidRDefault="00C65BB1" w:rsidP="00C65BB1">
      <w:pPr>
        <w:pStyle w:val="Texto"/>
        <w:spacing w:line="276" w:lineRule="auto"/>
      </w:pPr>
      <w:r w:rsidRPr="00654890">
        <w:rPr>
          <w:b/>
        </w:rPr>
        <w:t xml:space="preserve">Quinto. </w:t>
      </w:r>
      <w:r w:rsidRPr="00654890">
        <w:t>Se modifica el Anexo 21 “Aduanas autorizadas para tramitar el despacho aduanero de determinado tipo de mercancías”:</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I. </w:t>
      </w:r>
      <w:r w:rsidRPr="00654890">
        <w:rPr>
          <w:b/>
        </w:rPr>
        <w:tab/>
      </w:r>
      <w:r w:rsidRPr="00654890">
        <w:t>Para adicionar la aduana de Mexicali a la fracción VI, del Apartado A.</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II. </w:t>
      </w:r>
      <w:r w:rsidRPr="00654890">
        <w:rPr>
          <w:b/>
        </w:rPr>
        <w:tab/>
      </w:r>
      <w:r w:rsidRPr="00654890">
        <w:t>Para modificar</w:t>
      </w:r>
      <w:r w:rsidRPr="00654890">
        <w:rPr>
          <w:b/>
        </w:rPr>
        <w:t xml:space="preserve"> </w:t>
      </w:r>
      <w:r w:rsidRPr="00654890">
        <w:t>el primer párrafo de la fracción VII, del Apartado A.</w:t>
      </w:r>
    </w:p>
    <w:p w:rsidR="00C65BB1" w:rsidRPr="00654890" w:rsidRDefault="00C65BB1" w:rsidP="00C65BB1">
      <w:pPr>
        <w:pStyle w:val="Texto"/>
        <w:spacing w:line="276" w:lineRule="auto"/>
      </w:pPr>
      <w:r w:rsidRPr="00654890">
        <w:rPr>
          <w:b/>
        </w:rPr>
        <w:t xml:space="preserve">Sexto. </w:t>
      </w:r>
      <w:r w:rsidRPr="00654890">
        <w:t>Se modifica el Anexo 22 “</w:t>
      </w:r>
      <w:r w:rsidRPr="00654890">
        <w:rPr>
          <w:lang w:val="es-419"/>
        </w:rPr>
        <w:t>Instructivo para el llenado del Pedimento</w:t>
      </w:r>
      <w:r w:rsidRPr="00654890">
        <w:t>”:</w:t>
      </w:r>
    </w:p>
    <w:p w:rsidR="00C65BB1" w:rsidRPr="00654890" w:rsidRDefault="00C65BB1" w:rsidP="00C65BB1">
      <w:pPr>
        <w:pStyle w:val="ROMANOS"/>
        <w:shd w:val="clear" w:color="auto" w:fill="FFFFFF" w:themeFill="background1"/>
        <w:spacing w:line="240" w:lineRule="auto"/>
        <w:ind w:left="1019" w:hanging="425"/>
      </w:pPr>
      <w:r w:rsidRPr="00654890">
        <w:rPr>
          <w:b/>
        </w:rPr>
        <w:t>I.</w:t>
      </w:r>
      <w:r w:rsidRPr="00654890">
        <w:rPr>
          <w:b/>
        </w:rPr>
        <w:tab/>
      </w:r>
      <w:r w:rsidRPr="00654890">
        <w:rPr>
          <w:b/>
        </w:rPr>
        <w:tab/>
      </w:r>
      <w:r w:rsidRPr="00654890">
        <w:t>Para modificar el segundo párrafo del “Contenido”, del campo de “Observaciones”, del Apartado “OBSERVACIONES (NIVEL PEDIMENTO)”.</w:t>
      </w:r>
    </w:p>
    <w:p w:rsidR="00C65BB1" w:rsidRPr="00654890" w:rsidRDefault="00C65BB1" w:rsidP="00C65BB1">
      <w:pPr>
        <w:pStyle w:val="ROMANOS"/>
        <w:shd w:val="clear" w:color="auto" w:fill="FFFFFF" w:themeFill="background1"/>
        <w:spacing w:line="240" w:lineRule="auto"/>
        <w:ind w:left="1019" w:hanging="425"/>
      </w:pPr>
      <w:r w:rsidRPr="00654890">
        <w:rPr>
          <w:b/>
        </w:rPr>
        <w:t>II.</w:t>
      </w:r>
      <w:r w:rsidRPr="00654890">
        <w:rPr>
          <w:b/>
        </w:rPr>
        <w:tab/>
      </w:r>
      <w:r w:rsidRPr="00654890">
        <w:t>Para modificar el primer párrafo del “Contenido”, del campo “Valor agregado”, del Apartado “PARTIDAS”.</w:t>
      </w:r>
    </w:p>
    <w:p w:rsidR="00C65BB1" w:rsidRPr="00654890" w:rsidRDefault="00C65BB1" w:rsidP="00C65BB1">
      <w:pPr>
        <w:pStyle w:val="ROMANOS"/>
        <w:shd w:val="clear" w:color="auto" w:fill="FFFFFF" w:themeFill="background1"/>
        <w:spacing w:line="240" w:lineRule="auto"/>
        <w:ind w:left="1019" w:hanging="425"/>
      </w:pPr>
      <w:r w:rsidRPr="00654890">
        <w:rPr>
          <w:b/>
        </w:rPr>
        <w:t>III.</w:t>
      </w:r>
      <w:r w:rsidRPr="00654890">
        <w:rPr>
          <w:b/>
        </w:rPr>
        <w:tab/>
      </w:r>
      <w:r w:rsidRPr="00654890">
        <w:t>Para modificar el segundo párrafo del “Contenido”, del campo de “Observaciones a nivel partida”, del Apartado “OBSERVACIONES A NIVEL PARTIDA”.</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IV. </w:t>
      </w:r>
      <w:r w:rsidRPr="00654890">
        <w:rPr>
          <w:b/>
        </w:rPr>
        <w:tab/>
      </w:r>
      <w:r w:rsidRPr="00654890">
        <w:t>Para modificar el Apéndice 2 “Claves de Pedimento”:</w:t>
      </w:r>
    </w:p>
    <w:p w:rsidR="00C65BB1" w:rsidRPr="00654890" w:rsidRDefault="00C65BB1" w:rsidP="00C65BB1">
      <w:pPr>
        <w:pStyle w:val="ROMANOS"/>
        <w:shd w:val="clear" w:color="auto" w:fill="FFFFFF" w:themeFill="background1"/>
        <w:tabs>
          <w:tab w:val="clear" w:pos="720"/>
        </w:tabs>
        <w:spacing w:line="250" w:lineRule="exact"/>
        <w:ind w:left="1418" w:hanging="425"/>
        <w:rPr>
          <w:b/>
        </w:rPr>
      </w:pPr>
      <w:r w:rsidRPr="00654890">
        <w:rPr>
          <w:b/>
        </w:rPr>
        <w:t>a)</w:t>
      </w:r>
      <w:r w:rsidRPr="00654890">
        <w:rPr>
          <w:b/>
        </w:rPr>
        <w:tab/>
      </w:r>
      <w:r w:rsidRPr="00654890">
        <w:t>Para modificar los supuestos de aplicación de la Clave A1 del Apartado “REGIMEN DEFINITIVO”.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Para adicionar un supuesto de aplicación a la Clave A3 del Apartado “RÉGIMEN DEFINITIVO”.</w:t>
      </w:r>
    </w:p>
    <w:p w:rsidR="00A001F1" w:rsidRPr="00654890" w:rsidRDefault="00A001F1" w:rsidP="00A001F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lastRenderedPageBreak/>
        <w:t xml:space="preserve"> Entrada en vigor 18 septiembre de 2017.</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Para adicionar la Clave G9 al Apartado “RÉGIMEN DEFINITIVO”.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Para modificar la Clave V5 y adicionar un supuesto de aplicación a la misma, del Apartado “OPERACIONES VIRTUALES”.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e)</w:t>
      </w:r>
      <w:r w:rsidRPr="00654890">
        <w:rPr>
          <w:b/>
        </w:rPr>
        <w:tab/>
      </w:r>
      <w:r w:rsidRPr="00654890">
        <w:t>Para modificar la Clave BA del Apartado “TEMPORALES” y adicionar un supuesto de aplicación.</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f)</w:t>
      </w:r>
      <w:r w:rsidRPr="00654890">
        <w:rPr>
          <w:b/>
        </w:rPr>
        <w:tab/>
      </w:r>
      <w:r w:rsidRPr="00654890">
        <w:t>Para adicionar un supuesto de aplicación a la Clave F5, del Apartado “TEMPORALES”.</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V. </w:t>
      </w:r>
      <w:r w:rsidRPr="00654890">
        <w:rPr>
          <w:b/>
        </w:rPr>
        <w:tab/>
      </w:r>
      <w:r w:rsidRPr="00654890">
        <w:t>Para modificar el Apéndice 6 “Recintos Fiscalizados”: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modificar el recinto fiscalizado “</w:t>
      </w:r>
      <w:proofErr w:type="spellStart"/>
      <w:r w:rsidRPr="00654890">
        <w:t>Japan</w:t>
      </w:r>
      <w:proofErr w:type="spellEnd"/>
      <w:r w:rsidRPr="00654890">
        <w:t xml:space="preserve"> Air International </w:t>
      </w:r>
      <w:proofErr w:type="spellStart"/>
      <w:r w:rsidRPr="00654890">
        <w:t>Service</w:t>
      </w:r>
      <w:proofErr w:type="spellEnd"/>
      <w:r w:rsidRPr="00654890">
        <w:t>, S.A. de C.V.”, para quedar como “CCO Almacén Fiscal, S.A. de C.V.”, con clave 13, de la aduana del Aeropuerto Internacional de la Ciudad de México.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 xml:space="preserve">Para incluir el recinto fiscalizado “APM </w:t>
      </w:r>
      <w:proofErr w:type="spellStart"/>
      <w:r w:rsidRPr="00654890">
        <w:t>Terminals</w:t>
      </w:r>
      <w:proofErr w:type="spellEnd"/>
      <w:r w:rsidRPr="00654890">
        <w:t xml:space="preserve"> Lázaro Cárdenas, S.A. de C.V.”, con clave 257, a la aduana de Lázaro Cárdenas.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Para incluir el recinto fiscalizado “SSA Lázaro Cárdenas, S.A. de C.V.”, con clave 259, a la aduana de Lázaro Cárdenas.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Para modificar el recinto fiscalizado “Ferrocarril y Terminal de Valle de México, S.A. de C.V.”, para quedar como “Ferrocarril y Terminal del Valle de México, S.A. de C.V.”, con clave 145, de la aduana de México.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e)</w:t>
      </w:r>
      <w:r w:rsidRPr="00654890">
        <w:rPr>
          <w:b/>
        </w:rPr>
        <w:tab/>
      </w:r>
      <w:r w:rsidRPr="00654890">
        <w:t>Para incluir el recinto fiscalizado “OMA Logística, S.A. de C.V.”, con clave 260, a la aduana de Monterrey.</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f)</w:t>
      </w:r>
      <w:r w:rsidRPr="00654890">
        <w:rPr>
          <w:b/>
        </w:rPr>
        <w:tab/>
      </w:r>
      <w:r w:rsidRPr="00654890">
        <w:t xml:space="preserve">Para suprimir el recinto fiscalizado “DAF, </w:t>
      </w:r>
      <w:proofErr w:type="spellStart"/>
      <w:r w:rsidRPr="00654890">
        <w:t>Delivery</w:t>
      </w:r>
      <w:proofErr w:type="spellEnd"/>
      <w:r w:rsidRPr="00654890">
        <w:t xml:space="preserve"> </w:t>
      </w:r>
      <w:proofErr w:type="spellStart"/>
      <w:r w:rsidRPr="00654890">
        <w:t>After</w:t>
      </w:r>
      <w:proofErr w:type="spellEnd"/>
      <w:r w:rsidRPr="00654890">
        <w:t xml:space="preserve"> </w:t>
      </w:r>
      <w:proofErr w:type="spellStart"/>
      <w:r w:rsidRPr="00654890">
        <w:t>Frontier</w:t>
      </w:r>
      <w:proofErr w:type="spellEnd"/>
      <w:r w:rsidRPr="00654890">
        <w:t>, S.A. de C.V.”, con clave 226, de la aduana de Nuevo Laredo.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g)</w:t>
      </w:r>
      <w:r w:rsidRPr="00654890">
        <w:rPr>
          <w:b/>
        </w:rPr>
        <w:tab/>
      </w:r>
      <w:r w:rsidRPr="00654890">
        <w:t xml:space="preserve">Para incluir el recinto fiscalizado “Terminal </w:t>
      </w:r>
      <w:proofErr w:type="spellStart"/>
      <w:r w:rsidRPr="00654890">
        <w:t>Logistic</w:t>
      </w:r>
      <w:proofErr w:type="spellEnd"/>
      <w:r w:rsidRPr="00654890">
        <w:t>, S.A. de C.V.”, con clave 258, a la aduana de Querétaro.</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h)</w:t>
      </w:r>
      <w:r w:rsidRPr="00654890">
        <w:rPr>
          <w:b/>
        </w:rPr>
        <w:tab/>
      </w:r>
      <w:r w:rsidRPr="00654890">
        <w:t xml:space="preserve">Para modificar el recinto fiscalizado “Talma México Servicios Aeroportuarios S.A. de C.V.”, para quedar como “Talma México Servicios Aeroportuarios, S.A. de C.V.”, con clave 56, de la aduana de </w:t>
      </w:r>
      <w:r w:rsidRPr="00654890">
        <w:rPr>
          <w:lang w:val="en-US"/>
        </w:rPr>
        <w:t>Toluca</w:t>
      </w:r>
      <w:r w:rsidRPr="00654890">
        <w:t>.</w:t>
      </w:r>
    </w:p>
    <w:p w:rsidR="00C65BB1" w:rsidRPr="00654890" w:rsidRDefault="00C65BB1" w:rsidP="00C65BB1">
      <w:pPr>
        <w:pStyle w:val="ROMANOS"/>
        <w:shd w:val="clear" w:color="auto" w:fill="FFFFFF" w:themeFill="background1"/>
        <w:spacing w:line="250" w:lineRule="exact"/>
        <w:ind w:left="1418" w:hanging="425"/>
      </w:pPr>
      <w:r w:rsidRPr="00654890">
        <w:rPr>
          <w:b/>
        </w:rPr>
        <w:t>i)</w:t>
      </w:r>
      <w:r w:rsidRPr="00654890">
        <w:rPr>
          <w:b/>
        </w:rPr>
        <w:tab/>
      </w:r>
      <w:r w:rsidRPr="00654890">
        <w:t xml:space="preserve">Para suprimir el recinto fiscalizado “Terminales Marítimas </w:t>
      </w:r>
      <w:proofErr w:type="spellStart"/>
      <w:r w:rsidRPr="00654890">
        <w:t>Transunisa</w:t>
      </w:r>
      <w:proofErr w:type="spellEnd"/>
      <w:r w:rsidRPr="00654890">
        <w:t>, S.A. de C.V.”, con clave 62, de la aduana de Tuxpan.</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j)</w:t>
      </w:r>
      <w:r w:rsidRPr="00654890">
        <w:rPr>
          <w:b/>
        </w:rPr>
        <w:tab/>
      </w:r>
      <w:r w:rsidRPr="00654890">
        <w:t>Para incluir el recinto fiscalizado “Tuxpan Port Terminal, S.A. de C.V.”, con clave 256, a la aduana de Tuxpan.</w:t>
      </w:r>
    </w:p>
    <w:p w:rsidR="00C65BB1" w:rsidRPr="00654890" w:rsidRDefault="00C65BB1" w:rsidP="00C65BB1">
      <w:pPr>
        <w:pStyle w:val="ROMANOS"/>
        <w:shd w:val="clear" w:color="auto" w:fill="FFFFFF" w:themeFill="background1"/>
        <w:spacing w:line="250" w:lineRule="exact"/>
        <w:ind w:left="1418" w:hanging="425"/>
        <w:rPr>
          <w:b/>
        </w:rPr>
      </w:pPr>
      <w:r w:rsidRPr="00654890">
        <w:rPr>
          <w:b/>
        </w:rPr>
        <w:t>k)</w:t>
      </w:r>
      <w:r w:rsidRPr="00654890">
        <w:rPr>
          <w:b/>
        </w:rPr>
        <w:tab/>
      </w:r>
      <w:r w:rsidRPr="00654890">
        <w:t>Para</w:t>
      </w:r>
      <w:r w:rsidRPr="00654890">
        <w:rPr>
          <w:b/>
        </w:rPr>
        <w:t xml:space="preserve"> </w:t>
      </w:r>
      <w:r w:rsidRPr="00654890">
        <w:t xml:space="preserve">incluir el recinto fiscalizado “Terminales Marítimas </w:t>
      </w:r>
      <w:proofErr w:type="spellStart"/>
      <w:r w:rsidRPr="00654890">
        <w:t>Transunisa</w:t>
      </w:r>
      <w:proofErr w:type="spellEnd"/>
      <w:r w:rsidRPr="00654890">
        <w:t>, S.A. de C.V.”, con clave 261, a la aduana de Tuxpan.</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l)</w:t>
      </w:r>
      <w:r w:rsidRPr="00654890">
        <w:rPr>
          <w:b/>
        </w:rPr>
        <w:tab/>
      </w:r>
      <w:r w:rsidRPr="00654890">
        <w:t>Para suprimir el recinto fiscalizado “</w:t>
      </w:r>
      <w:proofErr w:type="spellStart"/>
      <w:r w:rsidRPr="00654890">
        <w:t>Vopak</w:t>
      </w:r>
      <w:proofErr w:type="spellEnd"/>
      <w:r w:rsidRPr="00654890">
        <w:t xml:space="preserve"> México, S.A. de C.V.”, con clave 75, de la aduana de Veracruz.</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m)</w:t>
      </w:r>
      <w:r w:rsidRPr="00654890">
        <w:rPr>
          <w:b/>
        </w:rPr>
        <w:tab/>
      </w:r>
      <w:r w:rsidRPr="00654890">
        <w:t>Para suprimir el recinto fiscalizado “SSA México, S.A. de C.V.”, con clave 217, de la aduana de Veracruz.</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n)</w:t>
      </w:r>
      <w:r w:rsidRPr="00654890">
        <w:rPr>
          <w:b/>
        </w:rPr>
        <w:tab/>
      </w:r>
      <w:r w:rsidRPr="00654890">
        <w:t>Para suprimir el recinto fiscalizado “SSA México, S.A. de C.V.”, con clave 253, de la aduana de Veracruz.</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o)</w:t>
      </w:r>
      <w:r w:rsidRPr="00654890">
        <w:rPr>
          <w:b/>
        </w:rPr>
        <w:tab/>
      </w:r>
      <w:r w:rsidRPr="00654890">
        <w:t>Para incluir el recinto fiscalizado “SSA México, S.A. de C.V.”, con clave 255, a la aduana de Veracruz.</w:t>
      </w:r>
    </w:p>
    <w:p w:rsidR="00C65BB1" w:rsidRPr="00654890" w:rsidRDefault="00C65BB1" w:rsidP="00C65BB1">
      <w:pPr>
        <w:pStyle w:val="ROMANOS"/>
        <w:shd w:val="clear" w:color="auto" w:fill="FFFFFF" w:themeFill="background1"/>
        <w:spacing w:line="250" w:lineRule="exact"/>
        <w:ind w:left="1019" w:hanging="425"/>
      </w:pPr>
      <w:r w:rsidRPr="00654890">
        <w:rPr>
          <w:b/>
        </w:rPr>
        <w:lastRenderedPageBreak/>
        <w:t>VI.</w:t>
      </w:r>
      <w:r w:rsidRPr="00654890">
        <w:tab/>
        <w:t>Para modificar el Apéndice 8 “Identificadores”: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Para adicionar la Clave “DI”.</w:t>
      </w:r>
    </w:p>
    <w:p w:rsidR="009A3546" w:rsidRPr="00654890" w:rsidRDefault="009A3546" w:rsidP="009A354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 Entrada en vigor 18 septiembre de 2017.</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Para adicionar la Clave “G9”.</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Para derogar el numeral 17, del complemento 1, de la Clave “IN”.</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Para modificar el supuesto de aplicación de la Clave “NR”.</w:t>
      </w:r>
    </w:p>
    <w:p w:rsidR="009A3546" w:rsidRPr="00654890" w:rsidRDefault="009A3546" w:rsidP="009A354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 xml:space="preserve"> Entrada en vigor 15 octubre de 2017.</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e)</w:t>
      </w:r>
      <w:r w:rsidRPr="00654890">
        <w:rPr>
          <w:b/>
        </w:rPr>
        <w:tab/>
      </w:r>
      <w:r w:rsidRPr="00654890">
        <w:t>Para modificar la Clave “OC”.</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f)</w:t>
      </w:r>
      <w:r w:rsidRPr="00654890">
        <w:rPr>
          <w:b/>
        </w:rPr>
        <w:tab/>
      </w:r>
      <w:r w:rsidRPr="00654890">
        <w:t>Para modificar el supuesto de aplicación de la Clave “TU”.</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g)</w:t>
      </w:r>
      <w:r w:rsidRPr="00654890">
        <w:tab/>
        <w:t>Para modificar del complemento 1, el supuesto “P” de la Clave “UM”.</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h)</w:t>
      </w:r>
      <w:r w:rsidRPr="00654890">
        <w:rPr>
          <w:b/>
        </w:rPr>
        <w:tab/>
      </w:r>
      <w:r w:rsidRPr="00654890">
        <w:t>Para derogar el numeral 3, del complemento 1, de la Clave VF.</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i)</w:t>
      </w:r>
      <w:r w:rsidRPr="00654890">
        <w:rPr>
          <w:b/>
        </w:rPr>
        <w:tab/>
      </w:r>
      <w:r w:rsidRPr="00654890">
        <w:t>Para modificar la Clave “V5”.</w:t>
      </w:r>
    </w:p>
    <w:p w:rsidR="00C65BB1" w:rsidRPr="00654890" w:rsidRDefault="00C65BB1" w:rsidP="00C65BB1">
      <w:pPr>
        <w:pStyle w:val="ROMANOS"/>
        <w:shd w:val="clear" w:color="auto" w:fill="FFFFFF" w:themeFill="background1"/>
        <w:spacing w:line="250" w:lineRule="exact"/>
        <w:ind w:left="1019" w:hanging="425"/>
      </w:pPr>
      <w:r w:rsidRPr="00654890">
        <w:rPr>
          <w:b/>
        </w:rPr>
        <w:t xml:space="preserve">VII. </w:t>
      </w:r>
      <w:r w:rsidRPr="00654890">
        <w:rPr>
          <w:b/>
        </w:rPr>
        <w:tab/>
      </w:r>
      <w:r w:rsidRPr="00654890">
        <w:t>Para modificar el Apéndice 21 “Recintos Fiscalizados Estratégicos”:</w:t>
      </w:r>
    </w:p>
    <w:p w:rsidR="00C65BB1" w:rsidRPr="00654890" w:rsidRDefault="00C65BB1" w:rsidP="00C65BB1">
      <w:pPr>
        <w:pStyle w:val="ROMANOS"/>
        <w:shd w:val="clear" w:color="auto" w:fill="FFFFFF" w:themeFill="background1"/>
        <w:spacing w:line="250" w:lineRule="exact"/>
        <w:ind w:left="1418" w:hanging="425"/>
        <w:rPr>
          <w:b/>
        </w:rPr>
      </w:pPr>
      <w:r w:rsidRPr="00654890">
        <w:rPr>
          <w:b/>
        </w:rPr>
        <w:t>a)</w:t>
      </w:r>
      <w:r w:rsidRPr="00654890">
        <w:rPr>
          <w:b/>
        </w:rPr>
        <w:tab/>
      </w:r>
      <w:r w:rsidRPr="00654890">
        <w:t>Para</w:t>
      </w:r>
      <w:r w:rsidRPr="00654890">
        <w:rPr>
          <w:b/>
        </w:rPr>
        <w:t xml:space="preserve"> </w:t>
      </w:r>
      <w:r w:rsidRPr="00654890">
        <w:t>incluir como inmueble habilitado para recinto fiscalizado estratégico a “</w:t>
      </w:r>
      <w:proofErr w:type="spellStart"/>
      <w:r w:rsidRPr="00654890">
        <w:t>Tracomex</w:t>
      </w:r>
      <w:proofErr w:type="spellEnd"/>
      <w:r w:rsidRPr="00654890">
        <w:t>, S.A. de C.V.”, en la aduana de Aguascalientes.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Para incluir como inmueble habilitado para recinto fiscalizado estratégico a “</w:t>
      </w:r>
      <w:proofErr w:type="spellStart"/>
      <w:r w:rsidRPr="00654890">
        <w:t>Transparque</w:t>
      </w:r>
      <w:proofErr w:type="spellEnd"/>
      <w:r w:rsidRPr="00654890">
        <w:t xml:space="preserve"> </w:t>
      </w:r>
      <w:proofErr w:type="spellStart"/>
      <w:r w:rsidRPr="00654890">
        <w:t>Interpuerto</w:t>
      </w:r>
      <w:proofErr w:type="spellEnd"/>
      <w:r w:rsidRPr="00654890">
        <w:t>, S.A. de C.V.”, en la aduana de Aguascalientes.</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Para incluir como inmueble habilitado para recinto fiscalizado estratégico a “Cooper T. Smith de México, S.A. de C.V.”, en la aduana de Altamira.</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Para incluir como inmueble habilitado para recinto fiscalizado estratégico a “</w:t>
      </w:r>
      <w:proofErr w:type="spellStart"/>
      <w:r w:rsidRPr="00654890">
        <w:t>Probca</w:t>
      </w:r>
      <w:proofErr w:type="spellEnd"/>
      <w:r w:rsidRPr="00654890">
        <w:t xml:space="preserve"> Industrial, S.A.P.I. de C.V.”, en la aduana de Altamira.</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e)</w:t>
      </w:r>
      <w:r w:rsidRPr="00654890">
        <w:rPr>
          <w:b/>
        </w:rPr>
        <w:tab/>
      </w:r>
      <w:r w:rsidRPr="00654890">
        <w:t>Para suprimir de la columna “Aduana” a la aduana de Colombia, así como su inmueble habilitado para recinto fiscalizado estratégico “Corporación para el Desarrollo de la Zona Fronteriza de Nuevo León”.</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f)</w:t>
      </w:r>
      <w:r w:rsidRPr="00654890">
        <w:rPr>
          <w:b/>
        </w:rPr>
        <w:tab/>
      </w:r>
      <w:r w:rsidRPr="00654890">
        <w:t>Para suprimir de la columna “Aduana” la aduana de Guaymas, así como su inmueble habilitado para recinto fiscalizado estratégico “Consejo para el Recinto Fiscalizado Estratégico de Sonora”.</w:t>
      </w:r>
    </w:p>
    <w:p w:rsidR="00C65BB1" w:rsidRPr="00654890" w:rsidRDefault="00C65BB1" w:rsidP="00C65BB1">
      <w:pPr>
        <w:pStyle w:val="ROMANOS"/>
        <w:shd w:val="clear" w:color="auto" w:fill="FFFFFF" w:themeFill="background1"/>
        <w:tabs>
          <w:tab w:val="clear" w:pos="720"/>
        </w:tabs>
        <w:spacing w:line="250" w:lineRule="exact"/>
        <w:ind w:left="1418" w:hanging="425"/>
      </w:pPr>
      <w:r w:rsidRPr="00654890">
        <w:rPr>
          <w:b/>
        </w:rPr>
        <w:t>g)</w:t>
      </w:r>
      <w:r w:rsidRPr="00654890">
        <w:rPr>
          <w:b/>
        </w:rPr>
        <w:tab/>
      </w:r>
      <w:r w:rsidRPr="00654890">
        <w:t>Para incluir la aduana de Torreón, así como el inmueble habilitado para recinto fiscalizado estratégico a “Inmobiliaria de la Comarca Lagunera, S.A. de C.V.”, en dicha aduana.</w:t>
      </w:r>
    </w:p>
    <w:p w:rsidR="00C65BB1" w:rsidRPr="00654890" w:rsidRDefault="00C65BB1" w:rsidP="00C65BB1">
      <w:pPr>
        <w:pStyle w:val="ROMANOS"/>
        <w:shd w:val="clear" w:color="auto" w:fill="FFFFFF" w:themeFill="background1"/>
        <w:spacing w:line="250" w:lineRule="exact"/>
        <w:ind w:left="1418" w:hanging="425"/>
      </w:pPr>
      <w:r w:rsidRPr="00654890">
        <w:rPr>
          <w:b/>
        </w:rPr>
        <w:t>h)</w:t>
      </w:r>
      <w:r w:rsidRPr="00654890">
        <w:rPr>
          <w:b/>
        </w:rPr>
        <w:tab/>
      </w:r>
      <w:r w:rsidRPr="00654890">
        <w:t>Para incluir como inmueble habilitado para recinto fiscalizado estratégico a “Puertos Logísticos de México, S.A. de C.V. (Predio A)”, en la aduana de Veracruz.</w:t>
      </w:r>
    </w:p>
    <w:p w:rsidR="00C65BB1" w:rsidRPr="00654890" w:rsidRDefault="00C65BB1" w:rsidP="00C65BB1">
      <w:pPr>
        <w:pStyle w:val="ROMANOS"/>
        <w:shd w:val="clear" w:color="auto" w:fill="FFFFFF" w:themeFill="background1"/>
        <w:spacing w:line="250" w:lineRule="exact"/>
        <w:ind w:left="1418" w:hanging="425"/>
      </w:pPr>
      <w:r w:rsidRPr="00654890">
        <w:rPr>
          <w:b/>
        </w:rPr>
        <w:t>i)</w:t>
      </w:r>
      <w:r w:rsidRPr="00654890">
        <w:rPr>
          <w:b/>
        </w:rPr>
        <w:tab/>
      </w:r>
      <w:r w:rsidRPr="00654890">
        <w:t>Para incluir como inmueble habilitado para recinto fiscalizado estratégico a “Puertos Logísticos de México, S.A. de C.V. (Predio B)”, en la aduana de Veracruz.</w:t>
      </w:r>
    </w:p>
    <w:p w:rsidR="00047699" w:rsidRPr="00654890" w:rsidRDefault="00047699" w:rsidP="00047699">
      <w:pPr>
        <w:pStyle w:val="Texto"/>
        <w:spacing w:after="82"/>
      </w:pPr>
      <w:r w:rsidRPr="00654890">
        <w:rPr>
          <w:b/>
        </w:rPr>
        <w:t xml:space="preserve">Séptimo. </w:t>
      </w:r>
      <w:r w:rsidRPr="00654890">
        <w:t>Se modifica el Resolutivo Décimo primero de las RGCE para 2017, publicadas en el DOF el 27 de enero de 2017, modificado en la Primera Resolución de Modificaciones a las RGCE para 2017, publicada en el DOF el 28 de abril de 2017, y dado a conocer de manera anticipada en el Portal del SAT el 24 de abril de 2017, para quedar como sigue:</w:t>
      </w:r>
    </w:p>
    <w:p w:rsidR="00047699" w:rsidRPr="00654890" w:rsidRDefault="00047699" w:rsidP="00047699">
      <w:pPr>
        <w:pStyle w:val="Texto"/>
        <w:spacing w:after="82"/>
      </w:pPr>
      <w:r w:rsidRPr="00654890">
        <w:t>“</w:t>
      </w:r>
      <w:r w:rsidRPr="00654890">
        <w:rPr>
          <w:b/>
        </w:rPr>
        <w:t>Décimo primero.</w:t>
      </w:r>
      <w:r w:rsidRPr="00654890">
        <w:t xml:space="preserve"> En términos del artículo cuarto transitorio del Decreto por el que se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w:t>
      </w:r>
      <w:r w:rsidRPr="00654890">
        <w:lastRenderedPageBreak/>
        <w:t>de 2017, a fin de que se otorgue la patente de agente aduanal a la persona que designó como sustituto a más tardar el día 16 de abril de 2018, siempre que cumpla con los siguientes términos y condiciones:</w:t>
      </w:r>
    </w:p>
    <w:p w:rsidR="00047699" w:rsidRPr="00654890" w:rsidRDefault="00047699" w:rsidP="00047699">
      <w:pPr>
        <w:pStyle w:val="Texto"/>
        <w:spacing w:after="82"/>
        <w:ind w:left="720" w:hanging="432"/>
      </w:pPr>
      <w:r w:rsidRPr="00654890">
        <w:rPr>
          <w:b/>
        </w:rPr>
        <w:t>I.</w:t>
      </w:r>
      <w:r w:rsidRPr="00654890">
        <w:t xml:space="preserve"> </w:t>
      </w:r>
      <w:r w:rsidRPr="00654890">
        <w:tab/>
        <w:t xml:space="preserve">Presentar ante </w:t>
      </w:r>
      <w:smartTag w:uri="urn:schemas-microsoft-com:office:smarttags" w:element="PersonName">
        <w:smartTagPr>
          <w:attr w:name="ProductID" w:val="la ACAJA"/>
        </w:smartTagPr>
        <w:r w:rsidRPr="00654890">
          <w:t>la ACAJA</w:t>
        </w:r>
      </w:smartTag>
      <w:r w:rsidRPr="00654890">
        <w:t xml:space="preserve"> escrito en los términos de la regla 1.2.2., mediante el cual, el agente aduanal y el sustituto manifiesten que se acogen al beneficio previsto en el presente Resolutivo, incluida la solicitud de retiro voluntario del agente aduanal.</w:t>
      </w:r>
    </w:p>
    <w:p w:rsidR="00047699" w:rsidRPr="00654890" w:rsidRDefault="00047699" w:rsidP="00047699">
      <w:pPr>
        <w:pStyle w:val="Texto"/>
        <w:spacing w:after="82"/>
        <w:ind w:left="720" w:hanging="432"/>
      </w:pPr>
      <w:r w:rsidRPr="00654890">
        <w:rPr>
          <w:b/>
        </w:rPr>
        <w:t>II.</w:t>
      </w:r>
      <w:r w:rsidRPr="00654890">
        <w:tab/>
        <w:t>Presentarse a ratificar mediante acta tanto la declaración unilateral como el retiro voluntario.</w:t>
      </w:r>
    </w:p>
    <w:p w:rsidR="00047699" w:rsidRPr="00654890" w:rsidRDefault="00047699" w:rsidP="00047699">
      <w:pPr>
        <w:pStyle w:val="Texto"/>
        <w:spacing w:after="82"/>
        <w:ind w:left="720" w:hanging="432"/>
      </w:pPr>
      <w:r w:rsidRPr="00654890">
        <w:rPr>
          <w:b/>
        </w:rPr>
        <w:t>III.</w:t>
      </w:r>
      <w:r w:rsidRPr="00654890">
        <w:t xml:space="preserve"> </w:t>
      </w:r>
      <w:r w:rsidRPr="00654890">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047699" w:rsidRPr="00654890" w:rsidRDefault="00047699" w:rsidP="00047699">
      <w:pPr>
        <w:pStyle w:val="Texto"/>
        <w:spacing w:after="82"/>
        <w:ind w:left="1152" w:hanging="432"/>
      </w:pPr>
      <w:r w:rsidRPr="00654890">
        <w:rPr>
          <w:b/>
        </w:rPr>
        <w:t>a)</w:t>
      </w:r>
      <w:r w:rsidRPr="00654890">
        <w:tab/>
        <w:t xml:space="preserve">Copia del comprobante de pago realizado a través del esquema electrónico e5cinco, a que hace referencia la regla 1.1.5., donde conste el pago correspondiente por concepto de expedición de patente de agente aduanal, conforme a lo establecido en el artículo 51, fracción II, de </w:t>
      </w:r>
      <w:smartTag w:uri="urn:schemas-microsoft-com:office:smarttags" w:element="PersonName">
        <w:smartTagPr>
          <w:attr w:name="ProductID" w:val="la LFD."/>
        </w:smartTagPr>
        <w:r w:rsidRPr="00654890">
          <w:t>la LFD.</w:t>
        </w:r>
      </w:smartTag>
    </w:p>
    <w:p w:rsidR="00047699" w:rsidRPr="00654890" w:rsidRDefault="00047699" w:rsidP="00047699">
      <w:pPr>
        <w:pStyle w:val="Texto"/>
        <w:ind w:left="1152" w:hanging="432"/>
      </w:pPr>
      <w:r w:rsidRPr="00654890">
        <w:rPr>
          <w:b/>
        </w:rPr>
        <w:t>b)</w:t>
      </w:r>
      <w:r w:rsidRPr="00654890">
        <w:tab/>
        <w:t>Cuatro fotografías tamaño título.</w:t>
      </w:r>
    </w:p>
    <w:p w:rsidR="00047699" w:rsidRPr="00654890" w:rsidRDefault="00047699" w:rsidP="00047699">
      <w:pPr>
        <w:pStyle w:val="Texto"/>
        <w:ind w:left="1152" w:hanging="432"/>
      </w:pPr>
      <w:r w:rsidRPr="00654890">
        <w:rPr>
          <w:b/>
        </w:rPr>
        <w:t>c)</w:t>
      </w:r>
      <w:r w:rsidRPr="00654890">
        <w:tab/>
        <w:t>Copia certificada del acta de defunción del agente aduanal al cual se sustituye, en caso de fallecimiento del agente aduanal.</w:t>
      </w:r>
    </w:p>
    <w:p w:rsidR="00047699" w:rsidRPr="00654890" w:rsidRDefault="00047699" w:rsidP="00047699">
      <w:pPr>
        <w:pStyle w:val="Texto"/>
        <w:ind w:left="1152" w:hanging="432"/>
      </w:pPr>
      <w:r w:rsidRPr="00654890">
        <w:rPr>
          <w:b/>
        </w:rPr>
        <w:t>d)</w:t>
      </w:r>
      <w:r w:rsidRPr="00654890">
        <w:rPr>
          <w:b/>
        </w:rPr>
        <w:tab/>
      </w:r>
      <w:r w:rsidRPr="00654890">
        <w:t>Copia de la declaración anual del ISR correspondiente al último ejercicio fiscal por el que se debió haber presentado.</w:t>
      </w:r>
    </w:p>
    <w:p w:rsidR="00047699" w:rsidRPr="00654890" w:rsidRDefault="00047699" w:rsidP="00047699">
      <w:pPr>
        <w:pStyle w:val="Texto"/>
        <w:spacing w:line="222" w:lineRule="exact"/>
        <w:ind w:left="720" w:hanging="432"/>
      </w:pPr>
      <w:r w:rsidRPr="00654890">
        <w:tab/>
        <w:t>El “Acuerdo de Patente de Agente Aduanal” le permitirá al agente aduanal que sustituye actuar en la aduana de adscripción y aduanas adicionales que tenía autorizadas el agente aduanal sustituido.</w:t>
      </w:r>
    </w:p>
    <w:p w:rsidR="00047699" w:rsidRPr="00654890" w:rsidRDefault="00047699" w:rsidP="00047699">
      <w:pPr>
        <w:pStyle w:val="Texto"/>
        <w:spacing w:line="222" w:lineRule="exact"/>
        <w:ind w:left="720" w:hanging="432"/>
      </w:pPr>
      <w:r w:rsidRPr="00654890">
        <w:tab/>
        <w:t>El agente aduanal podrá iniciar con el trámite de registro local y oficialización de gafetes, en las aduanas ante las cuales hubiera sido autorizado. La aduana respectiva llevará a cabo el registro hasta que se publique la patente en el DOF.</w:t>
      </w:r>
    </w:p>
    <w:p w:rsidR="00047699" w:rsidRPr="00654890" w:rsidRDefault="00047699" w:rsidP="00047699">
      <w:pPr>
        <w:pStyle w:val="Texto"/>
        <w:spacing w:line="222" w:lineRule="exact"/>
        <w:ind w:left="720" w:hanging="432"/>
      </w:pPr>
      <w:r w:rsidRPr="00654890">
        <w:tab/>
        <w:t>El “Acuerdo de Patente de Agente Aduanal” se notificará de manera personal al agente aduanal que obtiene su patente por sustitución, a efecto de que se lleve a cabo la publicación del Acuerdo mencionado en el DOF.</w:t>
      </w:r>
    </w:p>
    <w:p w:rsidR="00047699" w:rsidRPr="00654890" w:rsidRDefault="00047699" w:rsidP="00047699">
      <w:pPr>
        <w:pStyle w:val="Texto"/>
        <w:spacing w:line="222" w:lineRule="exact"/>
        <w:ind w:left="720" w:hanging="432"/>
      </w:pPr>
      <w:r w:rsidRPr="00654890">
        <w:tab/>
        <w:t xml:space="preserve">Una vez notificado el “Acuerdo de Patente de Agente Aduanal” el interesado deberá efectuar en un plazo no mayor a 15 días, las gestiones necesarias ante las autoridades aduaneras a fin de que sea publicado su “Acuerdo de Patente de Agente Aduanal” en el DOF; en caso que aun cuando el interesado hubiese presentado en tiempo y forma la documentación requerida para la publicación en el DOF y en dicho órgano de difusión no haya efectuado la respectiva publicación, se permitirá continuar el despacho de mercancías al agente aduanal que será sustituido, hasta en tanto se publique el referido Acuerdo. </w:t>
      </w:r>
    </w:p>
    <w:p w:rsidR="00047699" w:rsidRPr="00654890" w:rsidRDefault="00047699" w:rsidP="00047699">
      <w:pPr>
        <w:pStyle w:val="Texto"/>
        <w:spacing w:line="222" w:lineRule="exact"/>
        <w:ind w:left="720" w:hanging="432"/>
      </w:pPr>
      <w:r w:rsidRPr="00654890">
        <w:rPr>
          <w:b/>
        </w:rPr>
        <w:t>IV.</w:t>
      </w:r>
      <w:r w:rsidRPr="00654890">
        <w:rPr>
          <w:b/>
        </w:rPr>
        <w:tab/>
      </w:r>
      <w:r w:rsidRPr="00654890">
        <w:t xml:space="preserve">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w:t>
      </w:r>
      <w:smartTag w:uri="urn:schemas-microsoft-com:office:smarttags" w:element="PersonName">
        <w:smartTagPr>
          <w:attr w:name="ProductID" w:val="la Ley"/>
        </w:smartTagPr>
        <w:r w:rsidRPr="00654890">
          <w:t>la Ley</w:t>
        </w:r>
      </w:smartTag>
      <w:r w:rsidRPr="00654890">
        <w:t xml:space="preserve"> de la materia.</w:t>
      </w:r>
    </w:p>
    <w:p w:rsidR="00047699" w:rsidRPr="00654890" w:rsidRDefault="00047699" w:rsidP="00047699">
      <w:pPr>
        <w:pStyle w:val="Texto"/>
        <w:spacing w:line="222" w:lineRule="exact"/>
        <w:ind w:left="720" w:hanging="432"/>
      </w:pPr>
      <w:r w:rsidRPr="00654890">
        <w:rPr>
          <w:b/>
        </w:rPr>
        <w:t>V.</w:t>
      </w:r>
      <w:r w:rsidRPr="00654890">
        <w:tab/>
        <w:t>No podrán acogerse al presente Resolutivo quienes se encuentren en los siguientes supuestos:</w:t>
      </w:r>
    </w:p>
    <w:p w:rsidR="00047699" w:rsidRPr="00654890" w:rsidRDefault="00047699" w:rsidP="00047699">
      <w:pPr>
        <w:pStyle w:val="Texto"/>
        <w:spacing w:line="222" w:lineRule="exact"/>
        <w:ind w:left="1152" w:hanging="432"/>
      </w:pPr>
      <w:r w:rsidRPr="00654890">
        <w:rPr>
          <w:b/>
        </w:rPr>
        <w:t>a)</w:t>
      </w:r>
      <w:r w:rsidRPr="00654890">
        <w:tab/>
        <w:t>Cuando el agente aduanal que los designó se encuentre indistintamente sujeto a procedimientos de suspensión, cancelación o extinción de su patente, o bien la patente hubiere sido cancelada o extinguida.</w:t>
      </w:r>
    </w:p>
    <w:p w:rsidR="00047699" w:rsidRPr="00654890" w:rsidRDefault="00047699" w:rsidP="00047699">
      <w:pPr>
        <w:pStyle w:val="Texto"/>
        <w:spacing w:line="222" w:lineRule="exact"/>
        <w:ind w:left="1152" w:hanging="432"/>
      </w:pPr>
      <w:r w:rsidRPr="00654890">
        <w:rPr>
          <w:b/>
        </w:rPr>
        <w:t>b)</w:t>
      </w:r>
      <w:r w:rsidRPr="00654890">
        <w:tab/>
        <w:t>Quienes no se encuentren al corriente en el cumplimiento de sus obligaciones fiscales. Este requisito aplica tanto para el agente aduanal como para el sustituto.</w:t>
      </w:r>
    </w:p>
    <w:p w:rsidR="00047699" w:rsidRPr="00654890" w:rsidRDefault="00047699" w:rsidP="00047699">
      <w:pPr>
        <w:pStyle w:val="Texto"/>
        <w:spacing w:line="222" w:lineRule="exact"/>
        <w:ind w:left="1152" w:hanging="432"/>
      </w:pPr>
      <w:r w:rsidRPr="00654890">
        <w:rPr>
          <w:b/>
        </w:rPr>
        <w:t>c)</w:t>
      </w:r>
      <w:r w:rsidRPr="00654890">
        <w:tab/>
        <w:t>Cuando el sustituto hubiere obtenido una patente de agente aduanal.</w:t>
      </w:r>
    </w:p>
    <w:p w:rsidR="00047699" w:rsidRPr="00654890" w:rsidRDefault="00047699" w:rsidP="00047699">
      <w:pPr>
        <w:pStyle w:val="Texto"/>
        <w:spacing w:line="222" w:lineRule="exact"/>
        <w:ind w:left="1152" w:hanging="432"/>
      </w:pPr>
      <w:r w:rsidRPr="00654890">
        <w:rPr>
          <w:b/>
        </w:rPr>
        <w:t>d)</w:t>
      </w:r>
      <w:r w:rsidRPr="00654890">
        <w:tab/>
        <w:t>Cuando el “Acuerdo de Autorización de Agente Aduanal Sustituto” hubiera dejado de surtir efectos.</w:t>
      </w:r>
    </w:p>
    <w:p w:rsidR="00047699" w:rsidRPr="00654890" w:rsidRDefault="00047699" w:rsidP="00047699">
      <w:pPr>
        <w:pStyle w:val="Texto"/>
        <w:spacing w:line="222" w:lineRule="exact"/>
        <w:ind w:left="1152" w:hanging="432"/>
      </w:pPr>
      <w:r w:rsidRPr="00654890">
        <w:rPr>
          <w:b/>
        </w:rPr>
        <w:t>e)</w:t>
      </w:r>
      <w:r w:rsidRPr="00654890">
        <w:tab/>
        <w:t>Cuando el sustituto hubiera sido revocado por el agente aduanal.</w:t>
      </w:r>
    </w:p>
    <w:p w:rsidR="00047699" w:rsidRPr="00654890" w:rsidRDefault="00047699" w:rsidP="00047699">
      <w:pPr>
        <w:pStyle w:val="Texto"/>
        <w:spacing w:line="222" w:lineRule="exact"/>
        <w:ind w:left="1152" w:hanging="432"/>
      </w:pPr>
      <w:r w:rsidRPr="00654890">
        <w:rPr>
          <w:b/>
        </w:rPr>
        <w:t>f)</w:t>
      </w:r>
      <w:r w:rsidRPr="00654890">
        <w:tab/>
        <w:t>Quienes, a la fecha de la publicación del presente Resolutivo, hubiesen interpuesto algún medio de defensa en contra del proceso de sustitución.</w:t>
      </w:r>
    </w:p>
    <w:p w:rsidR="00047699" w:rsidRPr="00654890" w:rsidRDefault="00047699" w:rsidP="00047699">
      <w:pPr>
        <w:pStyle w:val="Texto"/>
        <w:spacing w:line="222" w:lineRule="exact"/>
      </w:pPr>
      <w:r w:rsidRPr="00654890">
        <w:lastRenderedPageBreak/>
        <w:t xml:space="preserve">En la solicitud de expedición de patente, podrá solicitar la autorización de sus mandatarios, quienes deberán cumplir con lo establecido en las reglas 1.4.3., </w:t>
      </w:r>
      <w:proofErr w:type="spellStart"/>
      <w:r w:rsidRPr="00654890">
        <w:t>ó</w:t>
      </w:r>
      <w:proofErr w:type="spellEnd"/>
      <w:r w:rsidRPr="00654890">
        <w:t xml:space="preserve"> 1.4.5., según corresponda.”</w:t>
      </w:r>
    </w:p>
    <w:p w:rsidR="00047699" w:rsidRPr="00654890" w:rsidRDefault="00047699" w:rsidP="00047699">
      <w:pPr>
        <w:pStyle w:val="texto0"/>
        <w:spacing w:line="240" w:lineRule="auto"/>
      </w:pPr>
      <w:r w:rsidRPr="00654890">
        <w:rPr>
          <w:b/>
        </w:rPr>
        <w:t>Octavo.</w:t>
      </w:r>
      <w:r w:rsidRPr="00654890">
        <w:t xml:space="preserve"> Se modifica el Resolutivo Décimo tercero de las RGCE para 2017, publicadas en el DOF el 27 de enero de 2017, dado a conocer de manera anticipada en el Portal del SAT, el 17 de mayo de 2017, para quedar como sigue:</w:t>
      </w:r>
    </w:p>
    <w:p w:rsidR="00047699" w:rsidRPr="00654890" w:rsidRDefault="00047699" w:rsidP="00047699">
      <w:pPr>
        <w:pStyle w:val="Texto"/>
        <w:spacing w:line="240" w:lineRule="auto"/>
        <w:rPr>
          <w:b/>
        </w:rPr>
      </w:pPr>
      <w:r w:rsidRPr="00654890">
        <w:rPr>
          <w:b/>
        </w:rPr>
        <w:t>“Décimo tercero.</w:t>
      </w:r>
      <w:r w:rsidRPr="00654890">
        <w:t xml:space="preserve"> Los elementos que el importador debe proporcionar anexos a la manifestación de valor, de conformidad con el artículo 81 del Reglamento, no serán exigibles durante la vigencia de las RGCE para 2017”.</w:t>
      </w:r>
    </w:p>
    <w:p w:rsidR="00047699" w:rsidRPr="00654890" w:rsidRDefault="00047699" w:rsidP="00047699">
      <w:pPr>
        <w:pStyle w:val="texto0"/>
        <w:spacing w:line="240" w:lineRule="auto"/>
      </w:pPr>
      <w:r w:rsidRPr="00654890">
        <w:rPr>
          <w:b/>
        </w:rPr>
        <w:t>Noveno.</w:t>
      </w:r>
      <w:r w:rsidRPr="00654890">
        <w:t xml:space="preserve"> Se modifica el Resolutivo Décimo noveno de las RGCE para 2017, publicado en el DOF el 27 de enero de 2017, para quedar como sigue:</w:t>
      </w:r>
    </w:p>
    <w:p w:rsidR="00047699" w:rsidRPr="00654890" w:rsidRDefault="00047699" w:rsidP="00047699">
      <w:pPr>
        <w:pStyle w:val="Texto"/>
      </w:pPr>
      <w:r w:rsidRPr="00654890">
        <w:t>“</w:t>
      </w:r>
      <w:r w:rsidRPr="00654890">
        <w:rPr>
          <w:b/>
        </w:rPr>
        <w:t>Décimo noveno</w:t>
      </w:r>
      <w:r w:rsidRPr="00654890">
        <w:t xml:space="preserve">. Las empresas que a la fecha de la publicación de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 publicada en el DOF el 9 de mayo de 2016, cuenten con el Registro de Empresas Certificadas en los términos de la regla 3.8.1., Apartados A, B, D y F, vigente hasta el 20 de junio de 2016, podrán seguir gozando de las facilidades que les correspondían de conformidad con las reglas 3.8.7., y 3.8.8., vigentes hasta</w:t>
      </w:r>
      <w:r w:rsidRPr="00654890">
        <w:rPr>
          <w:b/>
        </w:rPr>
        <w:t xml:space="preserve"> </w:t>
      </w:r>
      <w:r w:rsidRPr="00654890">
        <w:t>la fecha antes indicada,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047699" w:rsidRPr="00654890" w:rsidRDefault="00047699" w:rsidP="00047699">
      <w:pPr>
        <w:spacing w:after="101" w:line="216"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047699" w:rsidRPr="00654890" w:rsidRDefault="00047699" w:rsidP="00047699">
      <w:pPr>
        <w:spacing w:after="101" w:line="216"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047699" w:rsidRPr="00654890" w:rsidRDefault="00047699" w:rsidP="00047699">
      <w:pPr>
        <w:spacing w:after="101" w:line="216" w:lineRule="exact"/>
        <w:ind w:left="1026" w:hanging="709"/>
        <w:jc w:val="both"/>
        <w:rPr>
          <w:rFonts w:ascii="Arial" w:hAnsi="Arial" w:cs="Arial"/>
          <w:sz w:val="18"/>
          <w:szCs w:val="18"/>
        </w:rPr>
      </w:pPr>
      <w:r w:rsidRPr="00654890">
        <w:rPr>
          <w:rFonts w:ascii="Arial" w:hAnsi="Arial" w:cs="Arial"/>
          <w:b/>
          <w:sz w:val="18"/>
          <w:szCs w:val="18"/>
        </w:rPr>
        <w:t>III.</w:t>
      </w:r>
      <w:r w:rsidRPr="00654890">
        <w:rPr>
          <w:rFonts w:ascii="Arial" w:hAnsi="Arial" w:cs="Arial"/>
          <w:b/>
          <w:sz w:val="18"/>
          <w:szCs w:val="18"/>
        </w:rPr>
        <w:tab/>
      </w:r>
      <w:r w:rsidRPr="00654890">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047699" w:rsidRPr="00654890" w:rsidRDefault="00047699" w:rsidP="00047699">
      <w:pPr>
        <w:pStyle w:val="texto0"/>
        <w:spacing w:line="232" w:lineRule="exact"/>
      </w:pPr>
      <w:r w:rsidRPr="00654890">
        <w:t xml:space="preserve">Las empresas que se encuentren certificadas en materia de IVA e IEPS, de conformidad con las reglas 5.2.12. y 5.2.19., vigentes hasta antes del 20 de junio de 2016, y también se encuentren inscritas en el Registro de Empresas Certificadas, de conformidad con la regla 3.8.1., Apartado L, vigente hasta el 20 de junio de 2016, podrán realizar la homologación de la vigencia establecida en la regla 7.1.6., sexto párrafo, fracción II, presentando ante </w:t>
      </w:r>
      <w:smartTag w:uri="urn:schemas-microsoft-com:office:smarttags" w:element="PersonName">
        <w:smartTagPr>
          <w:attr w:name="ProductID" w:val="la AGACE"/>
        </w:smartTagPr>
        <w:r w:rsidRPr="00654890">
          <w:t>la AGACE</w:t>
        </w:r>
      </w:smartTag>
      <w:r w:rsidRPr="00654890">
        <w:t xml:space="preserve"> un escrito libre, en términos de la regla 1.2.2., solicitando la misma, pudiendo acreditar los requisitos en común en un solo trámite, y en la cual prevalecerá la vigencia otorgada de conformidad con las reglas 5.2.12. y 5.2.19., antes citadas.</w:t>
      </w:r>
    </w:p>
    <w:p w:rsidR="00047699" w:rsidRPr="00654890" w:rsidRDefault="00047699" w:rsidP="00047699">
      <w:pPr>
        <w:pStyle w:val="texto0"/>
        <w:spacing w:line="232" w:lineRule="exact"/>
      </w:pPr>
      <w:r w:rsidRPr="00654890">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047699" w:rsidRPr="00654890" w:rsidRDefault="00047699" w:rsidP="00047699">
      <w:pPr>
        <w:pStyle w:val="texto0"/>
        <w:spacing w:line="240" w:lineRule="auto"/>
      </w:pPr>
      <w:r w:rsidRPr="00654890">
        <w:rPr>
          <w:b/>
        </w:rPr>
        <w:t>Décimo.</w:t>
      </w:r>
      <w:r w:rsidRPr="00654890">
        <w:t xml:space="preserve"> Se modifica el Resolutivo Trigésimo quinto de las RGCE para 2017, publicado en el DOF el 27 de enero de 2017, para quedar como sigue:</w:t>
      </w:r>
    </w:p>
    <w:p w:rsidR="00047699" w:rsidRPr="00654890" w:rsidRDefault="00047699" w:rsidP="00047699">
      <w:pPr>
        <w:pStyle w:val="Texto"/>
        <w:tabs>
          <w:tab w:val="left" w:pos="3828"/>
        </w:tabs>
        <w:spacing w:line="230" w:lineRule="exact"/>
      </w:pPr>
      <w:r w:rsidRPr="00654890">
        <w:t>“</w:t>
      </w:r>
      <w:r w:rsidRPr="00654890">
        <w:rPr>
          <w:b/>
        </w:rPr>
        <w:t xml:space="preserve">Trigésimo quinto. </w:t>
      </w:r>
      <w:r w:rsidRPr="00654890">
        <w:t>Para aquellas empresas a las que se les haya cancelado el registro de empresas certificadas, de conformidad con la regla 3.8.5., de las RGCE para 2015 y/o de las RGCE para 2016,</w:t>
      </w:r>
      <w:r w:rsidR="002842E8" w:rsidRPr="00654890">
        <w:t xml:space="preserve"> </w:t>
      </w:r>
      <w:r w:rsidRPr="00654890">
        <w:t>no podrán solicitar el Registro en el Esquema de Certificación de Empresas en sus modalidades de Comercializadora e Importador y/</w:t>
      </w:r>
      <w:proofErr w:type="spellStart"/>
      <w:r w:rsidRPr="00654890">
        <w:t>o</w:t>
      </w:r>
      <w:proofErr w:type="spellEnd"/>
      <w:r w:rsidRPr="00654890">
        <w:t xml:space="preserve"> Operador Económico Autorizado, contemplado en el Título 7 de las RGCE para 2016 vigentes, hasta transcurridos 5 años contados a partir de que haya surtido efectos la notificación de la resolución de cancelación.”</w:t>
      </w:r>
    </w:p>
    <w:p w:rsidR="00047699" w:rsidRPr="00654890" w:rsidRDefault="00047699" w:rsidP="00047699">
      <w:pPr>
        <w:pStyle w:val="texto0"/>
        <w:spacing w:line="240" w:lineRule="auto"/>
        <w:rPr>
          <w:color w:val="808080" w:themeColor="background1" w:themeShade="80"/>
        </w:rPr>
      </w:pPr>
      <w:r w:rsidRPr="00654890">
        <w:rPr>
          <w:b/>
        </w:rPr>
        <w:t>Décimo primero.</w:t>
      </w:r>
      <w:r w:rsidRPr="00654890">
        <w:t xml:space="preserve"> Se modifica el Resolutivo Vigésimo noveno de las RGCE para 2017, publicado en el DOF el 27 de enero de 2017, para quedar como sigue:</w:t>
      </w:r>
    </w:p>
    <w:p w:rsidR="00047699" w:rsidRPr="00654890" w:rsidRDefault="00047699" w:rsidP="00047699">
      <w:pPr>
        <w:pStyle w:val="Texto"/>
        <w:spacing w:line="232" w:lineRule="exact"/>
      </w:pPr>
      <w:r w:rsidRPr="00654890">
        <w:rPr>
          <w:b/>
        </w:rPr>
        <w:lastRenderedPageBreak/>
        <w:t>“Vigésimo noveno.</w:t>
      </w:r>
      <w:r w:rsidRPr="00654890">
        <w:t xml:space="preserve"> Las empresas que cuenten con certificación en materia de IVA e IEPS vigente en cualquiera de sus modalidades, podrán apegarse al procedimiento contenido en este resolutivo, para efectos de obtener de manera inmediata el Registro en el Esquema de Certificación de Empresas bajo la modalidad de IVA e IEPS en los rubros A, AA o AAA, según le corresponda.</w:t>
      </w:r>
    </w:p>
    <w:p w:rsidR="00047699" w:rsidRPr="00654890" w:rsidRDefault="00047699" w:rsidP="00047699">
      <w:pPr>
        <w:pStyle w:val="Texto"/>
        <w:spacing w:line="232" w:lineRule="exact"/>
      </w:pPr>
      <w:r w:rsidRPr="00654890">
        <w:t>Presentar a través de la página de Ventanilla Única www.ventanillaunica.gob.mx, el formato denominado “Aviso único de renovación en el Registro del Esquema de Certificación de Empresas”, dentro de los 30 días previos al vencimiento del plazo de vigencia de su certificación. Al momento de la firma de dicho aviso se estará declarando bajo protesta de decir verdad lo siguiente:</w:t>
      </w:r>
    </w:p>
    <w:p w:rsidR="00047699" w:rsidRPr="00654890" w:rsidRDefault="00047699" w:rsidP="00047699">
      <w:pPr>
        <w:spacing w:after="101" w:line="232" w:lineRule="exact"/>
        <w:ind w:left="1026" w:hanging="709"/>
        <w:jc w:val="both"/>
        <w:rPr>
          <w:rFonts w:ascii="Arial" w:hAnsi="Arial" w:cs="Arial"/>
          <w:b/>
          <w:sz w:val="18"/>
          <w:szCs w:val="18"/>
        </w:rPr>
      </w:pPr>
      <w:r w:rsidRPr="00654890">
        <w:rPr>
          <w:rFonts w:ascii="Arial" w:hAnsi="Arial" w:cs="Arial"/>
          <w:b/>
          <w:sz w:val="18"/>
          <w:szCs w:val="18"/>
        </w:rPr>
        <w:t>A.</w:t>
      </w:r>
      <w:r w:rsidRPr="00654890">
        <w:rPr>
          <w:rFonts w:ascii="Arial" w:hAnsi="Arial" w:cs="Arial"/>
          <w:b/>
          <w:sz w:val="18"/>
          <w:szCs w:val="18"/>
        </w:rPr>
        <w:tab/>
      </w:r>
      <w:r w:rsidRPr="00654890">
        <w:rPr>
          <w:rFonts w:ascii="Arial" w:hAnsi="Arial" w:cs="Arial"/>
          <w:sz w:val="18"/>
          <w:szCs w:val="18"/>
        </w:rPr>
        <w:t>Que las circunstancias por las que se les otorgó la certificación en materia de IVA e IEPS, en la modalidad que ostenten, no han variado y continúan cumpliendo con los requisitos inherentes a la misma, y</w:t>
      </w:r>
    </w:p>
    <w:p w:rsidR="00047699" w:rsidRPr="00654890" w:rsidRDefault="00047699" w:rsidP="00047699">
      <w:pPr>
        <w:spacing w:after="101" w:line="232" w:lineRule="exact"/>
        <w:ind w:left="1026" w:hanging="709"/>
        <w:jc w:val="both"/>
        <w:rPr>
          <w:rFonts w:ascii="Arial" w:hAnsi="Arial" w:cs="Arial"/>
          <w:b/>
          <w:sz w:val="18"/>
          <w:szCs w:val="18"/>
        </w:rPr>
      </w:pPr>
      <w:r w:rsidRPr="00654890">
        <w:rPr>
          <w:rFonts w:ascii="Arial" w:hAnsi="Arial" w:cs="Arial"/>
          <w:b/>
          <w:sz w:val="18"/>
          <w:szCs w:val="18"/>
        </w:rPr>
        <w:t xml:space="preserve">B. </w:t>
      </w:r>
      <w:r w:rsidRPr="00654890">
        <w:rPr>
          <w:rFonts w:ascii="Arial" w:hAnsi="Arial" w:cs="Arial"/>
          <w:b/>
          <w:sz w:val="18"/>
          <w:szCs w:val="18"/>
        </w:rPr>
        <w:tab/>
      </w:r>
      <w:r w:rsidRPr="00654890">
        <w:rPr>
          <w:rFonts w:ascii="Arial" w:hAnsi="Arial" w:cs="Arial"/>
          <w:sz w:val="18"/>
          <w:szCs w:val="18"/>
        </w:rPr>
        <w:t>Que cumplen con los requisitos correspondientes al Registro en el Esquema de Certificación de Empresas consistentes en:</w:t>
      </w:r>
    </w:p>
    <w:p w:rsidR="00047699" w:rsidRPr="00654890" w:rsidRDefault="00047699" w:rsidP="00047699">
      <w:pPr>
        <w:pStyle w:val="texto0"/>
        <w:spacing w:line="232" w:lineRule="exact"/>
        <w:ind w:left="1440" w:hanging="432"/>
        <w:rPr>
          <w:b/>
          <w:lang w:val="es-ES"/>
        </w:rPr>
      </w:pPr>
      <w:r w:rsidRPr="00654890">
        <w:rPr>
          <w:b/>
          <w:lang w:val="es-ES"/>
        </w:rPr>
        <w:t>I.</w:t>
      </w:r>
      <w:r w:rsidRPr="00654890">
        <w:rPr>
          <w:b/>
          <w:lang w:val="es-ES"/>
        </w:rPr>
        <w:tab/>
      </w:r>
      <w:r w:rsidRPr="00654890">
        <w:rPr>
          <w:lang w:val="es-ES"/>
        </w:rPr>
        <w:t xml:space="preserve">Estar al corriente en el cumplimiento de sus obligaciones fiscales y haber autorizado al SAT para hacer pública la opinión positiva sobre el cumplimiento de obligaciones fiscales en términos de la regla 2.1.27 de </w:t>
      </w:r>
      <w:smartTag w:uri="urn:schemas-microsoft-com:office:smarttags" w:element="PersonName">
        <w:smartTagPr>
          <w:attr w:name="ProductID" w:val="la RMF."/>
        </w:smartTagPr>
        <w:r w:rsidRPr="00654890">
          <w:rPr>
            <w:lang w:val="es-ES"/>
          </w:rPr>
          <w:t>la RMF.</w:t>
        </w:r>
      </w:smartTag>
    </w:p>
    <w:p w:rsidR="00047699" w:rsidRPr="00654890" w:rsidRDefault="00047699" w:rsidP="00047699">
      <w:pPr>
        <w:pStyle w:val="texto0"/>
        <w:spacing w:line="232" w:lineRule="exact"/>
        <w:ind w:left="1440" w:hanging="432"/>
        <w:rPr>
          <w:b/>
          <w:lang w:val="es-ES"/>
        </w:rPr>
      </w:pPr>
      <w:r w:rsidRPr="00654890">
        <w:rPr>
          <w:b/>
          <w:lang w:val="es-ES"/>
        </w:rPr>
        <w:t>II.</w:t>
      </w:r>
      <w:r w:rsidRPr="00654890">
        <w:rPr>
          <w:b/>
          <w:lang w:val="es-ES"/>
        </w:rPr>
        <w:tab/>
      </w:r>
      <w:r w:rsidRPr="00654890">
        <w:rPr>
          <w:lang w:val="es-ES"/>
        </w:rPr>
        <w:t>No encontrarse suspendida en el Padrón de Importadores, en el Padrón de Importadores de Sectores Específicos o Padrón de Exportadores Sectorial.</w:t>
      </w:r>
    </w:p>
    <w:p w:rsidR="00047699" w:rsidRPr="00654890" w:rsidRDefault="00047699" w:rsidP="00047699">
      <w:pPr>
        <w:pStyle w:val="texto0"/>
        <w:spacing w:line="232" w:lineRule="exact"/>
        <w:ind w:left="1440" w:hanging="432"/>
        <w:rPr>
          <w:b/>
          <w:lang w:val="es-ES"/>
        </w:rPr>
      </w:pPr>
      <w:r w:rsidRPr="00654890">
        <w:rPr>
          <w:b/>
          <w:lang w:val="es-ES"/>
        </w:rPr>
        <w:t xml:space="preserve">III. </w:t>
      </w:r>
      <w:r w:rsidRPr="00654890">
        <w:rPr>
          <w:b/>
          <w:lang w:val="es-ES"/>
        </w:rPr>
        <w:tab/>
      </w:r>
      <w:r w:rsidRPr="00654890">
        <w:rPr>
          <w:lang w:val="es-ES"/>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047699" w:rsidRPr="00654890" w:rsidRDefault="00047699" w:rsidP="00047699">
      <w:pPr>
        <w:pStyle w:val="texto0"/>
        <w:spacing w:line="260" w:lineRule="exact"/>
        <w:ind w:left="1440" w:hanging="432"/>
        <w:rPr>
          <w:lang w:val="es-ES"/>
        </w:rPr>
      </w:pPr>
      <w:r w:rsidRPr="00654890">
        <w:rPr>
          <w:b/>
          <w:lang w:val="es-ES"/>
        </w:rPr>
        <w:t xml:space="preserve">IV. </w:t>
      </w:r>
      <w:r w:rsidRPr="00654890">
        <w:rPr>
          <w:b/>
          <w:lang w:val="es-ES"/>
        </w:rPr>
        <w:tab/>
      </w:r>
      <w:r w:rsidRPr="00654890">
        <w:rPr>
          <w:lang w:val="es-ES"/>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047699" w:rsidRPr="00654890" w:rsidRDefault="00047699" w:rsidP="00047699">
      <w:pPr>
        <w:pStyle w:val="texto0"/>
        <w:spacing w:line="260" w:lineRule="exact"/>
        <w:ind w:left="1440" w:hanging="432"/>
        <w:rPr>
          <w:b/>
          <w:lang w:val="es-ES"/>
        </w:rPr>
      </w:pPr>
      <w:r w:rsidRPr="00654890">
        <w:rPr>
          <w:b/>
          <w:lang w:val="es-ES"/>
        </w:rPr>
        <w:t xml:space="preserve">V. </w:t>
      </w:r>
      <w:r w:rsidRPr="00654890">
        <w:rPr>
          <w:b/>
          <w:lang w:val="es-ES"/>
        </w:rPr>
        <w:tab/>
      </w:r>
      <w:r w:rsidRPr="00654890">
        <w:rPr>
          <w:lang w:val="es-ES"/>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654890">
          <w:rPr>
            <w:lang w:val="es-ES"/>
          </w:rPr>
          <w:t>la RMF.</w:t>
        </w:r>
      </w:smartTag>
    </w:p>
    <w:p w:rsidR="00047699" w:rsidRPr="00654890" w:rsidRDefault="00047699" w:rsidP="00047699">
      <w:pPr>
        <w:pStyle w:val="Texto"/>
        <w:spacing w:line="260" w:lineRule="exact"/>
      </w:pPr>
      <w:r w:rsidRPr="00654890">
        <w:t>Las empresas que hagan uso de esta prerrogativa quedarán inscritas en el Registro del Esquema de Certificación de Empresas en la modalidad de IVA e IEPS rubros A, AA y AAA, de conformidad con la modalidad otorgada en la certificación en materia de IVA e IEPS, al día hábil siguiente a la fecha del acuse de recepción del “Aviso único de renovación en el Registro del Esquema de Certificación de Empresas”.</w:t>
      </w:r>
    </w:p>
    <w:p w:rsidR="00047699" w:rsidRPr="00654890" w:rsidRDefault="00047699" w:rsidP="00047699">
      <w:pPr>
        <w:pStyle w:val="Texto"/>
        <w:spacing w:line="260" w:lineRule="exact"/>
      </w:pPr>
      <w:r w:rsidRPr="00654890">
        <w:t>La AGACE requerirá a las empresas referidas en el párrafo anterior, en cualquier momento cuando con posterioridad a la conclusión del procedimiento citado, detecte que la empresa no cumple con alguno de los requisitos necesarios para la obtención del Registro en el Esquema de Certificación de Empresas en la modalidad de IVA e IEPS rubros A, AA, o AAA, según corresponda.</w:t>
      </w:r>
    </w:p>
    <w:p w:rsidR="00047699" w:rsidRPr="00654890" w:rsidRDefault="00047699" w:rsidP="00047699">
      <w:pPr>
        <w:pStyle w:val="Texto"/>
        <w:spacing w:line="260" w:lineRule="exact"/>
      </w:pPr>
      <w:r w:rsidRPr="00654890">
        <w:t xml:space="preserve">Si las empresas no subsanan o desvirtúan las inconsistencias que motivaron el requerimiento y se les haya otorgado la inscripción en el Esquema de Certificación de Empresas en los rubros AA o AAA, conforme al procedimiento establecido en el presente resolutivo, se hará de su conocimiento el rubro que se le asigna por dicha situación; o en su caso, </w:t>
      </w:r>
      <w:smartTag w:uri="urn:schemas-microsoft-com:office:smarttags" w:element="PersonName">
        <w:smartTagPr>
          <w:attr w:name="ProductID" w:val="la AGACE"/>
        </w:smartTagPr>
        <w:r w:rsidRPr="00654890">
          <w:t>la AGACE</w:t>
        </w:r>
      </w:smartTag>
      <w:r w:rsidRPr="00654890">
        <w:t xml:space="preserve"> procederá a dejar sin efectos la inscripción citada, y el contribuyente en cualquier momento, podrá volver a solicitar nuevamente su Registro en el Esquema de Certificación de Empresas de conformidad con las reglas 7.1.1., 7.1.2.,y 7.1.3., de las RGCE para 2016.</w:t>
      </w:r>
    </w:p>
    <w:p w:rsidR="00047699" w:rsidRPr="00654890" w:rsidRDefault="00047699" w:rsidP="00047699">
      <w:pPr>
        <w:pStyle w:val="Texto"/>
        <w:spacing w:line="260" w:lineRule="exact"/>
      </w:pPr>
      <w:r w:rsidRPr="00654890">
        <w:t xml:space="preserve">En caso de que las empresas certificadas en materia de IVA e IEPS en la modalidad A, AA o AAA, según corresponda, no ejerzan la prerrogativa otorgada en este resolutivo, podrán solicitar su inscripción en el </w:t>
      </w:r>
      <w:r w:rsidRPr="00654890">
        <w:lastRenderedPageBreak/>
        <w:t xml:space="preserve">mencionado registro en términos de las reglas 7.1.1., 7.1.2., y 7.1.3., publicadas en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w:t>
      </w:r>
    </w:p>
    <w:p w:rsidR="00047699" w:rsidRPr="00654890" w:rsidRDefault="00047699" w:rsidP="00047699">
      <w:pPr>
        <w:pStyle w:val="Texto"/>
        <w:spacing w:line="260" w:lineRule="exact"/>
      </w:pPr>
      <w:r w:rsidRPr="00654890">
        <w:t xml:space="preserve">De igual forma las empresas certificadas en materia de IVA e IEPS en la modalidad A o AA, podrán solicitar su Registro en el Esquema de Certificación de Empresas en una modalidad diferente en términos de las reglas 7.1.1., 7.1.2., y 7.1.3., publicadas en </w:t>
      </w:r>
      <w:smartTag w:uri="urn:schemas-microsoft-com:office:smarttags" w:element="PersonName">
        <w:smartTagPr>
          <w:attr w:name="ProductID" w:val="la Primera Resoluci￳n"/>
        </w:smartTagPr>
        <w:r w:rsidRPr="00654890">
          <w:t>la Primera Resolución</w:t>
        </w:r>
      </w:smartTag>
      <w:r w:rsidRPr="00654890">
        <w:t xml:space="preserve"> de Modificaciones a las RGCE para 2016.</w:t>
      </w:r>
    </w:p>
    <w:p w:rsidR="00047699" w:rsidRPr="00654890" w:rsidRDefault="00047699" w:rsidP="00047699">
      <w:pPr>
        <w:pStyle w:val="texto0"/>
        <w:spacing w:line="240" w:lineRule="auto"/>
      </w:pPr>
      <w:r w:rsidRPr="00654890">
        <w:rPr>
          <w:b/>
        </w:rPr>
        <w:t>Décimo segundo.</w:t>
      </w:r>
      <w:r w:rsidRPr="00654890">
        <w:t xml:space="preserve"> Se modifica el Resolutivo Trigésimo primero de las RGCE para 2017, publicadas en el DOF el 27 de enero de 2017, para quedar como sigue:</w:t>
      </w:r>
    </w:p>
    <w:p w:rsidR="00047699" w:rsidRPr="00654890" w:rsidRDefault="00047699" w:rsidP="00047699">
      <w:pPr>
        <w:pStyle w:val="Texto"/>
        <w:spacing w:line="232" w:lineRule="exact"/>
        <w:rPr>
          <w:b/>
        </w:rPr>
      </w:pPr>
      <w:r w:rsidRPr="00654890">
        <w:t>“</w:t>
      </w:r>
      <w:r w:rsidRPr="00654890">
        <w:rPr>
          <w:b/>
        </w:rPr>
        <w:t xml:space="preserve">Trigésimo primero. </w:t>
      </w:r>
      <w:r w:rsidRPr="00654890">
        <w:t>Tratándose de personas morales cuya certificación en materia de IVA e IEPS, en cualquiera de sus modalidades, haya sido cancelada o haya expirado su vigencia, tendrán un plazo de 60 días naturales, contados a partir de la expiración de la vigencia o a partir de la notificación del oficio de cancelación de la citada certificación, para destinar las mercancías a cualquiera de los supuestos previstos en el numeral 3, del Anexo 31.</w:t>
      </w:r>
    </w:p>
    <w:p w:rsidR="00047699" w:rsidRPr="00654890" w:rsidRDefault="00047699" w:rsidP="00047699">
      <w:pPr>
        <w:pStyle w:val="Texto"/>
        <w:spacing w:line="232" w:lineRule="exact"/>
      </w:pPr>
      <w:r w:rsidRPr="00654890">
        <w:t>En el mismo plazo a que hace referencia el párrafo anterior, las personas morales cuya certificación en materia de IVA e IEPS, haya expirado su vigencia o haya sido cancelado, deberán transmitir los informes de descargo a que hace referencia la regla 5.2.15., fracción XI, vigente hasta el 20 de junio de 2016.</w:t>
      </w:r>
    </w:p>
    <w:p w:rsidR="00047699" w:rsidRPr="00654890" w:rsidRDefault="00047699" w:rsidP="00047699">
      <w:pPr>
        <w:pStyle w:val="Texto"/>
        <w:spacing w:line="232" w:lineRule="exact"/>
      </w:pPr>
      <w:r w:rsidRPr="00654890">
        <w:t xml:space="preserve">Para los casos en que no se destinen las mercancías a cualquiera de los supuestos previstos en el numeral 3, del Anexo 31, en el plazo de 60 días a que se refiere el párrafo anterior y la certificación en materia de IVA e IEPS, hubiera expirado o se hubiera cancelado, el crédito fiscal otorgado en los artículos 28-A de </w:t>
      </w:r>
      <w:smartTag w:uri="urn:schemas-microsoft-com:office:smarttags" w:element="PersonName">
        <w:smartTagPr>
          <w:attr w:name="ProductID" w:val="la Ley"/>
        </w:smartTagPr>
        <w:r w:rsidRPr="00654890">
          <w:t>la Ley</w:t>
        </w:r>
      </w:smartTag>
      <w:r w:rsidRPr="00654890">
        <w:t xml:space="preserve"> del IVA y 15-A de </w:t>
      </w:r>
      <w:smartTag w:uri="urn:schemas-microsoft-com:office:smarttags" w:element="PersonName">
        <w:smartTagPr>
          <w:attr w:name="ProductID" w:val="la Ley"/>
        </w:smartTagPr>
        <w:r w:rsidRPr="00654890">
          <w:t>la Ley</w:t>
        </w:r>
      </w:smartTag>
      <w:r w:rsidRPr="00654890">
        <w:t xml:space="preserve"> del IEPS, no será aplicable debido a que no se cumple con los requisitos establecidos para tal efecto y, por lo tanto, estarán obligados a realizar el pago del IVA y en su caso del IEPS de conformidad con lo siguiente:</w:t>
      </w:r>
    </w:p>
    <w:p w:rsidR="00047699" w:rsidRPr="00654890" w:rsidRDefault="00047699" w:rsidP="00047699">
      <w:pPr>
        <w:spacing w:after="101" w:line="232" w:lineRule="exact"/>
        <w:ind w:left="1026" w:hanging="709"/>
        <w:jc w:val="both"/>
        <w:rPr>
          <w:rFonts w:ascii="Arial" w:hAnsi="Arial" w:cs="Arial"/>
        </w:rPr>
      </w:pPr>
      <w:r w:rsidRPr="00654890">
        <w:rPr>
          <w:rFonts w:ascii="Arial" w:hAnsi="Arial" w:cs="Arial"/>
          <w:b/>
          <w:sz w:val="18"/>
          <w:szCs w:val="18"/>
        </w:rPr>
        <w:t>I.</w:t>
      </w:r>
      <w:r w:rsidRPr="00654890">
        <w:rPr>
          <w:rFonts w:ascii="Arial" w:hAnsi="Arial" w:cs="Arial"/>
        </w:rPr>
        <w:tab/>
      </w:r>
      <w:r w:rsidRPr="00654890">
        <w:rPr>
          <w:rFonts w:ascii="Arial" w:hAnsi="Arial" w:cs="Arial"/>
          <w:sz w:val="18"/>
          <w:szCs w:val="18"/>
        </w:rPr>
        <w:t>Los montos del IVA y en su caso del IEPS causados, se deberán actualizar desde la presentación de los pedimentos de las mercancías que fueron sujetas al crédito fiscal y hasta el pago de las mismas.</w:t>
      </w:r>
    </w:p>
    <w:p w:rsidR="00047699" w:rsidRPr="00654890" w:rsidRDefault="00047699" w:rsidP="00047699">
      <w:pPr>
        <w:spacing w:after="101" w:line="232"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Realizar el pago del impuesto señalado en la fracción anterior mediante el “Formulario múltiple de pago para comercio exterior”.</w:t>
      </w:r>
    </w:p>
    <w:p w:rsidR="00047699" w:rsidRPr="00654890" w:rsidRDefault="00047699" w:rsidP="00047699">
      <w:pPr>
        <w:pStyle w:val="Texto"/>
        <w:spacing w:line="232" w:lineRule="exact"/>
      </w:pPr>
      <w:r w:rsidRPr="00654890">
        <w:t>Para efectos del presente resolutivo, el contribuyente deberá presentar a la AGACE el “Formulario múltiple de pago para comercio exterior”, acompañado de un dispositivo de almacenamiento para cualquier equipo electrónico, que contenga en una “hoja de cálculo”, en archivo terminación .</w:t>
      </w:r>
      <w:proofErr w:type="spellStart"/>
      <w:r w:rsidRPr="00654890">
        <w:t>xls</w:t>
      </w:r>
      <w:proofErr w:type="spellEnd"/>
      <w:r w:rsidRPr="00654890">
        <w:t xml:space="preserve"> o .</w:t>
      </w:r>
      <w:proofErr w:type="spellStart"/>
      <w:r w:rsidRPr="00654890">
        <w:t>xlsx</w:t>
      </w:r>
      <w:proofErr w:type="spellEnd"/>
      <w:r w:rsidRPr="00654890">
        <w:t>, la relación de pedimentos, mercancías y valor sobre los cuales se determinó y efectúo el pago correspondiente.”</w:t>
      </w:r>
    </w:p>
    <w:p w:rsidR="00047699" w:rsidRPr="00654890" w:rsidRDefault="00047699" w:rsidP="00047699">
      <w:pPr>
        <w:pStyle w:val="texto0"/>
        <w:spacing w:line="240" w:lineRule="auto"/>
        <w:rPr>
          <w:b/>
        </w:rPr>
      </w:pPr>
      <w:r w:rsidRPr="00654890">
        <w:rPr>
          <w:b/>
        </w:rPr>
        <w:t>Décimo tercero.</w:t>
      </w:r>
      <w:r w:rsidRPr="00654890">
        <w:t xml:space="preserve"> Se modifica el Resolutivo Trigésimo séptimo de las RGCE para 2017, publicadas en el DOF el 27 de enero de 2017, modificado en la Primera Resolución de Modificaciones a las RGCE para 2017, publicada en el DOF el 28 de abril de 2017, y dado a conocer de manera anticipada en el Portal del SAT, el 31 de marzo de 2017, y posteriormente el 17 de mayo de 2017, para quedar como sigue:</w:t>
      </w:r>
    </w:p>
    <w:p w:rsidR="00047699" w:rsidRPr="00654890" w:rsidRDefault="00047699" w:rsidP="00047699">
      <w:pPr>
        <w:pStyle w:val="Texto"/>
        <w:spacing w:line="240" w:lineRule="auto"/>
      </w:pPr>
      <w:r w:rsidRPr="00654890">
        <w:rPr>
          <w:b/>
        </w:rPr>
        <w:t>“Trigésimo séptimo.</w:t>
      </w:r>
      <w:r w:rsidRPr="00654890">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047699" w:rsidRPr="00654890" w:rsidRDefault="00047699" w:rsidP="00047699">
      <w:pPr>
        <w:pStyle w:val="Texto"/>
        <w:spacing w:line="240" w:lineRule="auto"/>
      </w:pPr>
      <w:r w:rsidRPr="00654890">
        <w:t>El beneficio establecido en el párrafo anterior será aplicable hasta el 15 de julio de 2017.”</w:t>
      </w:r>
    </w:p>
    <w:p w:rsidR="00047699" w:rsidRPr="00654890" w:rsidRDefault="00047699" w:rsidP="00047699">
      <w:pPr>
        <w:pStyle w:val="texto0"/>
        <w:spacing w:line="240" w:lineRule="auto"/>
      </w:pPr>
      <w:r w:rsidRPr="00654890">
        <w:rPr>
          <w:b/>
        </w:rPr>
        <w:t>Décimo cuarto.</w:t>
      </w:r>
      <w:r w:rsidRPr="00654890">
        <w:t xml:space="preserve"> Se modifica el Resolutivo Décimo tercero de la Primera Resolución de modificaciones a las RGCE para 2017, publicada en el DOF el 28 de abril de 2017, y dado a conocer de manera anticipada en el Portal del SAT, el 2 de marzo de 2017, para quedar como sigue:</w:t>
      </w:r>
    </w:p>
    <w:p w:rsidR="00047699" w:rsidRPr="00654890" w:rsidRDefault="00047699" w:rsidP="00047699">
      <w:pPr>
        <w:pStyle w:val="Texto"/>
        <w:spacing w:after="80"/>
      </w:pPr>
      <w:r w:rsidRPr="00654890">
        <w:rPr>
          <w:b/>
        </w:rPr>
        <w:t xml:space="preserve">“Décimo tercero. </w:t>
      </w:r>
      <w:r w:rsidRPr="00654890">
        <w:t xml:space="preserve">En el marco de la estrategia “Somos Mexicanos”, contenida en el “Acuerdo por el que </w:t>
      </w:r>
      <w:smartTag w:uri="urn:schemas-microsoft-com:office:smarttags" w:element="PersonName">
        <w:smartTagPr>
          <w:attr w:name="ProductID" w:val="la Secretar￭a"/>
        </w:smartTagPr>
        <w:r w:rsidRPr="00654890">
          <w:t>la Secretaría</w:t>
        </w:r>
      </w:smartTag>
      <w:r w:rsidRPr="00654890">
        <w:t xml:space="preserve"> de Gobernación y </w:t>
      </w:r>
      <w:smartTag w:uri="urn:schemas-microsoft-com:office:smarttags" w:element="PersonName">
        <w:smartTagPr>
          <w:attr w:name="ProductID" w:val="la Secretar￭a"/>
        </w:smartTagPr>
        <w:r w:rsidRPr="00654890">
          <w:t>la Secretaría</w:t>
        </w:r>
      </w:smartTag>
      <w:r w:rsidRPr="00654890">
        <w:t xml:space="preserve">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047699" w:rsidRPr="00654890" w:rsidRDefault="00047699" w:rsidP="00047699">
      <w:pPr>
        <w:pStyle w:val="Texto"/>
        <w:spacing w:after="80"/>
        <w:ind w:left="1008" w:hanging="720"/>
      </w:pPr>
      <w:r w:rsidRPr="00654890">
        <w:rPr>
          <w:b/>
        </w:rPr>
        <w:lastRenderedPageBreak/>
        <w:t>I.</w:t>
      </w:r>
      <w:r w:rsidRPr="00654890">
        <w:tab/>
        <w:t>Una aspiradora.</w:t>
      </w:r>
    </w:p>
    <w:p w:rsidR="00047699" w:rsidRPr="00654890" w:rsidRDefault="00047699" w:rsidP="00047699">
      <w:pPr>
        <w:pStyle w:val="Texto"/>
        <w:spacing w:after="80"/>
        <w:ind w:left="1008" w:hanging="720"/>
      </w:pPr>
      <w:r w:rsidRPr="00654890">
        <w:rPr>
          <w:b/>
        </w:rPr>
        <w:t>II.</w:t>
      </w:r>
      <w:r w:rsidRPr="00654890">
        <w:tab/>
        <w:t>Una batidora.</w:t>
      </w:r>
    </w:p>
    <w:p w:rsidR="00047699" w:rsidRPr="00654890" w:rsidRDefault="00047699" w:rsidP="00047699">
      <w:pPr>
        <w:pStyle w:val="Texto"/>
        <w:spacing w:after="80"/>
        <w:ind w:left="1008" w:hanging="720"/>
      </w:pPr>
      <w:r w:rsidRPr="00654890">
        <w:rPr>
          <w:b/>
        </w:rPr>
        <w:t>III.</w:t>
      </w:r>
      <w:r w:rsidRPr="00654890">
        <w:tab/>
        <w:t>Una cafetera eléctrica.</w:t>
      </w:r>
    </w:p>
    <w:p w:rsidR="00047699" w:rsidRPr="00654890" w:rsidRDefault="00047699" w:rsidP="00047699">
      <w:pPr>
        <w:pStyle w:val="Texto"/>
        <w:spacing w:after="80"/>
        <w:ind w:left="1008" w:hanging="720"/>
      </w:pPr>
      <w:r w:rsidRPr="00654890">
        <w:rPr>
          <w:b/>
        </w:rPr>
        <w:t>IV.</w:t>
      </w:r>
      <w:r w:rsidRPr="00654890">
        <w:tab/>
        <w:t>Un calentador eléctrico.</w:t>
      </w:r>
    </w:p>
    <w:p w:rsidR="00047699" w:rsidRPr="00654890" w:rsidRDefault="00047699" w:rsidP="00047699">
      <w:pPr>
        <w:pStyle w:val="Texto"/>
        <w:spacing w:after="80"/>
        <w:ind w:left="1008" w:hanging="720"/>
      </w:pPr>
      <w:r w:rsidRPr="00654890">
        <w:rPr>
          <w:b/>
        </w:rPr>
        <w:t>V.</w:t>
      </w:r>
      <w:r w:rsidRPr="00654890">
        <w:tab/>
        <w:t>Un estéreo.</w:t>
      </w:r>
    </w:p>
    <w:p w:rsidR="00047699" w:rsidRPr="00654890" w:rsidRDefault="00047699" w:rsidP="00047699">
      <w:pPr>
        <w:pStyle w:val="Texto"/>
        <w:spacing w:after="80"/>
        <w:ind w:left="1008" w:hanging="720"/>
      </w:pPr>
      <w:r w:rsidRPr="00654890">
        <w:rPr>
          <w:b/>
        </w:rPr>
        <w:t>VI.</w:t>
      </w:r>
      <w:r w:rsidRPr="00654890">
        <w:tab/>
        <w:t>Una estufa.</w:t>
      </w:r>
    </w:p>
    <w:p w:rsidR="00047699" w:rsidRPr="00654890" w:rsidRDefault="00047699" w:rsidP="00047699">
      <w:pPr>
        <w:pStyle w:val="Texto"/>
        <w:spacing w:after="80"/>
        <w:ind w:left="1008" w:hanging="720"/>
      </w:pPr>
      <w:r w:rsidRPr="00654890">
        <w:rPr>
          <w:b/>
        </w:rPr>
        <w:t>VII.</w:t>
      </w:r>
      <w:r w:rsidRPr="00654890">
        <w:tab/>
        <w:t>Un extractor de jugo.</w:t>
      </w:r>
    </w:p>
    <w:p w:rsidR="00047699" w:rsidRPr="00654890" w:rsidRDefault="00047699" w:rsidP="00047699">
      <w:pPr>
        <w:pStyle w:val="Texto"/>
        <w:spacing w:after="80"/>
        <w:ind w:left="1008" w:hanging="720"/>
      </w:pPr>
      <w:r w:rsidRPr="00654890">
        <w:rPr>
          <w:b/>
        </w:rPr>
        <w:t>VIII.</w:t>
      </w:r>
      <w:r w:rsidRPr="00654890">
        <w:tab/>
        <w:t xml:space="preserve">Un </w:t>
      </w:r>
      <w:proofErr w:type="spellStart"/>
      <w:r w:rsidRPr="00654890">
        <w:t>frigobar</w:t>
      </w:r>
      <w:proofErr w:type="spellEnd"/>
      <w:r w:rsidRPr="00654890">
        <w:t>.</w:t>
      </w:r>
    </w:p>
    <w:p w:rsidR="00047699" w:rsidRPr="00654890" w:rsidRDefault="00047699" w:rsidP="00047699">
      <w:pPr>
        <w:pStyle w:val="Texto"/>
        <w:spacing w:after="80"/>
        <w:ind w:left="1008" w:hanging="720"/>
      </w:pPr>
      <w:r w:rsidRPr="00654890">
        <w:rPr>
          <w:b/>
        </w:rPr>
        <w:t>IX.</w:t>
      </w:r>
      <w:r w:rsidRPr="00654890">
        <w:tab/>
        <w:t>Un horno de microondas.</w:t>
      </w:r>
    </w:p>
    <w:p w:rsidR="00047699" w:rsidRPr="00654890" w:rsidRDefault="00047699" w:rsidP="00047699">
      <w:pPr>
        <w:pStyle w:val="Texto"/>
        <w:spacing w:after="80"/>
        <w:ind w:left="1008" w:hanging="720"/>
      </w:pPr>
      <w:r w:rsidRPr="00654890">
        <w:rPr>
          <w:b/>
        </w:rPr>
        <w:t>X.</w:t>
      </w:r>
      <w:r w:rsidRPr="00654890">
        <w:tab/>
        <w:t>Un horno eléctrico.</w:t>
      </w:r>
    </w:p>
    <w:p w:rsidR="00047699" w:rsidRPr="00654890" w:rsidRDefault="00047699" w:rsidP="00047699">
      <w:pPr>
        <w:pStyle w:val="Texto"/>
        <w:spacing w:after="80"/>
        <w:ind w:left="1008" w:hanging="720"/>
      </w:pPr>
      <w:r w:rsidRPr="00654890">
        <w:rPr>
          <w:b/>
        </w:rPr>
        <w:t>XI.</w:t>
      </w:r>
      <w:r w:rsidRPr="00654890">
        <w:tab/>
        <w:t>Una lavadora.</w:t>
      </w:r>
    </w:p>
    <w:p w:rsidR="00047699" w:rsidRPr="00654890" w:rsidRDefault="00047699" w:rsidP="00047699">
      <w:pPr>
        <w:pStyle w:val="Texto"/>
        <w:spacing w:after="80"/>
        <w:ind w:left="1008" w:hanging="720"/>
      </w:pPr>
      <w:r w:rsidRPr="00654890">
        <w:rPr>
          <w:b/>
        </w:rPr>
        <w:t>XII.</w:t>
      </w:r>
      <w:r w:rsidRPr="00654890">
        <w:tab/>
        <w:t>Una lavavajilla o lavatrastos.</w:t>
      </w:r>
    </w:p>
    <w:p w:rsidR="00047699" w:rsidRPr="00654890" w:rsidRDefault="00047699" w:rsidP="00047699">
      <w:pPr>
        <w:pStyle w:val="Texto"/>
        <w:spacing w:after="80"/>
        <w:ind w:left="1008" w:hanging="720"/>
      </w:pPr>
      <w:r w:rsidRPr="00654890">
        <w:rPr>
          <w:b/>
        </w:rPr>
        <w:t>XIII.</w:t>
      </w:r>
      <w:r w:rsidRPr="00654890">
        <w:tab/>
        <w:t>Una licuadora.</w:t>
      </w:r>
    </w:p>
    <w:p w:rsidR="00047699" w:rsidRPr="00654890" w:rsidRDefault="00047699" w:rsidP="00047699">
      <w:pPr>
        <w:pStyle w:val="Texto"/>
        <w:spacing w:after="80"/>
        <w:ind w:left="1008" w:hanging="720"/>
      </w:pPr>
      <w:r w:rsidRPr="00654890">
        <w:rPr>
          <w:b/>
        </w:rPr>
        <w:t>XIV.</w:t>
      </w:r>
      <w:r w:rsidRPr="00654890">
        <w:tab/>
        <w:t>Una plancha.</w:t>
      </w:r>
    </w:p>
    <w:p w:rsidR="00047699" w:rsidRPr="00654890" w:rsidRDefault="00047699" w:rsidP="00047699">
      <w:pPr>
        <w:pStyle w:val="Texto"/>
        <w:spacing w:after="80"/>
        <w:ind w:left="1008" w:hanging="720"/>
      </w:pPr>
      <w:r w:rsidRPr="00654890">
        <w:rPr>
          <w:b/>
        </w:rPr>
        <w:t>XV.</w:t>
      </w:r>
      <w:r w:rsidRPr="00654890">
        <w:tab/>
        <w:t>Una podadora.</w:t>
      </w:r>
    </w:p>
    <w:p w:rsidR="00047699" w:rsidRPr="00654890" w:rsidRDefault="00047699" w:rsidP="00047699">
      <w:pPr>
        <w:pStyle w:val="Texto"/>
        <w:spacing w:after="80"/>
        <w:ind w:left="1008" w:hanging="720"/>
      </w:pPr>
      <w:r w:rsidRPr="00654890">
        <w:rPr>
          <w:b/>
        </w:rPr>
        <w:t>XVI.</w:t>
      </w:r>
      <w:r w:rsidRPr="00654890">
        <w:tab/>
        <w:t>Una pulidora de pisos para uso doméstico.</w:t>
      </w:r>
    </w:p>
    <w:p w:rsidR="00047699" w:rsidRPr="00654890" w:rsidRDefault="00047699" w:rsidP="00047699">
      <w:pPr>
        <w:pStyle w:val="Texto"/>
        <w:spacing w:after="80"/>
        <w:ind w:left="1008" w:hanging="720"/>
      </w:pPr>
      <w:r w:rsidRPr="00654890">
        <w:rPr>
          <w:b/>
        </w:rPr>
        <w:t>XVII.</w:t>
      </w:r>
      <w:r w:rsidRPr="00654890">
        <w:tab/>
        <w:t>Un purificador de aire.</w:t>
      </w:r>
    </w:p>
    <w:p w:rsidR="00047699" w:rsidRPr="00654890" w:rsidRDefault="00047699" w:rsidP="00047699">
      <w:pPr>
        <w:pStyle w:val="Texto"/>
        <w:spacing w:after="80"/>
        <w:ind w:left="1008" w:hanging="720"/>
      </w:pPr>
      <w:r w:rsidRPr="00654890">
        <w:rPr>
          <w:b/>
        </w:rPr>
        <w:t>XVIII.</w:t>
      </w:r>
      <w:r w:rsidRPr="00654890">
        <w:tab/>
        <w:t>Un refrigerador.</w:t>
      </w:r>
    </w:p>
    <w:p w:rsidR="00047699" w:rsidRPr="00654890" w:rsidRDefault="00047699" w:rsidP="00047699">
      <w:pPr>
        <w:pStyle w:val="Texto"/>
        <w:spacing w:after="80"/>
        <w:ind w:left="1008" w:hanging="720"/>
      </w:pPr>
      <w:r w:rsidRPr="00654890">
        <w:rPr>
          <w:b/>
        </w:rPr>
        <w:t>XIX.</w:t>
      </w:r>
      <w:r w:rsidRPr="00654890">
        <w:tab/>
        <w:t xml:space="preserve">Una </w:t>
      </w:r>
      <w:proofErr w:type="spellStart"/>
      <w:r w:rsidRPr="00654890">
        <w:t>sandwichera</w:t>
      </w:r>
      <w:proofErr w:type="spellEnd"/>
      <w:r w:rsidRPr="00654890">
        <w:t>.</w:t>
      </w:r>
    </w:p>
    <w:p w:rsidR="00047699" w:rsidRPr="00654890" w:rsidRDefault="00047699" w:rsidP="00047699">
      <w:pPr>
        <w:pStyle w:val="Texto"/>
        <w:spacing w:after="80"/>
        <w:ind w:left="1008" w:hanging="720"/>
      </w:pPr>
      <w:r w:rsidRPr="00654890">
        <w:rPr>
          <w:b/>
        </w:rPr>
        <w:t>XX.</w:t>
      </w:r>
      <w:r w:rsidRPr="00654890">
        <w:tab/>
        <w:t>Una secadora de ropa.</w:t>
      </w:r>
    </w:p>
    <w:p w:rsidR="00047699" w:rsidRPr="00654890" w:rsidRDefault="00047699" w:rsidP="00047699">
      <w:pPr>
        <w:pStyle w:val="Texto"/>
        <w:spacing w:after="80"/>
        <w:ind w:left="1008" w:hanging="720"/>
      </w:pPr>
      <w:r w:rsidRPr="00654890">
        <w:rPr>
          <w:b/>
        </w:rPr>
        <w:t>XXI.</w:t>
      </w:r>
      <w:r w:rsidRPr="00654890">
        <w:rPr>
          <w:b/>
        </w:rPr>
        <w:tab/>
      </w:r>
      <w:r w:rsidRPr="00654890">
        <w:t>Un tostador.</w:t>
      </w:r>
    </w:p>
    <w:p w:rsidR="00047699" w:rsidRPr="00654890" w:rsidRDefault="00047699" w:rsidP="00047699">
      <w:pPr>
        <w:pStyle w:val="Texto"/>
        <w:spacing w:after="80"/>
        <w:ind w:left="1008" w:hanging="720"/>
      </w:pPr>
      <w:r w:rsidRPr="00654890">
        <w:rPr>
          <w:b/>
        </w:rPr>
        <w:t>XXII.</w:t>
      </w:r>
      <w:r w:rsidRPr="00654890">
        <w:tab/>
        <w:t xml:space="preserve">Una </w:t>
      </w:r>
      <w:proofErr w:type="spellStart"/>
      <w:r w:rsidRPr="00654890">
        <w:t>waflera</w:t>
      </w:r>
      <w:proofErr w:type="spellEnd"/>
      <w:r w:rsidRPr="00654890">
        <w:t>.</w:t>
      </w:r>
    </w:p>
    <w:p w:rsidR="00047699" w:rsidRPr="00654890" w:rsidRDefault="00047699" w:rsidP="00047699">
      <w:pPr>
        <w:pStyle w:val="Texto"/>
        <w:spacing w:after="80"/>
        <w:ind w:left="1008" w:hanging="720"/>
      </w:pPr>
      <w:r w:rsidRPr="00654890">
        <w:rPr>
          <w:b/>
        </w:rPr>
        <w:t>XXIII.</w:t>
      </w:r>
      <w:r w:rsidRPr="00654890">
        <w:tab/>
        <w:t>Herramientas,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w:t>
      </w:r>
    </w:p>
    <w:p w:rsidR="00047699" w:rsidRPr="00654890" w:rsidRDefault="00047699" w:rsidP="00047699">
      <w:pPr>
        <w:pStyle w:val="Texto"/>
        <w:spacing w:after="80"/>
      </w:pPr>
      <w:r w:rsidRPr="00654890">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 Asimismo, cuando la persona mexicana repatriada no haya retornado a territorio nacional de manera voluntaria y no le sea posible aplicar lo dispuesto en el presente resolutivo, éste podrá autorizar a un tercero, el cual deberá realizar los trámites correspondientes ante el INM y la autoridad aduanera. 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los integrantes de una misma familia, si éstos arriban a territorio nacional simultáneamente y en el mismo medio de transporte, conforme a lo establecido en la regla 3.2.3., quinto párrafo.</w:t>
      </w:r>
    </w:p>
    <w:p w:rsidR="00047699" w:rsidRPr="00654890" w:rsidRDefault="00047699" w:rsidP="00047699">
      <w:pPr>
        <w:pStyle w:val="Texto"/>
        <w:spacing w:after="80"/>
      </w:pPr>
      <w:r w:rsidRPr="00654890">
        <w:t>De igual forma, las personas a que se refiere el presente resolutivo, podrán acogerse al procedimiento de importación de mercancías aplicable a pasajeros, previsto en la regla 3.2.2.</w:t>
      </w:r>
    </w:p>
    <w:p w:rsidR="00047699" w:rsidRPr="00654890" w:rsidRDefault="00047699" w:rsidP="00047699">
      <w:pPr>
        <w:pStyle w:val="Texto"/>
        <w:spacing w:after="80"/>
      </w:pPr>
      <w:r w:rsidRPr="00654890">
        <w:t>Para la aplicación de las facilidades a que se refiere el presente resolutivo, las autoridades aduaneras verificarán que las personas mexicanas repatriadas, en lo individual, como integrantes de una misma familia repatriada, o como terceros autorizados, se encuentran registradas ante el INM.</w:t>
      </w:r>
    </w:p>
    <w:p w:rsidR="00047699" w:rsidRPr="00654890" w:rsidRDefault="00047699" w:rsidP="00047699">
      <w:pPr>
        <w:pStyle w:val="Texto"/>
        <w:spacing w:after="80"/>
      </w:pPr>
      <w:r w:rsidRPr="00654890">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047699" w:rsidRPr="00654890" w:rsidRDefault="00047699" w:rsidP="00047699">
      <w:pPr>
        <w:pStyle w:val="Texto"/>
      </w:pPr>
      <w:r w:rsidRPr="00654890">
        <w:lastRenderedPageBreak/>
        <w:t>El presente resolutivo estará vigente hasta el 31 de diciembre de 2017 y no será aplicable para personas que se encuentren en territorio nacional manifestando que retornaron de manera voluntaria antes de la publicación anticipada en el portal del SAT, de fecha 2 de marzo de 2017, del presente resolutivo.”</w:t>
      </w:r>
    </w:p>
    <w:p w:rsidR="00047699" w:rsidRPr="00654890" w:rsidRDefault="00047699" w:rsidP="00047699">
      <w:pPr>
        <w:pStyle w:val="texto0"/>
        <w:spacing w:line="240" w:lineRule="auto"/>
      </w:pPr>
      <w:r w:rsidRPr="00654890">
        <w:rPr>
          <w:b/>
        </w:rPr>
        <w:t>Décimo quinto.</w:t>
      </w:r>
      <w:r w:rsidRPr="00654890">
        <w:t xml:space="preserve"> Se modifica el Resolutivo Décimo cuarto de la Primera Resolución de modificaciones a las RGCE para 2017, publicada en el DOF el 28 de abril de 2017, para quedar como sigue:</w:t>
      </w:r>
    </w:p>
    <w:p w:rsidR="00047699" w:rsidRPr="00654890" w:rsidRDefault="00047699" w:rsidP="00047699">
      <w:pPr>
        <w:pStyle w:val="Texto"/>
        <w:spacing w:line="218" w:lineRule="exact"/>
      </w:pPr>
      <w:r w:rsidRPr="00654890">
        <w:t>“</w:t>
      </w:r>
      <w:r w:rsidRPr="00654890">
        <w:rPr>
          <w:b/>
        </w:rPr>
        <w:t xml:space="preserve">Décimo cuarto. </w:t>
      </w:r>
      <w:r w:rsidRPr="00654890">
        <w:t xml:space="preserve">Quienes cuenten con la autorización para prestar los servicios de </w:t>
      </w:r>
      <w:proofErr w:type="spellStart"/>
      <w:r w:rsidRPr="00654890">
        <w:t>prevalidación</w:t>
      </w:r>
      <w:proofErr w:type="spellEnd"/>
      <w:r w:rsidRPr="00654890">
        <w:t xml:space="preserve"> electrónica de los datos asentados en los pedimentos vigente a la fecha de la publicación de la presente Resolución, incluso los Almacenes Generales de Depósito y empresas de mensajería que cuenten con la autorización de conformidad con la regla 1.8.1., tercer párrafo, deberán cumplir con lo dispuesto en las fracciones VI, segundo párrafo, X, segundo párrafo, XIV, XV, XVI de la regla 1.8.2., en un plazo que no exceda del 2 de enero de 2018. </w:t>
      </w:r>
    </w:p>
    <w:p w:rsidR="00047699" w:rsidRPr="00654890" w:rsidRDefault="00047699" w:rsidP="00047699">
      <w:pPr>
        <w:pStyle w:val="Texto"/>
        <w:spacing w:line="218" w:lineRule="exact"/>
      </w:pPr>
      <w:r w:rsidRPr="00654890">
        <w:t>Asimismo, deberán cumplir en el plazo señalado en el párrafo anterior, con lo dispuesto en la modificación del numeral 6, inciso b), y la adición del numeral 10, del Apartado “Requisitos”, de la ficha de trámite 16/LA.”</w:t>
      </w:r>
    </w:p>
    <w:p w:rsidR="00047699" w:rsidRPr="00654890" w:rsidRDefault="00047699" w:rsidP="00047699">
      <w:pPr>
        <w:pStyle w:val="Texto"/>
        <w:spacing w:line="240" w:lineRule="auto"/>
      </w:pPr>
      <w:r w:rsidRPr="00654890">
        <w:rPr>
          <w:b/>
        </w:rPr>
        <w:t>Décimo sexto.</w:t>
      </w:r>
      <w:r w:rsidRPr="00654890">
        <w:t xml:space="preserve"> Para efectos de la regla 7.1.2., penúltimo párrafo, las empresas que se ubiquen en los siguientes supuestos:</w:t>
      </w:r>
    </w:p>
    <w:p w:rsidR="00047699" w:rsidRPr="00654890" w:rsidRDefault="00047699" w:rsidP="00047699">
      <w:pPr>
        <w:spacing w:after="101" w:line="232"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b/>
          <w:sz w:val="18"/>
          <w:szCs w:val="18"/>
        </w:rPr>
        <w:tab/>
      </w:r>
      <w:r w:rsidRPr="00654890">
        <w:rPr>
          <w:rFonts w:ascii="Arial" w:hAnsi="Arial" w:cs="Arial"/>
          <w:sz w:val="18"/>
          <w:szCs w:val="18"/>
        </w:rPr>
        <w:t>Empresas con certificación vigente que no han obtenido el Registro en el Esquema de Certificación de Empresas de conformidad con el Resolutivo Vigésimo Noveno, de las RGCE para 2017, publicado en el DOF el 27 de enero de 2017.</w:t>
      </w:r>
    </w:p>
    <w:p w:rsidR="00047699" w:rsidRPr="00654890" w:rsidRDefault="00047699" w:rsidP="00047699">
      <w:pPr>
        <w:spacing w:after="101" w:line="232"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b/>
          <w:sz w:val="18"/>
          <w:szCs w:val="18"/>
        </w:rPr>
        <w:tab/>
      </w:r>
      <w:r w:rsidRPr="00654890">
        <w:rPr>
          <w:rFonts w:ascii="Arial" w:hAnsi="Arial" w:cs="Arial"/>
          <w:sz w:val="18"/>
          <w:szCs w:val="18"/>
        </w:rPr>
        <w:t>Empresas que obtuvieron por primera vez su Registro en el Esquema de Certificación de Empresas a partir del 20 de junio de 2016 y hasta el 1 de febrero de 2017, que se encuentren interesadas en realizar importaciones temporales de mercancías de las fracciones señaladas en los Anexos II del Decreto IMMEX y 28 de las RGCE para 2017.</w:t>
      </w:r>
    </w:p>
    <w:p w:rsidR="00047699" w:rsidRPr="00654890" w:rsidRDefault="00047699" w:rsidP="00047699">
      <w:pPr>
        <w:pStyle w:val="Texto"/>
        <w:spacing w:line="240" w:lineRule="auto"/>
      </w:pPr>
      <w:r w:rsidRPr="00654890">
        <w:t>Podrán manifestar su interés en solicitar la autorización para poder importar temporalmente mercancías listadas en los Anexos II del Decreto IMMEX y 28 de las RGCE, conforme lo establecido en la ficha de trámite 79/LA, debiendo acreditar únicamente lo siguiente:</w:t>
      </w:r>
    </w:p>
    <w:p w:rsidR="00047699" w:rsidRPr="00654890" w:rsidRDefault="00047699" w:rsidP="00047699">
      <w:pPr>
        <w:spacing w:after="101" w:line="232" w:lineRule="exact"/>
        <w:ind w:left="1026" w:hanging="709"/>
        <w:jc w:val="both"/>
        <w:rPr>
          <w:rFonts w:ascii="Arial" w:hAnsi="Arial" w:cs="Arial"/>
          <w:sz w:val="18"/>
          <w:szCs w:val="18"/>
        </w:rPr>
      </w:pPr>
      <w:r w:rsidRPr="00654890">
        <w:rPr>
          <w:rFonts w:ascii="Arial" w:hAnsi="Arial" w:cs="Arial"/>
          <w:b/>
          <w:sz w:val="18"/>
          <w:szCs w:val="18"/>
        </w:rPr>
        <w:t>I.</w:t>
      </w:r>
      <w:r w:rsidRPr="00654890">
        <w:rPr>
          <w:rFonts w:ascii="Arial" w:hAnsi="Arial" w:cs="Arial"/>
          <w:sz w:val="18"/>
          <w:szCs w:val="18"/>
        </w:rPr>
        <w:tab/>
        <w:t>Que cuenta con al menos 30 trabajadores registrados ante el IMSS y realizar el pago de la totalidad de cuotas obrero patronales o mediante subcontrataciones de trabajadores, en los términos y condiciones que establecen los artículos 15-A al 15-D de la LFT, de los 3 últimos bimestres anteriores a la presentación del escrito libre.</w:t>
      </w:r>
    </w:p>
    <w:p w:rsidR="00047699" w:rsidRPr="00654890" w:rsidRDefault="00047699" w:rsidP="00047699">
      <w:pPr>
        <w:spacing w:after="101" w:line="232" w:lineRule="exact"/>
        <w:ind w:left="1026" w:hanging="709"/>
        <w:jc w:val="both"/>
        <w:rPr>
          <w:rFonts w:ascii="Arial" w:hAnsi="Arial" w:cs="Arial"/>
          <w:sz w:val="18"/>
          <w:szCs w:val="18"/>
        </w:rPr>
      </w:pPr>
      <w:r w:rsidRPr="00654890">
        <w:rPr>
          <w:rFonts w:ascii="Arial" w:hAnsi="Arial" w:cs="Arial"/>
          <w:b/>
          <w:sz w:val="18"/>
          <w:szCs w:val="18"/>
        </w:rPr>
        <w:t>II.</w:t>
      </w:r>
      <w:r w:rsidRPr="00654890">
        <w:rPr>
          <w:rFonts w:ascii="Arial" w:hAnsi="Arial" w:cs="Arial"/>
          <w:sz w:val="18"/>
          <w:szCs w:val="18"/>
        </w:rPr>
        <w:tab/>
        <w:t>Que los socios y accionistas, representante legal, administrador único o miembros del consejo de administración de la empresa, en las declaraciones anuales de los 2 ejercicios fiscales previos a la solicitud, declararon ingresos acumulables ante la autoridad fiscal para los fines del ISR.</w:t>
      </w:r>
    </w:p>
    <w:p w:rsidR="00047699" w:rsidRPr="00654890" w:rsidRDefault="00047699" w:rsidP="00047699">
      <w:pPr>
        <w:pStyle w:val="Texto"/>
        <w:spacing w:line="240" w:lineRule="auto"/>
      </w:pPr>
      <w:r w:rsidRPr="00654890">
        <w:t xml:space="preserve">Para el supuesto a que se refiere la fracción I, del primer párrafo del presente resolutivo, las empresas podrán seguir importando de manera temporal al amparo de la certificación vigente, las mercancías listadas en los Anexos II del Decreto IMMEX y 28 de las RGCE, hasta 2 meses después de que obtengan su Registro en el Esquema de Certificación de Empresas de conformidad con el Resolutivo Vigésimo Noveno de las RGCE para 2017; término en el cual podrán manifestar su interés en solicitar la autorización contemplada en la regla 7.1.2., párrafo penúltimo, conforme lo establecido en la ficha de trámite 79/LA, con el cual se tendrá por autorizado de manera inmediata la importación temporal de mercancías listadas en los Anexos antes mencionados, al amparo del Registro otorgado. </w:t>
      </w:r>
    </w:p>
    <w:p w:rsidR="00047699" w:rsidRPr="00654890" w:rsidRDefault="00047699" w:rsidP="00047699">
      <w:pPr>
        <w:pStyle w:val="Texto"/>
        <w:spacing w:line="240" w:lineRule="auto"/>
      </w:pPr>
      <w:r w:rsidRPr="00654890">
        <w:t>Para el supuesto a que se refiere la fracción II, del primer párrafo del presente resolutivo, las empresas podrán realizar importaciones temporales de mercancías, listadas en los Anexos II del Decreto IMMEX y 28 de las RGCE al amparo del Registro otorgado, a partir del día hábil siguiente a la fecha de recepción de la solicitud de autorización conforme a lo previsto en la ficha de trámite 79/LA, presentado ante la AGACE.</w:t>
      </w:r>
    </w:p>
    <w:p w:rsidR="00047699" w:rsidRPr="00654890" w:rsidRDefault="00047699" w:rsidP="00047699">
      <w:pPr>
        <w:pStyle w:val="Texto"/>
        <w:spacing w:line="240" w:lineRule="auto"/>
      </w:pPr>
      <w:r w:rsidRPr="00654890">
        <w:t>En todo momento la autoridad podrá realizar visita de supervisión para constatar el cumplimiento de lo establecido en la regla 7.1.2., y en caso de que la autoridad detecte alguna omisión por parte de las empresas, se estará conforme al requerimiento previsto en la regla 7.2.2., párrafos segundo, tercero, cuarto y quinto.</w:t>
      </w:r>
    </w:p>
    <w:p w:rsidR="00047699" w:rsidRPr="00654890" w:rsidRDefault="00047699" w:rsidP="00047699">
      <w:pPr>
        <w:pStyle w:val="Texto"/>
        <w:spacing w:line="240" w:lineRule="auto"/>
      </w:pPr>
      <w:r w:rsidRPr="00654890">
        <w:t>En caso de no acreditar alguno de los requisitos necesarios para la autorización que nos ocupa, podrán seguir gozando de los beneficios otorgados por el Registro en el Esquema de Certificación de Empresas, con la limitante de que no podrán realizar importaciones temporales de mercancías listadas en los Anexos II del Decreto IMMEX y 28 de las RGCE, al amparo de la certificación vigente o Registro otorgado.</w:t>
      </w:r>
    </w:p>
    <w:p w:rsidR="00047699" w:rsidRPr="00654890" w:rsidRDefault="00047699" w:rsidP="00047699">
      <w:pPr>
        <w:pStyle w:val="Texto"/>
        <w:spacing w:line="240" w:lineRule="auto"/>
      </w:pPr>
      <w:r w:rsidRPr="00654890">
        <w:lastRenderedPageBreak/>
        <w:t>Las empresas con Registro en el Esquema de Certificación de Empresas obtenido mediante el Resolutivo Vigésimo Noveno de las RGCE, publicado en el DOF el 27 de enero de 2017, con autorización inmediata para la importación temporal de mercancías listadas en los Anexos II del Decreto IMMEX y 28 de las RGCE, por haber ingresado su solicitud de dicha autorización dentro del plazo del 1 de febrero al 2 de mayo de 2017, estarán sujetas a lo dispuesto en los dos párrafos anteriores.</w:t>
      </w:r>
    </w:p>
    <w:p w:rsidR="00A06507" w:rsidRPr="00654890" w:rsidRDefault="00A06507" w:rsidP="00A0650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54890">
        <w:rPr>
          <w:b/>
          <w:i/>
          <w:sz w:val="12"/>
          <w:szCs w:val="14"/>
          <w:highlight w:val="yellow"/>
        </w:rPr>
        <w:t>Publicado de manera anticipada del 09 de mayo de 2017 en el Portal del SAT.</w:t>
      </w:r>
    </w:p>
    <w:p w:rsidR="00047699" w:rsidRPr="00654890" w:rsidRDefault="00047699" w:rsidP="00047699">
      <w:pPr>
        <w:pStyle w:val="Texto"/>
        <w:spacing w:line="240" w:lineRule="auto"/>
      </w:pPr>
      <w:r w:rsidRPr="00654890">
        <w:rPr>
          <w:b/>
        </w:rPr>
        <w:t xml:space="preserve">Décimo séptimo. </w:t>
      </w:r>
      <w:r w:rsidRPr="00654890">
        <w:t>Las empresas con Programa IMMEX a las que se les hubiere cancelado o expirado la autorización para la inscripción en el registro de empresas certificadas en términos de la regla 3.8.1., derogada en la Primera Resolución de Modificaciones a las RGCE para 2016, publicada en el DOF el 9 de mayo de 2016, vigente hasta el 20 de junio de 2016, tendrán un plazo de 60 días naturales, contados a partir de la publicación de la presente Resolución, para cambiar de régimen aduanero o retornar al extranjero las mercancías importadas al amparo de la referida autorización, siempre que éstas no hubieren excedido el plazo autorizado para su estancia, antes de la cancelación o expiración de la autorización para la inscripción en el registro de empresas certificadas.</w:t>
      </w:r>
    </w:p>
    <w:p w:rsidR="00047699" w:rsidRPr="00654890" w:rsidRDefault="00047699" w:rsidP="00047699">
      <w:pPr>
        <w:pStyle w:val="Texto"/>
        <w:spacing w:line="240" w:lineRule="auto"/>
      </w:pPr>
      <w:r w:rsidRPr="00654890">
        <w:t>Para las empresas a las que se refiere el párrafo anterior, sujetas a facultades de comprobación, el presente beneficio podrá ejercerse, únicamente hasta antes de la emisión del acta final, oficio de observaciones y/o la resolución respectiva, mediante la presentación de un escrito en términos de la regla 1.2.2., ante la autoridad que esté llevando a cabo el acto de fiscalización, en el cual se manifieste la voluntad de apegarse al presente Resolutivo, procediendo al pago de la multa que, en su caso, corresponda.</w:t>
      </w:r>
    </w:p>
    <w:p w:rsidR="00047699" w:rsidRPr="00654890" w:rsidRDefault="00047699" w:rsidP="00047699">
      <w:pPr>
        <w:pStyle w:val="Texto"/>
        <w:spacing w:line="240" w:lineRule="auto"/>
      </w:pPr>
      <w:r w:rsidRPr="00654890">
        <w:rPr>
          <w:b/>
        </w:rPr>
        <w:t>Décimo octavo.</w:t>
      </w:r>
      <w:r w:rsidRPr="00654890">
        <w:t xml:space="preserve"> Las empresas con Programa IMMEX a las que se les hubiere cancelado o expirado la autorización para la inscripción en el registro de empresas certificadas en términos de la regla 3.8.1., derogada en la Primera Resolución de Modificaciones a las RGCE para 2016, publicada en el DOF el 9 de mayo de 2016, vigente hasta el 20 de junio de 2016, tendrán un plazo de 60 días naturales, contados a partir de la expiración de la vigencia o a partir de la notificación del oficio de cancelación, para cambiar de régimen aduanero o retornar al extranjero las mercancías importadas al amparo de la referida autorización, siempre que éstas no hubieren excedido el plazo autorizado para su estancia, antes de la cancelación o expiración de la vigencia de la autorización para la inscripción en el registro de empresas certificadas.</w:t>
      </w:r>
    </w:p>
    <w:p w:rsidR="00047699" w:rsidRPr="00654890" w:rsidRDefault="00047699" w:rsidP="00047699">
      <w:pPr>
        <w:pStyle w:val="Texto"/>
        <w:spacing w:after="200" w:line="240" w:lineRule="auto"/>
        <w:rPr>
          <w:bCs/>
          <w:lang w:val="es-MX"/>
        </w:rPr>
      </w:pPr>
      <w:r w:rsidRPr="00654890">
        <w:rPr>
          <w:b/>
          <w:lang w:val="es-MX"/>
        </w:rPr>
        <w:t xml:space="preserve">Décimo noveno. </w:t>
      </w:r>
      <w:r w:rsidRPr="00654890">
        <w:rPr>
          <w:lang w:val="es-MX"/>
        </w:rPr>
        <w:t>No se considerará actualizada la hipótesis prevista en el artículo 165, fracciones II, inciso b) y VII, inciso b) de la Ley, en relación con los artículos 227 y 228 de su Reglamento, tratándose de regulaciones y restricciones no arancelarias, aun las relativas a sanidad animal</w:t>
      </w:r>
      <w:r w:rsidRPr="00654890">
        <w:rPr>
          <w:bCs/>
          <w:lang w:val="es-MX"/>
        </w:rPr>
        <w:t xml:space="preserve"> y vegetal, salud pública o medio ambiente, siempre que el agente aduanal </w:t>
      </w:r>
      <w:r w:rsidRPr="00654890">
        <w:rPr>
          <w:lang w:val="es-MX"/>
        </w:rPr>
        <w:t>se encuentre al corriente en el cumplimiento de sus obligaciones fiscales</w:t>
      </w:r>
      <w:r w:rsidRPr="00654890">
        <w:rPr>
          <w:bCs/>
          <w:lang w:val="es-MX"/>
        </w:rPr>
        <w:t xml:space="preserve"> y solicite a la ACAJA, por escrito en términos de la regla 1.2.2., la aplicación del presente Resolutivo durante su vigencia, acompañando la documentación con la que se acredite lo siguiente:</w:t>
      </w:r>
    </w:p>
    <w:p w:rsidR="00047699" w:rsidRPr="00654890" w:rsidRDefault="00047699" w:rsidP="00047699">
      <w:pPr>
        <w:pStyle w:val="ROMANOS"/>
        <w:shd w:val="clear" w:color="auto" w:fill="FFFFFF" w:themeFill="background1"/>
        <w:spacing w:after="200" w:line="240" w:lineRule="auto"/>
        <w:rPr>
          <w:bCs/>
          <w:lang w:val="es-MX"/>
        </w:rPr>
      </w:pPr>
      <w:r w:rsidRPr="00654890">
        <w:rPr>
          <w:b/>
          <w:bCs/>
          <w:lang w:val="es-MX"/>
        </w:rPr>
        <w:t>I.</w:t>
      </w:r>
      <w:r w:rsidRPr="00654890">
        <w:rPr>
          <w:bCs/>
          <w:lang w:val="es-MX"/>
        </w:rPr>
        <w:tab/>
        <w:t>Que presentó ante la autoridad aduanera dentro de los 30 días siguientes a la activación del mecanismo de selección automatizado,</w:t>
      </w:r>
      <w:r w:rsidRPr="00654890" w:rsidDel="005718A3">
        <w:rPr>
          <w:bCs/>
          <w:lang w:val="es-MX"/>
        </w:rPr>
        <w:t xml:space="preserve"> </w:t>
      </w:r>
      <w:r w:rsidRPr="00654890">
        <w:rPr>
          <w:bCs/>
          <w:lang w:val="es-MX"/>
        </w:rPr>
        <w:t xml:space="preserve">el documento que demuestre el cumplimiento de la regulación o restricción no arancelaria o </w:t>
      </w:r>
      <w:proofErr w:type="spellStart"/>
      <w:r w:rsidRPr="00654890">
        <w:rPr>
          <w:bCs/>
          <w:lang w:val="es-MX"/>
        </w:rPr>
        <w:t>NOM’s</w:t>
      </w:r>
      <w:proofErr w:type="spellEnd"/>
      <w:r w:rsidRPr="00654890">
        <w:rPr>
          <w:bCs/>
          <w:lang w:val="es-MX"/>
        </w:rPr>
        <w:t xml:space="preserve"> correspondiente;</w:t>
      </w:r>
    </w:p>
    <w:p w:rsidR="00047699" w:rsidRPr="00654890" w:rsidRDefault="00047699" w:rsidP="00047699">
      <w:pPr>
        <w:pStyle w:val="ROMANOS"/>
        <w:shd w:val="clear" w:color="auto" w:fill="FFFFFF" w:themeFill="background1"/>
        <w:spacing w:after="200" w:line="240" w:lineRule="auto"/>
        <w:rPr>
          <w:bCs/>
          <w:lang w:val="es-MX"/>
        </w:rPr>
      </w:pPr>
      <w:r w:rsidRPr="00654890">
        <w:rPr>
          <w:b/>
          <w:bCs/>
          <w:lang w:val="es-MX"/>
        </w:rPr>
        <w:t>II.</w:t>
      </w:r>
      <w:r w:rsidRPr="00654890">
        <w:rPr>
          <w:b/>
          <w:bCs/>
          <w:lang w:val="es-MX"/>
        </w:rPr>
        <w:tab/>
      </w:r>
      <w:r w:rsidRPr="00654890">
        <w:rPr>
          <w:bCs/>
          <w:lang w:val="es-MX"/>
        </w:rPr>
        <w:t>Que no se haya interpuesto medio de defensa alguno en contra de la resolución definitiva que determine el crédito fiscal respectivo, mediante una manifestación, bajo protesta de decir verdad, a la que se acompañe el documento que compruebe el pago total del crédito fiscal determinado por las autoridades aduaneras. En caso de que el agente aduanal hubiera interpuesto medio de defensa, deberá contar con resolución firme en la que se le absuelva, o bien, deberá acreditar conforme a las formalidades procesales del caso, que se ha desistido del medio de defensa, a través del sobreseimiento correspondiente o resolución equivalente emitida por la autoridad competente.</w:t>
      </w:r>
    </w:p>
    <w:p w:rsidR="00047699" w:rsidRPr="00654890" w:rsidRDefault="00047699" w:rsidP="00047699">
      <w:pPr>
        <w:pStyle w:val="Texto"/>
        <w:spacing w:after="200" w:line="240" w:lineRule="auto"/>
        <w:rPr>
          <w:bCs/>
          <w:lang w:val="es-MX"/>
        </w:rPr>
      </w:pPr>
      <w:r w:rsidRPr="00654890">
        <w:rPr>
          <w:bCs/>
          <w:lang w:val="es-MX"/>
        </w:rPr>
        <w:t>Lo dispuesto en el presente Resolutivo también será aplicable a aquellos agentes aduanales a los que la ACAJA les haya iniciado algún procedimiento en relación con</w:t>
      </w:r>
      <w:r w:rsidRPr="00654890">
        <w:t xml:space="preserve"> </w:t>
      </w:r>
      <w:r w:rsidRPr="00654890">
        <w:rPr>
          <w:bCs/>
          <w:lang w:val="es-MX"/>
        </w:rPr>
        <w:t>el artículo 165, fracciones II, inciso b) y VII, inciso b) de la Ley, en relación con los artículos 227 y 228 de su Reglamento, cuya resolución esté pendiente de emitirse.</w:t>
      </w:r>
    </w:p>
    <w:p w:rsidR="00047699" w:rsidRPr="00654890" w:rsidRDefault="00047699" w:rsidP="00047699">
      <w:pPr>
        <w:pStyle w:val="Texto"/>
        <w:spacing w:after="200" w:line="240" w:lineRule="auto"/>
        <w:rPr>
          <w:bCs/>
          <w:lang w:val="es-MX"/>
        </w:rPr>
      </w:pPr>
      <w:r w:rsidRPr="00654890">
        <w:rPr>
          <w:bCs/>
          <w:lang w:val="es-MX"/>
        </w:rPr>
        <w:t xml:space="preserve">Lo dispuesto en el presente Resolutivo no será aplicable a los agentes aduanales que </w:t>
      </w:r>
      <w:r w:rsidRPr="00654890">
        <w:rPr>
          <w:lang w:val="es-MX"/>
        </w:rPr>
        <w:t>a la fecha de la publicación del mismo</w:t>
      </w:r>
      <w:r w:rsidRPr="00654890">
        <w:rPr>
          <w:bCs/>
          <w:lang w:val="es-MX"/>
        </w:rPr>
        <w:t>:</w:t>
      </w:r>
    </w:p>
    <w:p w:rsidR="00047699" w:rsidRPr="00654890" w:rsidRDefault="00047699" w:rsidP="00047699">
      <w:pPr>
        <w:pStyle w:val="ROMANOS"/>
        <w:shd w:val="clear" w:color="auto" w:fill="FFFFFF" w:themeFill="background1"/>
        <w:spacing w:after="200" w:line="240" w:lineRule="auto"/>
        <w:rPr>
          <w:lang w:val="es-MX"/>
        </w:rPr>
      </w:pPr>
      <w:r w:rsidRPr="00654890">
        <w:rPr>
          <w:b/>
          <w:bCs/>
          <w:lang w:val="es-MX"/>
        </w:rPr>
        <w:t>I.</w:t>
      </w:r>
      <w:r w:rsidRPr="00654890">
        <w:rPr>
          <w:bCs/>
          <w:lang w:val="es-MX"/>
        </w:rPr>
        <w:tab/>
        <w:t xml:space="preserve">Estén sujetos a un </w:t>
      </w:r>
      <w:r w:rsidRPr="00654890" w:rsidDel="00EF4822">
        <w:rPr>
          <w:lang w:val="es-MX"/>
        </w:rPr>
        <w:t>procedimiento de cancelación de patente aduanal</w:t>
      </w:r>
      <w:r w:rsidRPr="00654890">
        <w:rPr>
          <w:lang w:val="es-MX"/>
        </w:rPr>
        <w:t xml:space="preserve">, </w:t>
      </w:r>
      <w:r w:rsidRPr="00654890" w:rsidDel="00EF4822">
        <w:rPr>
          <w:lang w:val="es-MX"/>
        </w:rPr>
        <w:t>en proceso de instrucción</w:t>
      </w:r>
      <w:r w:rsidRPr="00654890">
        <w:rPr>
          <w:lang w:val="es-MX"/>
        </w:rPr>
        <w:t xml:space="preserve"> y</w:t>
      </w:r>
      <w:r w:rsidRPr="00654890" w:rsidDel="00EF4822">
        <w:rPr>
          <w:lang w:val="es-MX"/>
        </w:rPr>
        <w:t xml:space="preserve"> hubier</w:t>
      </w:r>
      <w:r w:rsidRPr="00654890">
        <w:rPr>
          <w:lang w:val="es-MX"/>
        </w:rPr>
        <w:t xml:space="preserve">an </w:t>
      </w:r>
      <w:r w:rsidRPr="00654890" w:rsidDel="00EF4822">
        <w:rPr>
          <w:lang w:val="es-MX"/>
        </w:rPr>
        <w:t xml:space="preserve">interpuesto algún medio de defensa en contra del </w:t>
      </w:r>
      <w:r w:rsidRPr="00654890">
        <w:rPr>
          <w:lang w:val="es-MX"/>
        </w:rPr>
        <w:t xml:space="preserve">mismo, </w:t>
      </w:r>
      <w:r w:rsidRPr="00654890" w:rsidDel="00EF4822">
        <w:rPr>
          <w:lang w:val="es-MX"/>
        </w:rPr>
        <w:t xml:space="preserve">salvo que se </w:t>
      </w:r>
      <w:r w:rsidRPr="00654890">
        <w:rPr>
          <w:lang w:val="es-MX"/>
        </w:rPr>
        <w:t>acredite conforme a las formalidades procesales del caso, que se ha desistido del medio de defensa</w:t>
      </w:r>
      <w:r w:rsidRPr="00654890" w:rsidDel="00EF4822">
        <w:rPr>
          <w:lang w:val="es-MX"/>
        </w:rPr>
        <w:t xml:space="preserve">, </w:t>
      </w:r>
      <w:r w:rsidRPr="00654890">
        <w:rPr>
          <w:lang w:val="es-MX"/>
        </w:rPr>
        <w:t>a través de</w:t>
      </w:r>
      <w:r w:rsidRPr="00654890" w:rsidDel="00EF4822">
        <w:rPr>
          <w:lang w:val="es-MX"/>
        </w:rPr>
        <w:t xml:space="preserve">l sobreseimiento correspondiente o resolución equivalente </w:t>
      </w:r>
      <w:r w:rsidRPr="00654890">
        <w:rPr>
          <w:lang w:val="es-MX"/>
        </w:rPr>
        <w:t xml:space="preserve">emitida </w:t>
      </w:r>
      <w:r w:rsidRPr="00654890" w:rsidDel="00EF4822">
        <w:rPr>
          <w:lang w:val="es-MX"/>
        </w:rPr>
        <w:t>por la autoridad competente</w:t>
      </w:r>
      <w:r w:rsidRPr="00654890">
        <w:rPr>
          <w:lang w:val="es-MX"/>
        </w:rPr>
        <w:t>.</w:t>
      </w:r>
    </w:p>
    <w:p w:rsidR="00047699" w:rsidRPr="00654890" w:rsidRDefault="00047699" w:rsidP="00047699">
      <w:pPr>
        <w:pStyle w:val="ROMANOS"/>
        <w:shd w:val="clear" w:color="auto" w:fill="FFFFFF" w:themeFill="background1"/>
        <w:spacing w:after="200" w:line="240" w:lineRule="auto"/>
        <w:rPr>
          <w:bCs/>
          <w:lang w:val="es-MX"/>
        </w:rPr>
      </w:pPr>
      <w:r w:rsidRPr="00654890">
        <w:rPr>
          <w:b/>
          <w:bCs/>
          <w:lang w:val="es-MX"/>
        </w:rPr>
        <w:lastRenderedPageBreak/>
        <w:t>II.</w:t>
      </w:r>
      <w:r w:rsidRPr="00654890">
        <w:rPr>
          <w:b/>
          <w:bCs/>
          <w:lang w:val="es-MX"/>
        </w:rPr>
        <w:tab/>
      </w:r>
      <w:r w:rsidRPr="00654890">
        <w:rPr>
          <w:lang w:val="es-MX"/>
        </w:rPr>
        <w:t>Su patente se encuentre cancelada, inclusive, si se interpusieron medios de defensa en contra de la respectiva resolución.</w:t>
      </w:r>
    </w:p>
    <w:p w:rsidR="00047699" w:rsidRPr="00654890" w:rsidRDefault="00047699" w:rsidP="00047699">
      <w:pPr>
        <w:pStyle w:val="ROMANOS"/>
        <w:shd w:val="clear" w:color="auto" w:fill="FFFFFF" w:themeFill="background1"/>
        <w:spacing w:after="200" w:line="240" w:lineRule="auto"/>
        <w:rPr>
          <w:b/>
        </w:rPr>
      </w:pPr>
      <w:r w:rsidRPr="00654890">
        <w:rPr>
          <w:b/>
          <w:lang w:val="es-MX"/>
        </w:rPr>
        <w:t>III.</w:t>
      </w:r>
      <w:r w:rsidRPr="00654890">
        <w:rPr>
          <w:b/>
          <w:lang w:val="es-MX"/>
        </w:rPr>
        <w:tab/>
      </w:r>
      <w:r w:rsidRPr="00654890">
        <w:rPr>
          <w:lang w:val="es-MX"/>
        </w:rPr>
        <w:t xml:space="preserve">Se encuentren sujetos al ejercicio de facultades de comprobación por parte de una unidad administrativa del SAT distinta a la AGA, que derive de facultades distintas al reconocimiento aduanero, aun tratándose de la hipótesis prevista en el artículo 165, </w:t>
      </w:r>
      <w:r w:rsidRPr="00654890">
        <w:rPr>
          <w:bCs/>
          <w:lang w:val="es-MX"/>
        </w:rPr>
        <w:t>fracciones</w:t>
      </w:r>
      <w:r w:rsidRPr="00654890">
        <w:rPr>
          <w:lang w:val="es-MX"/>
        </w:rPr>
        <w:t xml:space="preserve"> II, inciso b) y VII, inciso b) de la Ley, en relación con los artículos 227 y 228 de su Reglamento.</w:t>
      </w:r>
    </w:p>
    <w:p w:rsidR="00047699" w:rsidRPr="00654890" w:rsidRDefault="00047699" w:rsidP="00047699">
      <w:pPr>
        <w:pStyle w:val="Texto"/>
        <w:spacing w:line="240" w:lineRule="auto"/>
      </w:pPr>
      <w:r w:rsidRPr="00654890">
        <w:rPr>
          <w:b/>
        </w:rPr>
        <w:t>Vigésimo.</w:t>
      </w:r>
      <w:r w:rsidRPr="00654890">
        <w:t xml:space="preserve"> Para efectos del Resolutivo Quinto de las RGCE para 2017, publicado en el DOF el 27 de enero de 2017, lo dispuesto en las siguientes reglas y Resolutivos, de acuerdo a su publicación en el Portal del SAT serán aplicables a partir de:</w:t>
      </w:r>
    </w:p>
    <w:p w:rsidR="00047699" w:rsidRPr="00654890" w:rsidRDefault="00047699" w:rsidP="00047699">
      <w:pPr>
        <w:pStyle w:val="Texto"/>
        <w:spacing w:after="80"/>
        <w:ind w:left="1008" w:hanging="720"/>
      </w:pPr>
      <w:r w:rsidRPr="00654890">
        <w:rPr>
          <w:b/>
        </w:rPr>
        <w:t>I.</w:t>
      </w:r>
      <w:r w:rsidRPr="00654890">
        <w:rPr>
          <w:b/>
        </w:rPr>
        <w:tab/>
      </w:r>
      <w:r w:rsidRPr="00654890">
        <w:t xml:space="preserve">10 de mayo de 2017, </w:t>
      </w:r>
    </w:p>
    <w:p w:rsidR="00047699" w:rsidRPr="00654890" w:rsidRDefault="00047699" w:rsidP="00047699">
      <w:pPr>
        <w:pStyle w:val="ROMANOS"/>
        <w:shd w:val="clear" w:color="auto" w:fill="FFFFFF" w:themeFill="background1"/>
        <w:tabs>
          <w:tab w:val="clear" w:pos="720"/>
        </w:tabs>
        <w:spacing w:line="250" w:lineRule="exact"/>
        <w:ind w:left="1418" w:hanging="425"/>
        <w:rPr>
          <w:rFonts w:eastAsiaTheme="minorHAnsi"/>
          <w:lang w:val="es-MX" w:eastAsia="en-US"/>
        </w:rPr>
      </w:pPr>
      <w:r w:rsidRPr="00654890">
        <w:rPr>
          <w:b/>
        </w:rPr>
        <w:t>a)</w:t>
      </w:r>
      <w:r w:rsidRPr="00654890">
        <w:tab/>
        <w:t>Resolutivo Décimo séptimo de la presente Resolución.</w:t>
      </w:r>
    </w:p>
    <w:p w:rsidR="00047699" w:rsidRPr="00654890" w:rsidRDefault="00047699" w:rsidP="00047699">
      <w:pPr>
        <w:pStyle w:val="Texto"/>
        <w:spacing w:after="80"/>
        <w:ind w:left="1008" w:hanging="720"/>
        <w:rPr>
          <w:b/>
        </w:rPr>
      </w:pPr>
      <w:r w:rsidRPr="00654890">
        <w:rPr>
          <w:b/>
        </w:rPr>
        <w:t>II.</w:t>
      </w:r>
      <w:r w:rsidRPr="00654890">
        <w:rPr>
          <w:b/>
        </w:rPr>
        <w:tab/>
      </w:r>
      <w:r w:rsidRPr="00654890">
        <w:t>18 de mayo de 2017,</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La modificación al cuarto párrafo de la regla 1.6.9. y la adición de la fracción XLII, a la regla 1.3.3.</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Resolutivo Tercero, fracciones I y II de la presente Resolución.</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Resolutivo Octavo de la presente Resolución.</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Resolutivo Décimo tercero de la presente Resolución.</w:t>
      </w:r>
    </w:p>
    <w:p w:rsidR="00047699" w:rsidRPr="00654890" w:rsidRDefault="00047699" w:rsidP="00047699">
      <w:pPr>
        <w:pStyle w:val="Texto"/>
        <w:spacing w:after="80"/>
        <w:ind w:left="1008" w:hanging="720"/>
      </w:pPr>
      <w:r w:rsidRPr="00654890">
        <w:rPr>
          <w:b/>
        </w:rPr>
        <w:t>III.</w:t>
      </w:r>
      <w:r w:rsidRPr="00654890">
        <w:rPr>
          <w:b/>
        </w:rPr>
        <w:tab/>
      </w:r>
      <w:r w:rsidRPr="00654890">
        <w:t>28 de junio de 2017,</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a)</w:t>
      </w:r>
      <w:r w:rsidRPr="00654890">
        <w:rPr>
          <w:b/>
        </w:rPr>
        <w:tab/>
      </w:r>
      <w:r w:rsidRPr="00654890">
        <w:t>Las modificaciones a la fracción I, inciso b), de la regla 4.3.19., y segundo párrafo de la regla 4.5.31., así como la adición de un tercer párrafo a la regla 3.1.27., un segundo párrafo a la regla 3.5.7., y una fracción XXIV a la regla 4.5.31.</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b)</w:t>
      </w:r>
      <w:r w:rsidRPr="00654890">
        <w:rPr>
          <w:b/>
        </w:rPr>
        <w:tab/>
      </w:r>
      <w:r w:rsidRPr="00654890">
        <w:t>Resolutivo Tercero, fracción V de la presente Resolución.</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c)</w:t>
      </w:r>
      <w:r w:rsidRPr="00654890">
        <w:rPr>
          <w:b/>
        </w:rPr>
        <w:tab/>
      </w:r>
      <w:r w:rsidRPr="00654890">
        <w:t>Resolutivo Cuarto, fracción I de la presente Resolución.</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d)</w:t>
      </w:r>
      <w:r w:rsidRPr="00654890">
        <w:rPr>
          <w:b/>
        </w:rPr>
        <w:tab/>
      </w:r>
      <w:r w:rsidRPr="00654890">
        <w:t>Resolutivo Quinto de la presente Resolución.</w:t>
      </w:r>
    </w:p>
    <w:p w:rsidR="00047699" w:rsidRPr="00654890" w:rsidRDefault="00047699" w:rsidP="00047699">
      <w:pPr>
        <w:pStyle w:val="ROMANOS"/>
        <w:shd w:val="clear" w:color="auto" w:fill="FFFFFF" w:themeFill="background1"/>
        <w:tabs>
          <w:tab w:val="clear" w:pos="720"/>
        </w:tabs>
        <w:spacing w:line="250" w:lineRule="exact"/>
        <w:ind w:left="1418" w:hanging="425"/>
      </w:pPr>
      <w:r w:rsidRPr="00654890">
        <w:rPr>
          <w:b/>
        </w:rPr>
        <w:t>e)</w:t>
      </w:r>
      <w:r w:rsidRPr="00654890">
        <w:rPr>
          <w:b/>
        </w:rPr>
        <w:tab/>
      </w:r>
      <w:r w:rsidRPr="00654890">
        <w:t>Resolutivo Sexto, fracciones I, III y IV, incisos a), e) y f), de la presente Resolución.</w:t>
      </w:r>
    </w:p>
    <w:p w:rsidR="00047699" w:rsidRPr="00654890" w:rsidRDefault="00047699" w:rsidP="00047699">
      <w:pPr>
        <w:pStyle w:val="ANOTACION"/>
        <w:spacing w:line="240" w:lineRule="auto"/>
        <w:rPr>
          <w:rFonts w:ascii="Arial" w:hAnsi="Arial" w:cs="Arial"/>
        </w:rPr>
      </w:pPr>
    </w:p>
    <w:p w:rsidR="00047699" w:rsidRPr="00654890" w:rsidRDefault="00047699" w:rsidP="00047699">
      <w:pPr>
        <w:pStyle w:val="ANOTACION"/>
        <w:spacing w:line="240" w:lineRule="auto"/>
        <w:rPr>
          <w:rFonts w:ascii="Arial" w:hAnsi="Arial" w:cs="Arial"/>
        </w:rPr>
      </w:pPr>
      <w:r w:rsidRPr="00654890">
        <w:rPr>
          <w:rFonts w:ascii="Arial" w:hAnsi="Arial" w:cs="Arial"/>
        </w:rPr>
        <w:t>Artículo transitorio</w:t>
      </w:r>
    </w:p>
    <w:p w:rsidR="00047699" w:rsidRPr="00654890" w:rsidRDefault="00047699" w:rsidP="00047699">
      <w:pPr>
        <w:pStyle w:val="ANOTACION"/>
        <w:spacing w:line="240" w:lineRule="auto"/>
        <w:rPr>
          <w:rFonts w:ascii="Arial" w:hAnsi="Arial" w:cs="Arial"/>
        </w:rPr>
      </w:pPr>
    </w:p>
    <w:p w:rsidR="00047699" w:rsidRPr="00654890" w:rsidRDefault="00047699" w:rsidP="00047699">
      <w:pPr>
        <w:pStyle w:val="Texto"/>
        <w:spacing w:line="240" w:lineRule="auto"/>
      </w:pPr>
      <w:r w:rsidRPr="00654890">
        <w:rPr>
          <w:b/>
        </w:rPr>
        <w:t xml:space="preserve">Único. </w:t>
      </w:r>
      <w:r w:rsidRPr="00654890">
        <w:t>La presente Resolución entrará en vigor al día siguiente de su publicación en el DOF, con excepción de lo siguiente:</w:t>
      </w:r>
    </w:p>
    <w:p w:rsidR="00605CCE" w:rsidRPr="00654890" w:rsidRDefault="00047699" w:rsidP="00047699">
      <w:pPr>
        <w:pStyle w:val="Texto"/>
        <w:spacing w:line="240" w:lineRule="auto"/>
        <w:rPr>
          <w:color w:val="FF0000"/>
        </w:rPr>
      </w:pPr>
      <w:r w:rsidRPr="00654890">
        <w:rPr>
          <w:b/>
        </w:rPr>
        <w:t>I.</w:t>
      </w:r>
      <w:r w:rsidRPr="00654890">
        <w:rPr>
          <w:color w:val="FF0000"/>
        </w:rPr>
        <w:tab/>
      </w:r>
      <w:r w:rsidRPr="00654890">
        <w:t>La modificación de la regla 1.2.6., y el Resolutivo Tercero, fracciones VIII y IX, entrarán en vigor 2 meses posteriores a la publicación de la presente Resolución en el DOF.</w:t>
      </w:r>
      <w:r w:rsidRPr="00654890">
        <w:rPr>
          <w:color w:val="FF0000"/>
        </w:rPr>
        <w:t xml:space="preserve"> </w:t>
      </w:r>
    </w:p>
    <w:p w:rsidR="00047699" w:rsidRPr="00654890" w:rsidRDefault="00047699" w:rsidP="00047699">
      <w:pPr>
        <w:pStyle w:val="Texto"/>
        <w:spacing w:line="240" w:lineRule="auto"/>
      </w:pPr>
      <w:r w:rsidRPr="00654890">
        <w:rPr>
          <w:b/>
        </w:rPr>
        <w:t>II.</w:t>
      </w:r>
      <w:r w:rsidRPr="00654890">
        <w:rPr>
          <w:color w:val="FF0000"/>
        </w:rPr>
        <w:tab/>
      </w:r>
      <w:r w:rsidRPr="00654890">
        <w:t>El resolutivo Sexto, fracciones IV, inciso c) y VI, inciso b), entrarán en vigor el 18 de septiembre de 2017.</w:t>
      </w:r>
    </w:p>
    <w:p w:rsidR="00C570F3" w:rsidRPr="00654890" w:rsidRDefault="00047699" w:rsidP="00A001F1">
      <w:pPr>
        <w:pStyle w:val="Texto"/>
        <w:spacing w:line="240" w:lineRule="auto"/>
        <w:rPr>
          <w:color w:val="FF0000"/>
        </w:rPr>
      </w:pPr>
      <w:r w:rsidRPr="00654890">
        <w:rPr>
          <w:b/>
        </w:rPr>
        <w:t>III.</w:t>
      </w:r>
      <w:r w:rsidRPr="00654890">
        <w:rPr>
          <w:b/>
        </w:rPr>
        <w:tab/>
      </w:r>
      <w:r w:rsidRPr="00654890">
        <w:t>El resolutivo Sexto, fracción VI, inciso e), entrará en vigor el 15 de octubre de 2017.</w:t>
      </w:r>
    </w:p>
    <w:sectPr w:rsidR="00C570F3" w:rsidRPr="00654890" w:rsidSect="0057046B">
      <w:headerReference w:type="even" r:id="rId8"/>
      <w:headerReference w:type="default" r:id="rId9"/>
      <w:footerReference w:type="even" r:id="rId10"/>
      <w:footerReference w:type="default" r:id="rId11"/>
      <w:headerReference w:type="first" r:id="rId12"/>
      <w:pgSz w:w="12240" w:h="15840" w:code="1"/>
      <w:pgMar w:top="1152" w:right="1699" w:bottom="1296" w:left="1699" w:header="706" w:footer="706"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45" w:rsidRDefault="00126545">
      <w:r>
        <w:separator/>
      </w:r>
    </w:p>
  </w:endnote>
  <w:endnote w:type="continuationSeparator" w:id="0">
    <w:p w:rsidR="00126545" w:rsidRDefault="00126545">
      <w:r>
        <w:continuationSeparator/>
      </w:r>
    </w:p>
  </w:endnote>
  <w:endnote w:type="continuationNotice" w:id="1">
    <w:p w:rsidR="00126545" w:rsidRDefault="0012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4" w:rsidRPr="003C37DD" w:rsidRDefault="00796C54" w:rsidP="00641E9A">
    <w:pPr>
      <w:rPr>
        <w:sz w:val="14"/>
        <w:szCs w:val="14"/>
      </w:rPr>
    </w:pPr>
  </w:p>
  <w:p w:rsidR="00796C54" w:rsidRPr="003C37DD" w:rsidRDefault="00796C54" w:rsidP="00641E9A">
    <w:pPr>
      <w:pStyle w:val="Piedepgina"/>
      <w:jc w:val="both"/>
      <w:rPr>
        <w:rFonts w:ascii="Arial" w:hAnsi="Arial" w:cs="Arial"/>
        <w:b/>
        <w:color w:val="808080" w:themeColor="background1" w:themeShade="80"/>
        <w:sz w:val="14"/>
        <w:szCs w:val="14"/>
        <w:lang w:val="es-MX"/>
      </w:rPr>
    </w:pPr>
    <w:r w:rsidRPr="003C37DD">
      <w:rPr>
        <w:rFonts w:ascii="Arial" w:hAnsi="Arial" w:cs="Arial"/>
        <w:b/>
        <w:color w:val="808080" w:themeColor="background1" w:themeShade="80"/>
        <w:sz w:val="14"/>
        <w:szCs w:val="14"/>
        <w:lang w:val="es-MX"/>
      </w:rPr>
      <w:t>NOTA: El presente documento es sólo una versión compilada y sirve de guía para indicar las modificaciones, adiciones o derogaciones realizadas en las diferentes Resoluciones de modificaciones a las RGCE 2017; la versión oficial de los textos de las reglas contenidas en cada una de las Resoluciones son las publicadas en el DOF en las fechas indicadas.</w:t>
    </w:r>
  </w:p>
  <w:p w:rsidR="00796C54" w:rsidRDefault="00796C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4" w:rsidRPr="003C37DD" w:rsidRDefault="00796C54" w:rsidP="00641E9A">
    <w:pPr>
      <w:rPr>
        <w:sz w:val="14"/>
        <w:szCs w:val="14"/>
      </w:rPr>
    </w:pPr>
  </w:p>
  <w:p w:rsidR="00796C54" w:rsidRPr="003C37DD" w:rsidRDefault="00796C54" w:rsidP="00641E9A">
    <w:pPr>
      <w:pStyle w:val="Piedepgina"/>
      <w:jc w:val="both"/>
      <w:rPr>
        <w:rFonts w:ascii="Arial" w:hAnsi="Arial" w:cs="Arial"/>
        <w:b/>
        <w:color w:val="808080" w:themeColor="background1" w:themeShade="80"/>
        <w:sz w:val="14"/>
        <w:szCs w:val="14"/>
        <w:lang w:val="es-MX"/>
      </w:rPr>
    </w:pPr>
    <w:r w:rsidRPr="003C37DD">
      <w:rPr>
        <w:rFonts w:ascii="Arial" w:hAnsi="Arial" w:cs="Arial"/>
        <w:b/>
        <w:color w:val="808080" w:themeColor="background1" w:themeShade="80"/>
        <w:sz w:val="14"/>
        <w:szCs w:val="14"/>
        <w:lang w:val="es-MX"/>
      </w:rPr>
      <w:t>NOTA: El presente documento es sólo una versión compilada y sirve de guía para indicar las modificaciones, adiciones o derogaciones realizadas en las diferentes Resoluciones de modificaciones a las RGCE 2017; la versión oficial de los textos de las reglas contenidas en cada una de las Resoluciones son las publicadas en el DOF en las fechas indicadas.</w:t>
    </w:r>
  </w:p>
  <w:p w:rsidR="00796C54" w:rsidRDefault="00796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45" w:rsidRDefault="00126545">
      <w:r>
        <w:separator/>
      </w:r>
    </w:p>
  </w:footnote>
  <w:footnote w:type="continuationSeparator" w:id="0">
    <w:p w:rsidR="00126545" w:rsidRDefault="00126545">
      <w:r>
        <w:continuationSeparator/>
      </w:r>
    </w:p>
  </w:footnote>
  <w:footnote w:type="continuationNotice" w:id="1">
    <w:p w:rsidR="00126545" w:rsidRDefault="001265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E6" w:rsidRPr="00E371F1" w:rsidRDefault="002F4CE6" w:rsidP="002F4CE6">
    <w:pPr>
      <w:pStyle w:val="Ttulo1"/>
      <w:jc w:val="center"/>
      <w:rPr>
        <w:rFonts w:ascii="Arial" w:hAnsi="Arial" w:cs="Arial"/>
        <w:szCs w:val="14"/>
        <w:lang w:val="es-MX"/>
      </w:rPr>
    </w:pPr>
    <w:r w:rsidRPr="00E371F1">
      <w:rPr>
        <w:rFonts w:ascii="Arial" w:hAnsi="Arial" w:cs="Arial"/>
        <w:szCs w:val="14"/>
        <w:lang w:val="es-MX"/>
      </w:rPr>
      <w:t>Reglas Generales de Comercio Exterior para 2017</w:t>
    </w:r>
  </w:p>
  <w:p w:rsidR="002F4CE6" w:rsidRPr="00E371F1" w:rsidRDefault="002F4CE6" w:rsidP="002F4CE6">
    <w:pPr>
      <w:pStyle w:val="Encabezado"/>
      <w:jc w:val="center"/>
      <w:rPr>
        <w:rFonts w:ascii="Arial" w:hAnsi="Arial" w:cs="Arial"/>
        <w:b/>
        <w:color w:val="808080" w:themeColor="background1" w:themeShade="80"/>
        <w:sz w:val="16"/>
        <w:szCs w:val="14"/>
        <w:lang w:val="es-MX"/>
      </w:rPr>
    </w:pPr>
    <w:r w:rsidRPr="00E371F1">
      <w:rPr>
        <w:rFonts w:ascii="Arial" w:hAnsi="Arial" w:cs="Arial"/>
        <w:b/>
        <w:color w:val="808080" w:themeColor="background1" w:themeShade="80"/>
        <w:sz w:val="16"/>
        <w:szCs w:val="14"/>
        <w:lang w:val="es-MX"/>
      </w:rPr>
      <w:t>Compiladas a la 1ª Resolución de Modificaciones, publicada en el Diario Oficial Federación el 28 de abril de 2017</w:t>
    </w:r>
  </w:p>
  <w:p w:rsidR="002F4CE6" w:rsidRPr="003C37DD" w:rsidRDefault="002F4CE6" w:rsidP="002F4CE6">
    <w:pPr>
      <w:pStyle w:val="Encabezado"/>
      <w:rPr>
        <w:sz w:val="14"/>
        <w:szCs w:val="14"/>
      </w:rPr>
    </w:pPr>
  </w:p>
  <w:p w:rsidR="00796C54" w:rsidRPr="002F4CE6" w:rsidRDefault="00796C54" w:rsidP="002F4C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26" w:rsidRPr="00E371F1" w:rsidRDefault="007B4126" w:rsidP="007B4126">
    <w:pPr>
      <w:pStyle w:val="Ttulo1"/>
      <w:jc w:val="center"/>
      <w:rPr>
        <w:rFonts w:ascii="Arial" w:hAnsi="Arial" w:cs="Arial"/>
        <w:szCs w:val="14"/>
        <w:lang w:val="es-MX"/>
      </w:rPr>
    </w:pPr>
    <w:r w:rsidRPr="00E371F1">
      <w:rPr>
        <w:rFonts w:ascii="Arial" w:hAnsi="Arial" w:cs="Arial"/>
        <w:szCs w:val="14"/>
        <w:lang w:val="es-MX"/>
      </w:rPr>
      <w:t>Reglas Generales de Comercio Exterior para 2017</w:t>
    </w:r>
  </w:p>
  <w:p w:rsidR="007B4126" w:rsidRPr="00E371F1" w:rsidRDefault="00243E36" w:rsidP="007B4126">
    <w:pPr>
      <w:pStyle w:val="Encabezado"/>
      <w:jc w:val="center"/>
      <w:rPr>
        <w:rFonts w:ascii="Arial" w:hAnsi="Arial" w:cs="Arial"/>
        <w:b/>
        <w:color w:val="808080" w:themeColor="background1" w:themeShade="80"/>
        <w:sz w:val="16"/>
        <w:szCs w:val="14"/>
        <w:lang w:val="es-MX"/>
      </w:rPr>
    </w:pPr>
    <w:r>
      <w:rPr>
        <w:rFonts w:ascii="Arial" w:hAnsi="Arial" w:cs="Arial"/>
        <w:b/>
        <w:color w:val="808080" w:themeColor="background1" w:themeShade="80"/>
        <w:sz w:val="16"/>
        <w:szCs w:val="14"/>
        <w:lang w:val="es-MX"/>
      </w:rPr>
      <w:t>Compiladas a la 2</w:t>
    </w:r>
    <w:r w:rsidR="007B4126" w:rsidRPr="00E371F1">
      <w:rPr>
        <w:rFonts w:ascii="Arial" w:hAnsi="Arial" w:cs="Arial"/>
        <w:b/>
        <w:color w:val="808080" w:themeColor="background1" w:themeShade="80"/>
        <w:sz w:val="16"/>
        <w:szCs w:val="14"/>
        <w:lang w:val="es-MX"/>
      </w:rPr>
      <w:t xml:space="preserve">ª Resolución de Modificaciones, publicada en el Diario Oficial Federación el </w:t>
    </w:r>
    <w:r w:rsidR="007B4126">
      <w:rPr>
        <w:rFonts w:ascii="Arial" w:hAnsi="Arial" w:cs="Arial"/>
        <w:b/>
        <w:color w:val="808080" w:themeColor="background1" w:themeShade="80"/>
        <w:sz w:val="16"/>
        <w:szCs w:val="14"/>
        <w:lang w:val="es-MX"/>
      </w:rPr>
      <w:t>1°</w:t>
    </w:r>
    <w:r w:rsidR="007B4126" w:rsidRPr="00E371F1">
      <w:rPr>
        <w:rFonts w:ascii="Arial" w:hAnsi="Arial" w:cs="Arial"/>
        <w:b/>
        <w:color w:val="808080" w:themeColor="background1" w:themeShade="80"/>
        <w:sz w:val="16"/>
        <w:szCs w:val="14"/>
        <w:lang w:val="es-MX"/>
      </w:rPr>
      <w:t xml:space="preserve"> de </w:t>
    </w:r>
    <w:r w:rsidR="007B4126">
      <w:rPr>
        <w:rFonts w:ascii="Arial" w:hAnsi="Arial" w:cs="Arial"/>
        <w:b/>
        <w:color w:val="808080" w:themeColor="background1" w:themeShade="80"/>
        <w:sz w:val="16"/>
        <w:szCs w:val="14"/>
        <w:lang w:val="es-MX"/>
      </w:rPr>
      <w:t>septiembre</w:t>
    </w:r>
    <w:r w:rsidR="007B4126" w:rsidRPr="00E371F1">
      <w:rPr>
        <w:rFonts w:ascii="Arial" w:hAnsi="Arial" w:cs="Arial"/>
        <w:b/>
        <w:color w:val="808080" w:themeColor="background1" w:themeShade="80"/>
        <w:sz w:val="16"/>
        <w:szCs w:val="14"/>
        <w:lang w:val="es-MX"/>
      </w:rPr>
      <w:t xml:space="preserve"> de 2017</w:t>
    </w:r>
  </w:p>
  <w:p w:rsidR="00796C54" w:rsidRDefault="00796C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6B" w:rsidRDefault="0057046B" w:rsidP="0057046B">
    <w:pPr>
      <w:pStyle w:val="Encabezado"/>
    </w:pPr>
    <w:r>
      <w:rPr>
        <w:rFonts w:ascii="Arial" w:hAnsi="Arial" w:cs="Arial"/>
        <w:b/>
        <w:noProof/>
        <w:color w:val="808080" w:themeColor="background1" w:themeShade="80"/>
        <w:sz w:val="18"/>
        <w:szCs w:val="18"/>
        <w:lang w:val="es-419" w:eastAsia="es-419"/>
      </w:rPr>
      <w:drawing>
        <wp:anchor distT="0" distB="0" distL="114300" distR="114300" simplePos="0" relativeHeight="251663360" behindDoc="0" locked="0" layoutInCell="1" allowOverlap="1" wp14:anchorId="6E80B276" wp14:editId="5A4B4D14">
          <wp:simplePos x="0" y="0"/>
          <wp:positionH relativeFrom="column">
            <wp:posOffset>-119795</wp:posOffset>
          </wp:positionH>
          <wp:positionV relativeFrom="paragraph">
            <wp:posOffset>-78243</wp:posOffset>
          </wp:positionV>
          <wp:extent cx="1955800" cy="670560"/>
          <wp:effectExtent l="0" t="0" r="6350" b="0"/>
          <wp:wrapNone/>
          <wp:docPr id="8" name="Imagen 8"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HCP_planti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8080" w:themeColor="background1" w:themeShade="80"/>
        <w:sz w:val="18"/>
        <w:szCs w:val="18"/>
        <w:lang w:val="es-419" w:eastAsia="es-419"/>
      </w:rPr>
      <w:drawing>
        <wp:anchor distT="0" distB="0" distL="114300" distR="114300" simplePos="0" relativeHeight="251662336" behindDoc="0" locked="0" layoutInCell="1" allowOverlap="1" wp14:anchorId="15D8EDFB" wp14:editId="3E2E775F">
          <wp:simplePos x="0" y="0"/>
          <wp:positionH relativeFrom="column">
            <wp:posOffset>3957347</wp:posOffset>
          </wp:positionH>
          <wp:positionV relativeFrom="paragraph">
            <wp:posOffset>31171</wp:posOffset>
          </wp:positionV>
          <wp:extent cx="1955800" cy="523875"/>
          <wp:effectExtent l="0" t="0" r="6350" b="0"/>
          <wp:wrapNone/>
          <wp:docPr id="9" name="Imagen 9"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6B" w:rsidRDefault="0057046B" w:rsidP="0057046B">
    <w:pPr>
      <w:pStyle w:val="Encabezado"/>
    </w:pPr>
  </w:p>
  <w:p w:rsidR="0057046B" w:rsidRDefault="0057046B" w:rsidP="0057046B">
    <w:pPr>
      <w:pStyle w:val="Encabezado"/>
    </w:pPr>
  </w:p>
  <w:p w:rsidR="0057046B" w:rsidRDefault="005704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3866517"/>
    <w:multiLevelType w:val="hybridMultilevel"/>
    <w:tmpl w:val="C82499CA"/>
    <w:lvl w:ilvl="0" w:tplc="580A0001">
      <w:start w:val="1"/>
      <w:numFmt w:val="bullet"/>
      <w:lvlText w:val=""/>
      <w:lvlJc w:val="left"/>
      <w:pPr>
        <w:ind w:left="1423" w:hanging="360"/>
      </w:pPr>
      <w:rPr>
        <w:rFonts w:ascii="Symbol" w:hAnsi="Symbol" w:hint="default"/>
      </w:rPr>
    </w:lvl>
    <w:lvl w:ilvl="1" w:tplc="580A0003" w:tentative="1">
      <w:start w:val="1"/>
      <w:numFmt w:val="bullet"/>
      <w:lvlText w:val="o"/>
      <w:lvlJc w:val="left"/>
      <w:pPr>
        <w:ind w:left="2143" w:hanging="360"/>
      </w:pPr>
      <w:rPr>
        <w:rFonts w:ascii="Courier New" w:hAnsi="Courier New" w:cs="Courier New" w:hint="default"/>
      </w:rPr>
    </w:lvl>
    <w:lvl w:ilvl="2" w:tplc="580A0005" w:tentative="1">
      <w:start w:val="1"/>
      <w:numFmt w:val="bullet"/>
      <w:lvlText w:val=""/>
      <w:lvlJc w:val="left"/>
      <w:pPr>
        <w:ind w:left="2863" w:hanging="360"/>
      </w:pPr>
      <w:rPr>
        <w:rFonts w:ascii="Wingdings" w:hAnsi="Wingdings" w:hint="default"/>
      </w:rPr>
    </w:lvl>
    <w:lvl w:ilvl="3" w:tplc="580A0001" w:tentative="1">
      <w:start w:val="1"/>
      <w:numFmt w:val="bullet"/>
      <w:lvlText w:val=""/>
      <w:lvlJc w:val="left"/>
      <w:pPr>
        <w:ind w:left="3583" w:hanging="360"/>
      </w:pPr>
      <w:rPr>
        <w:rFonts w:ascii="Symbol" w:hAnsi="Symbol" w:hint="default"/>
      </w:rPr>
    </w:lvl>
    <w:lvl w:ilvl="4" w:tplc="580A0003" w:tentative="1">
      <w:start w:val="1"/>
      <w:numFmt w:val="bullet"/>
      <w:lvlText w:val="o"/>
      <w:lvlJc w:val="left"/>
      <w:pPr>
        <w:ind w:left="4303" w:hanging="360"/>
      </w:pPr>
      <w:rPr>
        <w:rFonts w:ascii="Courier New" w:hAnsi="Courier New" w:cs="Courier New" w:hint="default"/>
      </w:rPr>
    </w:lvl>
    <w:lvl w:ilvl="5" w:tplc="580A0005" w:tentative="1">
      <w:start w:val="1"/>
      <w:numFmt w:val="bullet"/>
      <w:lvlText w:val=""/>
      <w:lvlJc w:val="left"/>
      <w:pPr>
        <w:ind w:left="5023" w:hanging="360"/>
      </w:pPr>
      <w:rPr>
        <w:rFonts w:ascii="Wingdings" w:hAnsi="Wingdings" w:hint="default"/>
      </w:rPr>
    </w:lvl>
    <w:lvl w:ilvl="6" w:tplc="580A0001" w:tentative="1">
      <w:start w:val="1"/>
      <w:numFmt w:val="bullet"/>
      <w:lvlText w:val=""/>
      <w:lvlJc w:val="left"/>
      <w:pPr>
        <w:ind w:left="5743" w:hanging="360"/>
      </w:pPr>
      <w:rPr>
        <w:rFonts w:ascii="Symbol" w:hAnsi="Symbol" w:hint="default"/>
      </w:rPr>
    </w:lvl>
    <w:lvl w:ilvl="7" w:tplc="580A0003" w:tentative="1">
      <w:start w:val="1"/>
      <w:numFmt w:val="bullet"/>
      <w:lvlText w:val="o"/>
      <w:lvlJc w:val="left"/>
      <w:pPr>
        <w:ind w:left="6463" w:hanging="360"/>
      </w:pPr>
      <w:rPr>
        <w:rFonts w:ascii="Courier New" w:hAnsi="Courier New" w:cs="Courier New" w:hint="default"/>
      </w:rPr>
    </w:lvl>
    <w:lvl w:ilvl="8" w:tplc="580A0005" w:tentative="1">
      <w:start w:val="1"/>
      <w:numFmt w:val="bullet"/>
      <w:lvlText w:val=""/>
      <w:lvlJc w:val="left"/>
      <w:pPr>
        <w:ind w:left="7183" w:hanging="360"/>
      </w:pPr>
      <w:rPr>
        <w:rFonts w:ascii="Wingdings" w:hAnsi="Wingdings" w:hint="default"/>
      </w:rPr>
    </w:lvl>
  </w:abstractNum>
  <w:abstractNum w:abstractNumId="3" w15:restartNumberingAfterBreak="0">
    <w:nsid w:val="6B586478"/>
    <w:multiLevelType w:val="hybridMultilevel"/>
    <w:tmpl w:val="0A6080EC"/>
    <w:lvl w:ilvl="0" w:tplc="83C24E10">
      <w:start w:val="1"/>
      <w:numFmt w:val="upperRoman"/>
      <w:lvlText w:val="%1."/>
      <w:lvlJc w:val="left"/>
      <w:pPr>
        <w:ind w:left="2144" w:hanging="720"/>
      </w:pPr>
      <w:rPr>
        <w:rFonts w:hint="default"/>
        <w:b/>
      </w:rPr>
    </w:lvl>
    <w:lvl w:ilvl="1" w:tplc="080A0019" w:tentative="1">
      <w:start w:val="1"/>
      <w:numFmt w:val="lowerLetter"/>
      <w:lvlText w:val="%2."/>
      <w:lvlJc w:val="left"/>
      <w:pPr>
        <w:ind w:left="2504" w:hanging="360"/>
      </w:pPr>
    </w:lvl>
    <w:lvl w:ilvl="2" w:tplc="080A001B" w:tentative="1">
      <w:start w:val="1"/>
      <w:numFmt w:val="lowerRoman"/>
      <w:lvlText w:val="%3."/>
      <w:lvlJc w:val="right"/>
      <w:pPr>
        <w:ind w:left="3224" w:hanging="180"/>
      </w:pPr>
    </w:lvl>
    <w:lvl w:ilvl="3" w:tplc="080A000F" w:tentative="1">
      <w:start w:val="1"/>
      <w:numFmt w:val="decimal"/>
      <w:lvlText w:val="%4."/>
      <w:lvlJc w:val="left"/>
      <w:pPr>
        <w:ind w:left="3944" w:hanging="360"/>
      </w:pPr>
    </w:lvl>
    <w:lvl w:ilvl="4" w:tplc="080A0019" w:tentative="1">
      <w:start w:val="1"/>
      <w:numFmt w:val="lowerLetter"/>
      <w:lvlText w:val="%5."/>
      <w:lvlJc w:val="left"/>
      <w:pPr>
        <w:ind w:left="4664" w:hanging="360"/>
      </w:pPr>
    </w:lvl>
    <w:lvl w:ilvl="5" w:tplc="080A001B" w:tentative="1">
      <w:start w:val="1"/>
      <w:numFmt w:val="lowerRoman"/>
      <w:lvlText w:val="%6."/>
      <w:lvlJc w:val="right"/>
      <w:pPr>
        <w:ind w:left="5384" w:hanging="180"/>
      </w:pPr>
    </w:lvl>
    <w:lvl w:ilvl="6" w:tplc="080A000F" w:tentative="1">
      <w:start w:val="1"/>
      <w:numFmt w:val="decimal"/>
      <w:lvlText w:val="%7."/>
      <w:lvlJc w:val="left"/>
      <w:pPr>
        <w:ind w:left="6104" w:hanging="360"/>
      </w:pPr>
    </w:lvl>
    <w:lvl w:ilvl="7" w:tplc="080A0019" w:tentative="1">
      <w:start w:val="1"/>
      <w:numFmt w:val="lowerLetter"/>
      <w:lvlText w:val="%8."/>
      <w:lvlJc w:val="left"/>
      <w:pPr>
        <w:ind w:left="6824" w:hanging="360"/>
      </w:pPr>
    </w:lvl>
    <w:lvl w:ilvl="8" w:tplc="080A001B" w:tentative="1">
      <w:start w:val="1"/>
      <w:numFmt w:val="lowerRoman"/>
      <w:lvlText w:val="%9."/>
      <w:lvlJc w:val="right"/>
      <w:pPr>
        <w:ind w:left="7544" w:hanging="180"/>
      </w:pPr>
    </w:lvl>
  </w:abstractNum>
  <w:abstractNum w:abstractNumId="4" w15:restartNumberingAfterBreak="0">
    <w:nsid w:val="6E615C49"/>
    <w:multiLevelType w:val="hybridMultilevel"/>
    <w:tmpl w:val="6B6CAC18"/>
    <w:lvl w:ilvl="0" w:tplc="080A0001">
      <w:start w:val="1"/>
      <w:numFmt w:val="bullet"/>
      <w:lvlText w:val=""/>
      <w:lvlJc w:val="left"/>
      <w:pPr>
        <w:ind w:left="1542" w:hanging="360"/>
      </w:pPr>
      <w:rPr>
        <w:rFonts w:ascii="Symbol" w:hAnsi="Symbol" w:hint="default"/>
      </w:rPr>
    </w:lvl>
    <w:lvl w:ilvl="1" w:tplc="080A0003" w:tentative="1">
      <w:start w:val="1"/>
      <w:numFmt w:val="bullet"/>
      <w:lvlText w:val="o"/>
      <w:lvlJc w:val="left"/>
      <w:pPr>
        <w:ind w:left="2262" w:hanging="360"/>
      </w:pPr>
      <w:rPr>
        <w:rFonts w:ascii="Courier New" w:hAnsi="Courier New" w:cs="Courier New" w:hint="default"/>
      </w:rPr>
    </w:lvl>
    <w:lvl w:ilvl="2" w:tplc="080A0005" w:tentative="1">
      <w:start w:val="1"/>
      <w:numFmt w:val="bullet"/>
      <w:lvlText w:val=""/>
      <w:lvlJc w:val="left"/>
      <w:pPr>
        <w:ind w:left="2982" w:hanging="360"/>
      </w:pPr>
      <w:rPr>
        <w:rFonts w:ascii="Wingdings" w:hAnsi="Wingdings" w:hint="default"/>
      </w:rPr>
    </w:lvl>
    <w:lvl w:ilvl="3" w:tplc="080A0001" w:tentative="1">
      <w:start w:val="1"/>
      <w:numFmt w:val="bullet"/>
      <w:lvlText w:val=""/>
      <w:lvlJc w:val="left"/>
      <w:pPr>
        <w:ind w:left="3702" w:hanging="360"/>
      </w:pPr>
      <w:rPr>
        <w:rFonts w:ascii="Symbol" w:hAnsi="Symbol" w:hint="default"/>
      </w:rPr>
    </w:lvl>
    <w:lvl w:ilvl="4" w:tplc="080A0003" w:tentative="1">
      <w:start w:val="1"/>
      <w:numFmt w:val="bullet"/>
      <w:lvlText w:val="o"/>
      <w:lvlJc w:val="left"/>
      <w:pPr>
        <w:ind w:left="4422" w:hanging="360"/>
      </w:pPr>
      <w:rPr>
        <w:rFonts w:ascii="Courier New" w:hAnsi="Courier New" w:cs="Courier New" w:hint="default"/>
      </w:rPr>
    </w:lvl>
    <w:lvl w:ilvl="5" w:tplc="080A0005" w:tentative="1">
      <w:start w:val="1"/>
      <w:numFmt w:val="bullet"/>
      <w:lvlText w:val=""/>
      <w:lvlJc w:val="left"/>
      <w:pPr>
        <w:ind w:left="5142" w:hanging="360"/>
      </w:pPr>
      <w:rPr>
        <w:rFonts w:ascii="Wingdings" w:hAnsi="Wingdings" w:hint="default"/>
      </w:rPr>
    </w:lvl>
    <w:lvl w:ilvl="6" w:tplc="080A0001" w:tentative="1">
      <w:start w:val="1"/>
      <w:numFmt w:val="bullet"/>
      <w:lvlText w:val=""/>
      <w:lvlJc w:val="left"/>
      <w:pPr>
        <w:ind w:left="5862" w:hanging="360"/>
      </w:pPr>
      <w:rPr>
        <w:rFonts w:ascii="Symbol" w:hAnsi="Symbol" w:hint="default"/>
      </w:rPr>
    </w:lvl>
    <w:lvl w:ilvl="7" w:tplc="080A0003" w:tentative="1">
      <w:start w:val="1"/>
      <w:numFmt w:val="bullet"/>
      <w:lvlText w:val="o"/>
      <w:lvlJc w:val="left"/>
      <w:pPr>
        <w:ind w:left="6582" w:hanging="360"/>
      </w:pPr>
      <w:rPr>
        <w:rFonts w:ascii="Courier New" w:hAnsi="Courier New" w:cs="Courier New" w:hint="default"/>
      </w:rPr>
    </w:lvl>
    <w:lvl w:ilvl="8" w:tplc="080A0005" w:tentative="1">
      <w:start w:val="1"/>
      <w:numFmt w:val="bullet"/>
      <w:lvlText w:val=""/>
      <w:lvlJc w:val="left"/>
      <w:pPr>
        <w:ind w:left="7302"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i Magali Colin Cabrera">
    <w15:presenceInfo w15:providerId="AD" w15:userId="S-1-5-21-3375358327-216123048-2819549418-476811"/>
  </w15:person>
  <w15:person w15:author="ACNCEA">
    <w15:presenceInfo w15:providerId="None" w15:userId="ACN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56"/>
    <w:rsid w:val="00003DA4"/>
    <w:rsid w:val="00006938"/>
    <w:rsid w:val="00007D5B"/>
    <w:rsid w:val="00015A89"/>
    <w:rsid w:val="00023FDE"/>
    <w:rsid w:val="00025505"/>
    <w:rsid w:val="00030627"/>
    <w:rsid w:val="00030FA7"/>
    <w:rsid w:val="00041AB4"/>
    <w:rsid w:val="00042274"/>
    <w:rsid w:val="000427B6"/>
    <w:rsid w:val="00045048"/>
    <w:rsid w:val="000468AF"/>
    <w:rsid w:val="00046AF3"/>
    <w:rsid w:val="00047699"/>
    <w:rsid w:val="00047AFF"/>
    <w:rsid w:val="00052FF8"/>
    <w:rsid w:val="000541E9"/>
    <w:rsid w:val="00056580"/>
    <w:rsid w:val="000601D7"/>
    <w:rsid w:val="0006054D"/>
    <w:rsid w:val="00062309"/>
    <w:rsid w:val="000632A5"/>
    <w:rsid w:val="000643A3"/>
    <w:rsid w:val="00070CDB"/>
    <w:rsid w:val="00077EE5"/>
    <w:rsid w:val="000835E9"/>
    <w:rsid w:val="0008366A"/>
    <w:rsid w:val="00083B96"/>
    <w:rsid w:val="00085CFF"/>
    <w:rsid w:val="00090755"/>
    <w:rsid w:val="000934C4"/>
    <w:rsid w:val="000B1409"/>
    <w:rsid w:val="000B2C99"/>
    <w:rsid w:val="000B42E5"/>
    <w:rsid w:val="000B698E"/>
    <w:rsid w:val="000C50D4"/>
    <w:rsid w:val="000C632A"/>
    <w:rsid w:val="000D1D60"/>
    <w:rsid w:val="000D1E33"/>
    <w:rsid w:val="000E6BF1"/>
    <w:rsid w:val="000F0FA3"/>
    <w:rsid w:val="000F37B8"/>
    <w:rsid w:val="000F37FA"/>
    <w:rsid w:val="000F3ABE"/>
    <w:rsid w:val="000F481D"/>
    <w:rsid w:val="000F4C1A"/>
    <w:rsid w:val="000F706A"/>
    <w:rsid w:val="000F7E5D"/>
    <w:rsid w:val="0010703B"/>
    <w:rsid w:val="00111E7F"/>
    <w:rsid w:val="00114D2D"/>
    <w:rsid w:val="00117748"/>
    <w:rsid w:val="00126545"/>
    <w:rsid w:val="00127616"/>
    <w:rsid w:val="00127C67"/>
    <w:rsid w:val="001303A7"/>
    <w:rsid w:val="0013326E"/>
    <w:rsid w:val="00140A5C"/>
    <w:rsid w:val="00142127"/>
    <w:rsid w:val="00151A1B"/>
    <w:rsid w:val="00155A7E"/>
    <w:rsid w:val="001574EC"/>
    <w:rsid w:val="001601A7"/>
    <w:rsid w:val="00161F0D"/>
    <w:rsid w:val="00163AE3"/>
    <w:rsid w:val="001642EF"/>
    <w:rsid w:val="00164F1E"/>
    <w:rsid w:val="00167255"/>
    <w:rsid w:val="00173E9D"/>
    <w:rsid w:val="001748E8"/>
    <w:rsid w:val="00176B02"/>
    <w:rsid w:val="00181964"/>
    <w:rsid w:val="00185D80"/>
    <w:rsid w:val="00195422"/>
    <w:rsid w:val="0019665A"/>
    <w:rsid w:val="001A1CAD"/>
    <w:rsid w:val="001A2BCE"/>
    <w:rsid w:val="001A4334"/>
    <w:rsid w:val="001A4D75"/>
    <w:rsid w:val="001B1144"/>
    <w:rsid w:val="001B6981"/>
    <w:rsid w:val="001C1DC9"/>
    <w:rsid w:val="001C2D63"/>
    <w:rsid w:val="001C7B30"/>
    <w:rsid w:val="001D411B"/>
    <w:rsid w:val="001E276E"/>
    <w:rsid w:val="001E6A7A"/>
    <w:rsid w:val="001E6CB1"/>
    <w:rsid w:val="001F09BB"/>
    <w:rsid w:val="001F385D"/>
    <w:rsid w:val="001F4559"/>
    <w:rsid w:val="001F47D9"/>
    <w:rsid w:val="001F4BE8"/>
    <w:rsid w:val="001F6325"/>
    <w:rsid w:val="002007F3"/>
    <w:rsid w:val="00201A94"/>
    <w:rsid w:val="0020245C"/>
    <w:rsid w:val="0020445F"/>
    <w:rsid w:val="0020794F"/>
    <w:rsid w:val="00214BCB"/>
    <w:rsid w:val="002214D8"/>
    <w:rsid w:val="00226035"/>
    <w:rsid w:val="00236933"/>
    <w:rsid w:val="00237049"/>
    <w:rsid w:val="00241873"/>
    <w:rsid w:val="00242168"/>
    <w:rsid w:val="00243E36"/>
    <w:rsid w:val="002445E2"/>
    <w:rsid w:val="0025082C"/>
    <w:rsid w:val="00254852"/>
    <w:rsid w:val="00254BF7"/>
    <w:rsid w:val="00255299"/>
    <w:rsid w:val="00282554"/>
    <w:rsid w:val="00283EFE"/>
    <w:rsid w:val="002842E8"/>
    <w:rsid w:val="00285BE5"/>
    <w:rsid w:val="00286668"/>
    <w:rsid w:val="00286818"/>
    <w:rsid w:val="00290296"/>
    <w:rsid w:val="0029033A"/>
    <w:rsid w:val="00291CA7"/>
    <w:rsid w:val="002920E1"/>
    <w:rsid w:val="002940B6"/>
    <w:rsid w:val="00297342"/>
    <w:rsid w:val="002A04D4"/>
    <w:rsid w:val="002B00EE"/>
    <w:rsid w:val="002B127D"/>
    <w:rsid w:val="002B37B4"/>
    <w:rsid w:val="002B3857"/>
    <w:rsid w:val="002C3644"/>
    <w:rsid w:val="002D476D"/>
    <w:rsid w:val="002D6C17"/>
    <w:rsid w:val="002D7B5E"/>
    <w:rsid w:val="002E0094"/>
    <w:rsid w:val="002E2765"/>
    <w:rsid w:val="002E44D0"/>
    <w:rsid w:val="002E59AF"/>
    <w:rsid w:val="002E785B"/>
    <w:rsid w:val="002F4CE6"/>
    <w:rsid w:val="002F6279"/>
    <w:rsid w:val="002F666A"/>
    <w:rsid w:val="0030321A"/>
    <w:rsid w:val="00306951"/>
    <w:rsid w:val="00315051"/>
    <w:rsid w:val="00321516"/>
    <w:rsid w:val="00323864"/>
    <w:rsid w:val="0032394E"/>
    <w:rsid w:val="003264DE"/>
    <w:rsid w:val="00326B04"/>
    <w:rsid w:val="00330780"/>
    <w:rsid w:val="00333119"/>
    <w:rsid w:val="00333340"/>
    <w:rsid w:val="003340A4"/>
    <w:rsid w:val="00357074"/>
    <w:rsid w:val="00357A6B"/>
    <w:rsid w:val="0036410B"/>
    <w:rsid w:val="003656C6"/>
    <w:rsid w:val="003703F9"/>
    <w:rsid w:val="00373DFE"/>
    <w:rsid w:val="00383855"/>
    <w:rsid w:val="0039202C"/>
    <w:rsid w:val="00392EBF"/>
    <w:rsid w:val="003958AA"/>
    <w:rsid w:val="0039654F"/>
    <w:rsid w:val="003967FE"/>
    <w:rsid w:val="003A09A3"/>
    <w:rsid w:val="003A1370"/>
    <w:rsid w:val="003A321C"/>
    <w:rsid w:val="003A3A2E"/>
    <w:rsid w:val="003B2214"/>
    <w:rsid w:val="003B3B56"/>
    <w:rsid w:val="003B46F2"/>
    <w:rsid w:val="003C5B3A"/>
    <w:rsid w:val="003C5EB9"/>
    <w:rsid w:val="003D3A40"/>
    <w:rsid w:val="003D6457"/>
    <w:rsid w:val="003E5783"/>
    <w:rsid w:val="003E7472"/>
    <w:rsid w:val="003F33B1"/>
    <w:rsid w:val="003F6B7E"/>
    <w:rsid w:val="004008F8"/>
    <w:rsid w:val="00410B8C"/>
    <w:rsid w:val="00412ED6"/>
    <w:rsid w:val="004142D5"/>
    <w:rsid w:val="00415BD0"/>
    <w:rsid w:val="004273D0"/>
    <w:rsid w:val="0042779F"/>
    <w:rsid w:val="00431992"/>
    <w:rsid w:val="004352A9"/>
    <w:rsid w:val="00435E4F"/>
    <w:rsid w:val="00435EF4"/>
    <w:rsid w:val="00440349"/>
    <w:rsid w:val="0044530C"/>
    <w:rsid w:val="0045197F"/>
    <w:rsid w:val="00452C7A"/>
    <w:rsid w:val="00453D17"/>
    <w:rsid w:val="0045553F"/>
    <w:rsid w:val="00461075"/>
    <w:rsid w:val="0046146F"/>
    <w:rsid w:val="00461B67"/>
    <w:rsid w:val="0046400A"/>
    <w:rsid w:val="00464085"/>
    <w:rsid w:val="004647D8"/>
    <w:rsid w:val="004652D9"/>
    <w:rsid w:val="00465E99"/>
    <w:rsid w:val="00475BE2"/>
    <w:rsid w:val="00484A6C"/>
    <w:rsid w:val="004855FC"/>
    <w:rsid w:val="00486F1C"/>
    <w:rsid w:val="00491FF9"/>
    <w:rsid w:val="004A4221"/>
    <w:rsid w:val="004A546F"/>
    <w:rsid w:val="004A7426"/>
    <w:rsid w:val="004B2F2C"/>
    <w:rsid w:val="004B65DC"/>
    <w:rsid w:val="004B697F"/>
    <w:rsid w:val="004C136E"/>
    <w:rsid w:val="004C174C"/>
    <w:rsid w:val="004C49C6"/>
    <w:rsid w:val="004D4A72"/>
    <w:rsid w:val="004E5213"/>
    <w:rsid w:val="004E6B1F"/>
    <w:rsid w:val="004E77FB"/>
    <w:rsid w:val="004F3575"/>
    <w:rsid w:val="004F3FE9"/>
    <w:rsid w:val="004F4499"/>
    <w:rsid w:val="004F5C3C"/>
    <w:rsid w:val="004F6559"/>
    <w:rsid w:val="00502367"/>
    <w:rsid w:val="00512CDB"/>
    <w:rsid w:val="00514993"/>
    <w:rsid w:val="00522551"/>
    <w:rsid w:val="0052563A"/>
    <w:rsid w:val="00526356"/>
    <w:rsid w:val="00533B32"/>
    <w:rsid w:val="00534337"/>
    <w:rsid w:val="00534A44"/>
    <w:rsid w:val="00534F6C"/>
    <w:rsid w:val="0053581A"/>
    <w:rsid w:val="00535845"/>
    <w:rsid w:val="005358E2"/>
    <w:rsid w:val="0054345D"/>
    <w:rsid w:val="005438AB"/>
    <w:rsid w:val="00543991"/>
    <w:rsid w:val="00546C4D"/>
    <w:rsid w:val="0054733E"/>
    <w:rsid w:val="00547493"/>
    <w:rsid w:val="0055349C"/>
    <w:rsid w:val="00563DEA"/>
    <w:rsid w:val="00567317"/>
    <w:rsid w:val="0057046B"/>
    <w:rsid w:val="005724B9"/>
    <w:rsid w:val="005815EB"/>
    <w:rsid w:val="00584029"/>
    <w:rsid w:val="00586889"/>
    <w:rsid w:val="00587828"/>
    <w:rsid w:val="00592671"/>
    <w:rsid w:val="005A0268"/>
    <w:rsid w:val="005A0954"/>
    <w:rsid w:val="005A5250"/>
    <w:rsid w:val="005A63BA"/>
    <w:rsid w:val="005A6B1A"/>
    <w:rsid w:val="005A7EF8"/>
    <w:rsid w:val="005B3135"/>
    <w:rsid w:val="005C1288"/>
    <w:rsid w:val="005C4019"/>
    <w:rsid w:val="005C67EC"/>
    <w:rsid w:val="005C73B4"/>
    <w:rsid w:val="005C75DE"/>
    <w:rsid w:val="005D0FFD"/>
    <w:rsid w:val="005D3024"/>
    <w:rsid w:val="005D4388"/>
    <w:rsid w:val="005D66BD"/>
    <w:rsid w:val="005D7D14"/>
    <w:rsid w:val="005E1356"/>
    <w:rsid w:val="005E7BBD"/>
    <w:rsid w:val="005F1D60"/>
    <w:rsid w:val="005F2936"/>
    <w:rsid w:val="005F3F3B"/>
    <w:rsid w:val="005F422C"/>
    <w:rsid w:val="005F4AC0"/>
    <w:rsid w:val="0060296A"/>
    <w:rsid w:val="00603C7D"/>
    <w:rsid w:val="00605CCE"/>
    <w:rsid w:val="006231E1"/>
    <w:rsid w:val="00627360"/>
    <w:rsid w:val="00627D1A"/>
    <w:rsid w:val="0063495E"/>
    <w:rsid w:val="00634C63"/>
    <w:rsid w:val="006411C8"/>
    <w:rsid w:val="00641E9A"/>
    <w:rsid w:val="0064730C"/>
    <w:rsid w:val="00650933"/>
    <w:rsid w:val="00654890"/>
    <w:rsid w:val="006552DC"/>
    <w:rsid w:val="00656CFF"/>
    <w:rsid w:val="006704A5"/>
    <w:rsid w:val="00670946"/>
    <w:rsid w:val="006711A8"/>
    <w:rsid w:val="00672D35"/>
    <w:rsid w:val="00674139"/>
    <w:rsid w:val="00681BC5"/>
    <w:rsid w:val="00686752"/>
    <w:rsid w:val="00691836"/>
    <w:rsid w:val="0069357B"/>
    <w:rsid w:val="00694131"/>
    <w:rsid w:val="00697B7C"/>
    <w:rsid w:val="00697FE0"/>
    <w:rsid w:val="006A5567"/>
    <w:rsid w:val="006B20B4"/>
    <w:rsid w:val="006B268E"/>
    <w:rsid w:val="006B6D36"/>
    <w:rsid w:val="006B7539"/>
    <w:rsid w:val="006C30AE"/>
    <w:rsid w:val="006D2E40"/>
    <w:rsid w:val="006D5819"/>
    <w:rsid w:val="006E006E"/>
    <w:rsid w:val="006E2487"/>
    <w:rsid w:val="006E4EE3"/>
    <w:rsid w:val="006E66EC"/>
    <w:rsid w:val="006E6B4E"/>
    <w:rsid w:val="006F54F3"/>
    <w:rsid w:val="006F5B85"/>
    <w:rsid w:val="006F65D6"/>
    <w:rsid w:val="006F785A"/>
    <w:rsid w:val="0070415B"/>
    <w:rsid w:val="00710C8D"/>
    <w:rsid w:val="00711133"/>
    <w:rsid w:val="0071679B"/>
    <w:rsid w:val="00717A6D"/>
    <w:rsid w:val="00723136"/>
    <w:rsid w:val="00724703"/>
    <w:rsid w:val="00726422"/>
    <w:rsid w:val="0073518C"/>
    <w:rsid w:val="00735E9D"/>
    <w:rsid w:val="00737435"/>
    <w:rsid w:val="00741ABD"/>
    <w:rsid w:val="00746FC8"/>
    <w:rsid w:val="007570C1"/>
    <w:rsid w:val="007578BE"/>
    <w:rsid w:val="007632ED"/>
    <w:rsid w:val="0077470D"/>
    <w:rsid w:val="00785876"/>
    <w:rsid w:val="00793D07"/>
    <w:rsid w:val="00796C54"/>
    <w:rsid w:val="00797AB4"/>
    <w:rsid w:val="00797DCB"/>
    <w:rsid w:val="007A0654"/>
    <w:rsid w:val="007A0956"/>
    <w:rsid w:val="007B4126"/>
    <w:rsid w:val="007C2431"/>
    <w:rsid w:val="007C6FBF"/>
    <w:rsid w:val="007D00B8"/>
    <w:rsid w:val="007D0C3B"/>
    <w:rsid w:val="007D286A"/>
    <w:rsid w:val="007E17D4"/>
    <w:rsid w:val="007E3959"/>
    <w:rsid w:val="007E3F09"/>
    <w:rsid w:val="007E4457"/>
    <w:rsid w:val="007E7FC4"/>
    <w:rsid w:val="007F767A"/>
    <w:rsid w:val="00800FF0"/>
    <w:rsid w:val="0080768E"/>
    <w:rsid w:val="00810E3B"/>
    <w:rsid w:val="00814A14"/>
    <w:rsid w:val="00816C4D"/>
    <w:rsid w:val="00827CE1"/>
    <w:rsid w:val="0083080F"/>
    <w:rsid w:val="00831297"/>
    <w:rsid w:val="00832E88"/>
    <w:rsid w:val="008409D9"/>
    <w:rsid w:val="008412BC"/>
    <w:rsid w:val="00842BE6"/>
    <w:rsid w:val="00842FB8"/>
    <w:rsid w:val="00845307"/>
    <w:rsid w:val="00850769"/>
    <w:rsid w:val="00857C7E"/>
    <w:rsid w:val="00861C5C"/>
    <w:rsid w:val="008651ED"/>
    <w:rsid w:val="00875A59"/>
    <w:rsid w:val="008771A4"/>
    <w:rsid w:val="00877B39"/>
    <w:rsid w:val="0089043E"/>
    <w:rsid w:val="008918DC"/>
    <w:rsid w:val="008922B8"/>
    <w:rsid w:val="008935DF"/>
    <w:rsid w:val="0089558E"/>
    <w:rsid w:val="0089646C"/>
    <w:rsid w:val="008A0F8C"/>
    <w:rsid w:val="008A23F3"/>
    <w:rsid w:val="008A5876"/>
    <w:rsid w:val="008B5BD2"/>
    <w:rsid w:val="008C46C1"/>
    <w:rsid w:val="008C5629"/>
    <w:rsid w:val="008D06EA"/>
    <w:rsid w:val="008D17A5"/>
    <w:rsid w:val="008D1886"/>
    <w:rsid w:val="008D21E3"/>
    <w:rsid w:val="008D337A"/>
    <w:rsid w:val="008E35DF"/>
    <w:rsid w:val="008F5142"/>
    <w:rsid w:val="008F7A18"/>
    <w:rsid w:val="00905999"/>
    <w:rsid w:val="00912259"/>
    <w:rsid w:val="00913D77"/>
    <w:rsid w:val="009167A0"/>
    <w:rsid w:val="009200A2"/>
    <w:rsid w:val="00920AC9"/>
    <w:rsid w:val="00931AAE"/>
    <w:rsid w:val="00931B65"/>
    <w:rsid w:val="009329FB"/>
    <w:rsid w:val="009343F4"/>
    <w:rsid w:val="009400DB"/>
    <w:rsid w:val="00945F33"/>
    <w:rsid w:val="00947152"/>
    <w:rsid w:val="00953FFC"/>
    <w:rsid w:val="00956853"/>
    <w:rsid w:val="00975511"/>
    <w:rsid w:val="00975F5E"/>
    <w:rsid w:val="00984253"/>
    <w:rsid w:val="009855BF"/>
    <w:rsid w:val="00992ABC"/>
    <w:rsid w:val="009932CA"/>
    <w:rsid w:val="00993968"/>
    <w:rsid w:val="00993A95"/>
    <w:rsid w:val="00994A7C"/>
    <w:rsid w:val="009A3546"/>
    <w:rsid w:val="009A3C19"/>
    <w:rsid w:val="009A4CDE"/>
    <w:rsid w:val="009A7654"/>
    <w:rsid w:val="009C02DA"/>
    <w:rsid w:val="009C1E82"/>
    <w:rsid w:val="009C769B"/>
    <w:rsid w:val="009D144D"/>
    <w:rsid w:val="009E1064"/>
    <w:rsid w:val="009E1274"/>
    <w:rsid w:val="009E1AC6"/>
    <w:rsid w:val="009E3B35"/>
    <w:rsid w:val="009E63EA"/>
    <w:rsid w:val="009E641C"/>
    <w:rsid w:val="009E77DD"/>
    <w:rsid w:val="009F050F"/>
    <w:rsid w:val="009F4867"/>
    <w:rsid w:val="00A001F1"/>
    <w:rsid w:val="00A01074"/>
    <w:rsid w:val="00A06507"/>
    <w:rsid w:val="00A22A0E"/>
    <w:rsid w:val="00A246B2"/>
    <w:rsid w:val="00A262A2"/>
    <w:rsid w:val="00A26EEF"/>
    <w:rsid w:val="00A31E9B"/>
    <w:rsid w:val="00A333DC"/>
    <w:rsid w:val="00A35A4B"/>
    <w:rsid w:val="00A37705"/>
    <w:rsid w:val="00A47EB3"/>
    <w:rsid w:val="00A52CC8"/>
    <w:rsid w:val="00A53D31"/>
    <w:rsid w:val="00A54A5B"/>
    <w:rsid w:val="00A662A1"/>
    <w:rsid w:val="00A7010C"/>
    <w:rsid w:val="00A70AA2"/>
    <w:rsid w:val="00A71A60"/>
    <w:rsid w:val="00A73F8A"/>
    <w:rsid w:val="00A75B55"/>
    <w:rsid w:val="00A76032"/>
    <w:rsid w:val="00A76644"/>
    <w:rsid w:val="00A77A21"/>
    <w:rsid w:val="00A8099D"/>
    <w:rsid w:val="00A81D62"/>
    <w:rsid w:val="00A81E68"/>
    <w:rsid w:val="00A831F7"/>
    <w:rsid w:val="00A84922"/>
    <w:rsid w:val="00A8559D"/>
    <w:rsid w:val="00A90059"/>
    <w:rsid w:val="00A90AE8"/>
    <w:rsid w:val="00A921E7"/>
    <w:rsid w:val="00A971BB"/>
    <w:rsid w:val="00AA0F0A"/>
    <w:rsid w:val="00AA1888"/>
    <w:rsid w:val="00AA219B"/>
    <w:rsid w:val="00AA2547"/>
    <w:rsid w:val="00AA7550"/>
    <w:rsid w:val="00AB111F"/>
    <w:rsid w:val="00AB3A6E"/>
    <w:rsid w:val="00AB7088"/>
    <w:rsid w:val="00AC2AA2"/>
    <w:rsid w:val="00AC5DFA"/>
    <w:rsid w:val="00AD1E9B"/>
    <w:rsid w:val="00AD24D5"/>
    <w:rsid w:val="00AD54E0"/>
    <w:rsid w:val="00AE00D6"/>
    <w:rsid w:val="00AE087C"/>
    <w:rsid w:val="00AE135A"/>
    <w:rsid w:val="00AF2C97"/>
    <w:rsid w:val="00AF35D1"/>
    <w:rsid w:val="00B00632"/>
    <w:rsid w:val="00B073A2"/>
    <w:rsid w:val="00B12AF5"/>
    <w:rsid w:val="00B14C29"/>
    <w:rsid w:val="00B16746"/>
    <w:rsid w:val="00B170E8"/>
    <w:rsid w:val="00B17DFA"/>
    <w:rsid w:val="00B20B71"/>
    <w:rsid w:val="00B248E0"/>
    <w:rsid w:val="00B3769E"/>
    <w:rsid w:val="00B42951"/>
    <w:rsid w:val="00B42B8E"/>
    <w:rsid w:val="00B55B58"/>
    <w:rsid w:val="00B63531"/>
    <w:rsid w:val="00B67422"/>
    <w:rsid w:val="00B7008A"/>
    <w:rsid w:val="00B717B3"/>
    <w:rsid w:val="00B7252B"/>
    <w:rsid w:val="00B7535C"/>
    <w:rsid w:val="00B80410"/>
    <w:rsid w:val="00B859B6"/>
    <w:rsid w:val="00B906D8"/>
    <w:rsid w:val="00B92AF3"/>
    <w:rsid w:val="00B97A45"/>
    <w:rsid w:val="00BA2078"/>
    <w:rsid w:val="00BA67CA"/>
    <w:rsid w:val="00BA7AD7"/>
    <w:rsid w:val="00BA7BC0"/>
    <w:rsid w:val="00BB1CCD"/>
    <w:rsid w:val="00BB1F66"/>
    <w:rsid w:val="00BB26D3"/>
    <w:rsid w:val="00BC0394"/>
    <w:rsid w:val="00BD5AD5"/>
    <w:rsid w:val="00BE2143"/>
    <w:rsid w:val="00BE21FC"/>
    <w:rsid w:val="00BF091C"/>
    <w:rsid w:val="00BF1924"/>
    <w:rsid w:val="00BF2FE3"/>
    <w:rsid w:val="00C009E0"/>
    <w:rsid w:val="00C00F25"/>
    <w:rsid w:val="00C01B5D"/>
    <w:rsid w:val="00C035D6"/>
    <w:rsid w:val="00C21F6B"/>
    <w:rsid w:val="00C258E4"/>
    <w:rsid w:val="00C33556"/>
    <w:rsid w:val="00C36380"/>
    <w:rsid w:val="00C37F60"/>
    <w:rsid w:val="00C5515A"/>
    <w:rsid w:val="00C563D2"/>
    <w:rsid w:val="00C570F3"/>
    <w:rsid w:val="00C57DE9"/>
    <w:rsid w:val="00C6484D"/>
    <w:rsid w:val="00C65BB1"/>
    <w:rsid w:val="00C662A2"/>
    <w:rsid w:val="00C7152E"/>
    <w:rsid w:val="00C72F0B"/>
    <w:rsid w:val="00C75C42"/>
    <w:rsid w:val="00C8415B"/>
    <w:rsid w:val="00C902A4"/>
    <w:rsid w:val="00C9060E"/>
    <w:rsid w:val="00C91B84"/>
    <w:rsid w:val="00C9263D"/>
    <w:rsid w:val="00C93D39"/>
    <w:rsid w:val="00C96371"/>
    <w:rsid w:val="00C97590"/>
    <w:rsid w:val="00C975C8"/>
    <w:rsid w:val="00CA0BAE"/>
    <w:rsid w:val="00CA13EA"/>
    <w:rsid w:val="00CA2FDC"/>
    <w:rsid w:val="00CA36C2"/>
    <w:rsid w:val="00CA3BBA"/>
    <w:rsid w:val="00CB318C"/>
    <w:rsid w:val="00CB5969"/>
    <w:rsid w:val="00CB6995"/>
    <w:rsid w:val="00CC0602"/>
    <w:rsid w:val="00CC39A6"/>
    <w:rsid w:val="00CC3AD8"/>
    <w:rsid w:val="00CC476A"/>
    <w:rsid w:val="00CC71C5"/>
    <w:rsid w:val="00CD6850"/>
    <w:rsid w:val="00CE06BF"/>
    <w:rsid w:val="00CE0BF7"/>
    <w:rsid w:val="00CE49B4"/>
    <w:rsid w:val="00CE49FF"/>
    <w:rsid w:val="00CE736F"/>
    <w:rsid w:val="00CF22F0"/>
    <w:rsid w:val="00CF3B2E"/>
    <w:rsid w:val="00CF4133"/>
    <w:rsid w:val="00CF6193"/>
    <w:rsid w:val="00D04785"/>
    <w:rsid w:val="00D148E0"/>
    <w:rsid w:val="00D2164A"/>
    <w:rsid w:val="00D32C7D"/>
    <w:rsid w:val="00D34588"/>
    <w:rsid w:val="00D3478E"/>
    <w:rsid w:val="00D34D1C"/>
    <w:rsid w:val="00D36C73"/>
    <w:rsid w:val="00D40966"/>
    <w:rsid w:val="00D41B2E"/>
    <w:rsid w:val="00D42447"/>
    <w:rsid w:val="00D42FD2"/>
    <w:rsid w:val="00D43381"/>
    <w:rsid w:val="00D54C2F"/>
    <w:rsid w:val="00D60AAD"/>
    <w:rsid w:val="00D642E1"/>
    <w:rsid w:val="00D64953"/>
    <w:rsid w:val="00D657F9"/>
    <w:rsid w:val="00D66B5A"/>
    <w:rsid w:val="00D7504D"/>
    <w:rsid w:val="00D7540D"/>
    <w:rsid w:val="00D82B0E"/>
    <w:rsid w:val="00D87572"/>
    <w:rsid w:val="00D9387B"/>
    <w:rsid w:val="00D96B3B"/>
    <w:rsid w:val="00DA0552"/>
    <w:rsid w:val="00DA0A97"/>
    <w:rsid w:val="00DB3001"/>
    <w:rsid w:val="00DB4A71"/>
    <w:rsid w:val="00DC19BE"/>
    <w:rsid w:val="00DC4962"/>
    <w:rsid w:val="00DD044E"/>
    <w:rsid w:val="00DE38BC"/>
    <w:rsid w:val="00DE4C7A"/>
    <w:rsid w:val="00DF6036"/>
    <w:rsid w:val="00DF6BC3"/>
    <w:rsid w:val="00E01296"/>
    <w:rsid w:val="00E062A1"/>
    <w:rsid w:val="00E1433B"/>
    <w:rsid w:val="00E168F2"/>
    <w:rsid w:val="00E2119C"/>
    <w:rsid w:val="00E21F6A"/>
    <w:rsid w:val="00E30B22"/>
    <w:rsid w:val="00E31C6A"/>
    <w:rsid w:val="00E3463B"/>
    <w:rsid w:val="00E3608B"/>
    <w:rsid w:val="00E3798A"/>
    <w:rsid w:val="00E42835"/>
    <w:rsid w:val="00E45B6F"/>
    <w:rsid w:val="00E460F3"/>
    <w:rsid w:val="00E46265"/>
    <w:rsid w:val="00E4721C"/>
    <w:rsid w:val="00E50177"/>
    <w:rsid w:val="00E5027B"/>
    <w:rsid w:val="00E51F2F"/>
    <w:rsid w:val="00E5626A"/>
    <w:rsid w:val="00E5681E"/>
    <w:rsid w:val="00E56C7B"/>
    <w:rsid w:val="00E670E2"/>
    <w:rsid w:val="00E7439B"/>
    <w:rsid w:val="00E751EC"/>
    <w:rsid w:val="00E75376"/>
    <w:rsid w:val="00E76CD9"/>
    <w:rsid w:val="00E772E5"/>
    <w:rsid w:val="00E82585"/>
    <w:rsid w:val="00E83F7B"/>
    <w:rsid w:val="00E8621C"/>
    <w:rsid w:val="00E862FA"/>
    <w:rsid w:val="00E903E2"/>
    <w:rsid w:val="00E90E7F"/>
    <w:rsid w:val="00EA0ABD"/>
    <w:rsid w:val="00EA1848"/>
    <w:rsid w:val="00EA22E7"/>
    <w:rsid w:val="00EA4096"/>
    <w:rsid w:val="00EA46E7"/>
    <w:rsid w:val="00EA6075"/>
    <w:rsid w:val="00EA667D"/>
    <w:rsid w:val="00EB1636"/>
    <w:rsid w:val="00EB3C2A"/>
    <w:rsid w:val="00EC7BFD"/>
    <w:rsid w:val="00EE6353"/>
    <w:rsid w:val="00EF1962"/>
    <w:rsid w:val="00EF226B"/>
    <w:rsid w:val="00EF376B"/>
    <w:rsid w:val="00EF4796"/>
    <w:rsid w:val="00EF501F"/>
    <w:rsid w:val="00EF6E30"/>
    <w:rsid w:val="00EF74EC"/>
    <w:rsid w:val="00F007E0"/>
    <w:rsid w:val="00F00937"/>
    <w:rsid w:val="00F0429A"/>
    <w:rsid w:val="00F049B3"/>
    <w:rsid w:val="00F11446"/>
    <w:rsid w:val="00F1613E"/>
    <w:rsid w:val="00F22399"/>
    <w:rsid w:val="00F243BD"/>
    <w:rsid w:val="00F308DF"/>
    <w:rsid w:val="00F315C9"/>
    <w:rsid w:val="00F31F2D"/>
    <w:rsid w:val="00F407B2"/>
    <w:rsid w:val="00F42E31"/>
    <w:rsid w:val="00F512E2"/>
    <w:rsid w:val="00F51E5E"/>
    <w:rsid w:val="00F531EE"/>
    <w:rsid w:val="00F55A2E"/>
    <w:rsid w:val="00F61C2A"/>
    <w:rsid w:val="00F64B32"/>
    <w:rsid w:val="00F677D1"/>
    <w:rsid w:val="00F70C4B"/>
    <w:rsid w:val="00F76B05"/>
    <w:rsid w:val="00F808C0"/>
    <w:rsid w:val="00F81F39"/>
    <w:rsid w:val="00F83712"/>
    <w:rsid w:val="00F84188"/>
    <w:rsid w:val="00F84AC0"/>
    <w:rsid w:val="00F859B1"/>
    <w:rsid w:val="00F85CA3"/>
    <w:rsid w:val="00F87C5C"/>
    <w:rsid w:val="00F9027C"/>
    <w:rsid w:val="00F95C77"/>
    <w:rsid w:val="00F96FE4"/>
    <w:rsid w:val="00F97176"/>
    <w:rsid w:val="00FA53BB"/>
    <w:rsid w:val="00FA672D"/>
    <w:rsid w:val="00FB0028"/>
    <w:rsid w:val="00FB2AB3"/>
    <w:rsid w:val="00FC03A2"/>
    <w:rsid w:val="00FC3E3F"/>
    <w:rsid w:val="00FC47B9"/>
    <w:rsid w:val="00FC4928"/>
    <w:rsid w:val="00FC5DD1"/>
    <w:rsid w:val="00FD0D2C"/>
    <w:rsid w:val="00FD44E8"/>
    <w:rsid w:val="00FD7200"/>
    <w:rsid w:val="00FE5F30"/>
    <w:rsid w:val="00FE6ABD"/>
    <w:rsid w:val="00FF6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5A8355"/>
  <w15:docId w15:val="{1CF72D79-E994-4256-AEC1-1A3E876F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4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5E1356"/>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5E1356"/>
    <w:pPr>
      <w:keepNext/>
      <w:spacing w:before="240" w:after="60"/>
      <w:outlineLvl w:val="3"/>
    </w:pPr>
    <w:rPr>
      <w:b/>
      <w:sz w:val="28"/>
      <w:szCs w:val="20"/>
      <w:lang w:eastAsia="es-MX"/>
    </w:rPr>
  </w:style>
  <w:style w:type="paragraph" w:styleId="Ttulo5">
    <w:name w:val="heading 5"/>
    <w:basedOn w:val="Normal"/>
    <w:next w:val="Normal"/>
    <w:link w:val="Ttulo5Car"/>
    <w:qFormat/>
    <w:rsid w:val="005E1356"/>
    <w:pPr>
      <w:spacing w:before="240" w:after="60"/>
      <w:outlineLvl w:val="4"/>
    </w:pPr>
    <w:rPr>
      <w:b/>
      <w:i/>
      <w:sz w:val="26"/>
      <w:szCs w:val="20"/>
      <w:lang w:eastAsia="es-MX"/>
    </w:rPr>
  </w:style>
  <w:style w:type="paragraph" w:styleId="Ttulo6">
    <w:name w:val="heading 6"/>
    <w:basedOn w:val="Normal"/>
    <w:next w:val="Normal"/>
    <w:link w:val="Ttulo6Car"/>
    <w:qFormat/>
    <w:rsid w:val="005E1356"/>
    <w:pPr>
      <w:spacing w:before="240" w:after="60"/>
      <w:outlineLvl w:val="5"/>
    </w:pPr>
    <w:rPr>
      <w:b/>
      <w:sz w:val="22"/>
      <w:szCs w:val="20"/>
      <w:lang w:eastAsia="es-MX"/>
    </w:rPr>
  </w:style>
  <w:style w:type="paragraph" w:styleId="Ttulo7">
    <w:name w:val="heading 7"/>
    <w:basedOn w:val="Normal"/>
    <w:next w:val="Normal"/>
    <w:link w:val="Ttulo7Car"/>
    <w:qFormat/>
    <w:rsid w:val="005E1356"/>
    <w:pPr>
      <w:keepNext/>
      <w:outlineLvl w:val="6"/>
    </w:pPr>
    <w:rPr>
      <w:b/>
      <w:sz w:val="18"/>
      <w:szCs w:val="20"/>
      <w:lang w:eastAsia="es-MX"/>
    </w:rPr>
  </w:style>
  <w:style w:type="paragraph" w:styleId="Ttulo8">
    <w:name w:val="heading 8"/>
    <w:basedOn w:val="Normal"/>
    <w:next w:val="Normal"/>
    <w:link w:val="Ttulo8Car"/>
    <w:qFormat/>
    <w:rsid w:val="005E1356"/>
    <w:pPr>
      <w:keepNext/>
      <w:outlineLvl w:val="7"/>
    </w:pPr>
    <w:rPr>
      <w:b/>
      <w:color w:val="000000"/>
      <w:szCs w:val="20"/>
      <w:lang w:val="en-US" w:eastAsia="es-MX"/>
    </w:rPr>
  </w:style>
  <w:style w:type="paragraph" w:styleId="Ttulo9">
    <w:name w:val="heading 9"/>
    <w:basedOn w:val="Normal"/>
    <w:next w:val="Normal"/>
    <w:link w:val="Ttulo9Car"/>
    <w:qFormat/>
    <w:rsid w:val="005E1356"/>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F767A"/>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5E1356"/>
    <w:rPr>
      <w:rFonts w:ascii="Arial" w:hAnsi="Arial" w:cs="Arial"/>
      <w:sz w:val="18"/>
      <w:lang w:val="es-ES_tradnl"/>
    </w:rPr>
  </w:style>
  <w:style w:type="character" w:customStyle="1" w:styleId="Ttulo4Car">
    <w:name w:val="Título 4 Car"/>
    <w:link w:val="Ttulo4"/>
    <w:rsid w:val="005E1356"/>
    <w:rPr>
      <w:b/>
      <w:sz w:val="28"/>
      <w:lang w:val="es-ES"/>
    </w:rPr>
  </w:style>
  <w:style w:type="character" w:customStyle="1" w:styleId="Ttulo5Car">
    <w:name w:val="Título 5 Car"/>
    <w:link w:val="Ttulo5"/>
    <w:rsid w:val="005E1356"/>
    <w:rPr>
      <w:b/>
      <w:i/>
      <w:sz w:val="26"/>
      <w:lang w:val="es-ES"/>
    </w:rPr>
  </w:style>
  <w:style w:type="character" w:customStyle="1" w:styleId="Ttulo6Car">
    <w:name w:val="Título 6 Car"/>
    <w:link w:val="Ttulo6"/>
    <w:rsid w:val="005E1356"/>
    <w:rPr>
      <w:b/>
      <w:sz w:val="22"/>
      <w:lang w:val="es-ES"/>
    </w:rPr>
  </w:style>
  <w:style w:type="character" w:customStyle="1" w:styleId="Ttulo7Car">
    <w:name w:val="Título 7 Car"/>
    <w:link w:val="Ttulo7"/>
    <w:rsid w:val="005E1356"/>
    <w:rPr>
      <w:b/>
      <w:sz w:val="18"/>
      <w:lang w:val="es-ES"/>
    </w:rPr>
  </w:style>
  <w:style w:type="character" w:customStyle="1" w:styleId="Ttulo8Car">
    <w:name w:val="Título 8 Car"/>
    <w:link w:val="Ttulo8"/>
    <w:rsid w:val="005E1356"/>
    <w:rPr>
      <w:b/>
      <w:color w:val="000000"/>
      <w:sz w:val="24"/>
      <w:lang w:val="en-US"/>
    </w:rPr>
  </w:style>
  <w:style w:type="character" w:customStyle="1" w:styleId="Ttulo9Car">
    <w:name w:val="Título 9 Car"/>
    <w:link w:val="Ttulo9"/>
    <w:rsid w:val="005E1356"/>
    <w:rPr>
      <w:rFonts w:ascii="Univers" w:hAnsi="Univers" w:cs="Univers"/>
      <w:b/>
      <w:sz w:val="18"/>
      <w:lang w:val="es-ES"/>
    </w:rPr>
  </w:style>
  <w:style w:type="paragraph" w:styleId="Textocomentario">
    <w:name w:val="annotation text"/>
    <w:basedOn w:val="Normal"/>
    <w:link w:val="TextocomentarioCar"/>
    <w:rsid w:val="005E1356"/>
    <w:rPr>
      <w:sz w:val="20"/>
      <w:szCs w:val="20"/>
      <w:lang w:eastAsia="es-MX"/>
    </w:rPr>
  </w:style>
  <w:style w:type="character" w:customStyle="1" w:styleId="TextocomentarioCar">
    <w:name w:val="Texto comentario Car"/>
    <w:link w:val="Textocomentario"/>
    <w:rsid w:val="005E1356"/>
    <w:rPr>
      <w:lang w:val="es-ES"/>
    </w:rPr>
  </w:style>
  <w:style w:type="paragraph" w:styleId="Textonotapie">
    <w:name w:val="footnote text"/>
    <w:basedOn w:val="Normal"/>
    <w:link w:val="TextonotapieCar"/>
    <w:rsid w:val="005E1356"/>
    <w:rPr>
      <w:sz w:val="20"/>
      <w:szCs w:val="20"/>
      <w:lang w:eastAsia="es-MX"/>
    </w:rPr>
  </w:style>
  <w:style w:type="character" w:customStyle="1" w:styleId="TextonotapieCar">
    <w:name w:val="Texto nota pie Car"/>
    <w:link w:val="Textonotapie"/>
    <w:rsid w:val="005E1356"/>
    <w:rPr>
      <w:lang w:val="es-ES"/>
    </w:rPr>
  </w:style>
  <w:style w:type="paragraph" w:styleId="Sangranormal">
    <w:name w:val="Normal Indent"/>
    <w:basedOn w:val="Normal"/>
    <w:rsid w:val="005E1356"/>
    <w:pPr>
      <w:spacing w:after="72" w:line="187" w:lineRule="atLeast"/>
      <w:jc w:val="both"/>
    </w:pPr>
    <w:rPr>
      <w:rFonts w:ascii="Arial" w:hAnsi="Arial" w:cs="Arial"/>
      <w:sz w:val="16"/>
      <w:szCs w:val="20"/>
      <w:lang w:val="es-ES_tradnl" w:eastAsia="es-MX"/>
    </w:rPr>
  </w:style>
  <w:style w:type="paragraph" w:customStyle="1" w:styleId="EstilotextoPrimeral">
    <w:name w:val="Estilo texto + Primera l"/>
    <w:basedOn w:val="Normal"/>
    <w:rsid w:val="005E1356"/>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5E1356"/>
    <w:rPr>
      <w:sz w:val="20"/>
      <w:szCs w:val="20"/>
      <w:lang w:eastAsia="es-MX"/>
    </w:rPr>
  </w:style>
  <w:style w:type="paragraph" w:styleId="Prrafodelista">
    <w:name w:val="List Paragraph"/>
    <w:basedOn w:val="Normal"/>
    <w:qFormat/>
    <w:rsid w:val="005E1356"/>
    <w:pPr>
      <w:ind w:left="720"/>
    </w:pPr>
    <w:rPr>
      <w:szCs w:val="20"/>
      <w:lang w:eastAsia="es-MX"/>
    </w:rPr>
  </w:style>
  <w:style w:type="paragraph" w:customStyle="1" w:styleId="Textodeglobo1">
    <w:name w:val="Texto de globo1"/>
    <w:basedOn w:val="Normal"/>
    <w:rsid w:val="005E1356"/>
    <w:rPr>
      <w:rFonts w:ascii="Tahoma" w:hAnsi="Tahoma" w:cs="Tahoma"/>
      <w:sz w:val="16"/>
      <w:szCs w:val="20"/>
      <w:lang w:eastAsia="es-MX"/>
    </w:rPr>
  </w:style>
  <w:style w:type="paragraph" w:customStyle="1" w:styleId="Textodeglobo11">
    <w:name w:val="Texto de globo11"/>
    <w:basedOn w:val="Normal"/>
    <w:rsid w:val="005E1356"/>
    <w:rPr>
      <w:rFonts w:ascii="Tahoma" w:hAnsi="Tahoma" w:cs="Tahoma"/>
      <w:sz w:val="16"/>
      <w:szCs w:val="20"/>
      <w:lang w:eastAsia="es-MX"/>
    </w:rPr>
  </w:style>
  <w:style w:type="paragraph" w:customStyle="1" w:styleId="Textosinformato1">
    <w:name w:val="Texto sin formato1"/>
    <w:basedOn w:val="Normal"/>
    <w:rsid w:val="005E1356"/>
    <w:rPr>
      <w:rFonts w:ascii="Courier New" w:hAnsi="Courier New" w:cs="Courier New"/>
      <w:sz w:val="20"/>
      <w:szCs w:val="20"/>
      <w:lang w:val="es-MX" w:eastAsia="es-MX"/>
    </w:rPr>
  </w:style>
  <w:style w:type="paragraph" w:customStyle="1" w:styleId="Default">
    <w:name w:val="Default"/>
    <w:rsid w:val="005E1356"/>
    <w:rPr>
      <w:rFonts w:ascii="Arial" w:hAnsi="Arial" w:cs="Arial"/>
      <w:color w:val="000000"/>
      <w:sz w:val="24"/>
    </w:rPr>
  </w:style>
  <w:style w:type="paragraph" w:customStyle="1" w:styleId="Mapadeldocumento1">
    <w:name w:val="Mapa del documento1"/>
    <w:basedOn w:val="Normal"/>
    <w:rsid w:val="005E1356"/>
    <w:pPr>
      <w:shd w:val="clear" w:color="auto" w:fill="000080"/>
    </w:pPr>
    <w:rPr>
      <w:rFonts w:ascii="Tahoma" w:hAnsi="Tahoma" w:cs="Tahoma"/>
      <w:sz w:val="20"/>
      <w:szCs w:val="20"/>
      <w:lang w:eastAsia="es-MX"/>
    </w:rPr>
  </w:style>
  <w:style w:type="paragraph" w:customStyle="1" w:styleId="Sumario">
    <w:name w:val="Sumario"/>
    <w:basedOn w:val="Normal"/>
    <w:rsid w:val="005E1356"/>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5E1356"/>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5E1356"/>
    <w:pPr>
      <w:spacing w:after="120" w:line="480" w:lineRule="atLeast"/>
    </w:pPr>
    <w:rPr>
      <w:szCs w:val="20"/>
      <w:lang w:eastAsia="es-MX"/>
    </w:rPr>
  </w:style>
  <w:style w:type="paragraph" w:customStyle="1" w:styleId="Asuntodelcomentario1">
    <w:name w:val="Asunto del comentario1"/>
    <w:basedOn w:val="Textocomentario"/>
    <w:next w:val="Textocomentario"/>
    <w:rsid w:val="005E1356"/>
    <w:rPr>
      <w:b/>
    </w:rPr>
  </w:style>
  <w:style w:type="paragraph" w:styleId="Ttulo">
    <w:name w:val="Title"/>
    <w:basedOn w:val="Normal"/>
    <w:link w:val="TtuloCar"/>
    <w:qFormat/>
    <w:rsid w:val="005E1356"/>
    <w:pPr>
      <w:jc w:val="center"/>
    </w:pPr>
    <w:rPr>
      <w:rFonts w:ascii="Arial" w:hAnsi="Arial" w:cs="Arial"/>
      <w:sz w:val="28"/>
      <w:szCs w:val="20"/>
      <w:lang w:val="es-ES_tradnl" w:eastAsia="es-MX"/>
    </w:rPr>
  </w:style>
  <w:style w:type="character" w:customStyle="1" w:styleId="TtuloCar">
    <w:name w:val="Título Car"/>
    <w:link w:val="Ttulo"/>
    <w:rsid w:val="005E1356"/>
    <w:rPr>
      <w:rFonts w:ascii="Arial" w:hAnsi="Arial" w:cs="Arial"/>
      <w:sz w:val="28"/>
      <w:lang w:val="es-ES_tradnl"/>
    </w:rPr>
  </w:style>
  <w:style w:type="paragraph" w:styleId="Subttulo">
    <w:name w:val="Subtitle"/>
    <w:basedOn w:val="Normal"/>
    <w:link w:val="SubttuloCar"/>
    <w:qFormat/>
    <w:rsid w:val="005E1356"/>
    <w:pPr>
      <w:jc w:val="right"/>
    </w:pPr>
    <w:rPr>
      <w:rFonts w:ascii="Arial" w:hAnsi="Arial" w:cs="Arial"/>
      <w:sz w:val="28"/>
      <w:szCs w:val="20"/>
      <w:lang w:val="es-ES_tradnl" w:eastAsia="es-MX"/>
    </w:rPr>
  </w:style>
  <w:style w:type="character" w:customStyle="1" w:styleId="SubttuloCar">
    <w:name w:val="Subtítulo Car"/>
    <w:link w:val="Subttulo"/>
    <w:rsid w:val="005E1356"/>
    <w:rPr>
      <w:rFonts w:ascii="Arial" w:hAnsi="Arial" w:cs="Arial"/>
      <w:sz w:val="28"/>
      <w:lang w:val="es-ES_tradnl"/>
    </w:rPr>
  </w:style>
  <w:style w:type="paragraph" w:customStyle="1" w:styleId="Asuntodelcomentario2">
    <w:name w:val="Asunto del comentario2"/>
    <w:basedOn w:val="Textocomentario"/>
    <w:next w:val="Textocomentario"/>
    <w:rsid w:val="005E1356"/>
    <w:rPr>
      <w:b/>
    </w:rPr>
  </w:style>
  <w:style w:type="paragraph" w:styleId="Revisin">
    <w:name w:val="Revision"/>
    <w:rsid w:val="005E1356"/>
    <w:rPr>
      <w:sz w:val="24"/>
      <w:lang w:val="es-ES"/>
    </w:rPr>
  </w:style>
  <w:style w:type="paragraph" w:customStyle="1" w:styleId="Textodeglobo2">
    <w:name w:val="Texto de globo2"/>
    <w:basedOn w:val="Normal"/>
    <w:rsid w:val="005E1356"/>
    <w:rPr>
      <w:rFonts w:ascii="Tahoma" w:hAnsi="Tahoma" w:cs="Tahoma"/>
      <w:sz w:val="16"/>
      <w:szCs w:val="20"/>
      <w:lang w:val="es-MX" w:eastAsia="es-MX"/>
    </w:rPr>
  </w:style>
  <w:style w:type="paragraph" w:customStyle="1" w:styleId="pcstexto">
    <w:name w:val="pcstexto"/>
    <w:basedOn w:val="Normal"/>
    <w:rsid w:val="005E1356"/>
    <w:pPr>
      <w:spacing w:line="240" w:lineRule="exact"/>
      <w:ind w:firstLine="288"/>
      <w:jc w:val="both"/>
    </w:pPr>
    <w:rPr>
      <w:rFonts w:ascii="Univers (W1)" w:hAnsi="Univers (W1)" w:cs="Univers (W1)"/>
      <w:sz w:val="18"/>
      <w:szCs w:val="20"/>
      <w:lang w:val="es-MX" w:eastAsia="es-MX"/>
    </w:rPr>
  </w:style>
  <w:style w:type="paragraph" w:customStyle="1" w:styleId="Asuntodelcomentario3">
    <w:name w:val="Asunto del comentario3"/>
    <w:basedOn w:val="Textocomentario"/>
    <w:next w:val="Textocomentario"/>
    <w:rsid w:val="005E1356"/>
    <w:rPr>
      <w:b/>
    </w:rPr>
  </w:style>
  <w:style w:type="paragraph" w:styleId="NormalWeb">
    <w:name w:val="Normal (Web)"/>
    <w:basedOn w:val="Normal"/>
    <w:rsid w:val="005E1356"/>
    <w:pPr>
      <w:spacing w:before="100" w:after="100"/>
    </w:pPr>
    <w:rPr>
      <w:szCs w:val="20"/>
      <w:lang w:val="es-MX" w:eastAsia="es-MX"/>
    </w:rPr>
  </w:style>
  <w:style w:type="paragraph" w:styleId="Lista3">
    <w:name w:val="List 3"/>
    <w:basedOn w:val="Normal"/>
    <w:rsid w:val="005E1356"/>
    <w:pPr>
      <w:ind w:left="566" w:hanging="283"/>
    </w:pPr>
    <w:rPr>
      <w:szCs w:val="20"/>
      <w:lang w:eastAsia="es-MX"/>
    </w:rPr>
  </w:style>
  <w:style w:type="paragraph" w:customStyle="1" w:styleId="Lneadeasunto">
    <w:name w:val="Línea de asunto"/>
    <w:basedOn w:val="Normal"/>
    <w:rsid w:val="005E1356"/>
    <w:rPr>
      <w:szCs w:val="20"/>
      <w:lang w:eastAsia="es-MX"/>
    </w:rPr>
  </w:style>
  <w:style w:type="paragraph" w:customStyle="1" w:styleId="Textoindependiente22">
    <w:name w:val="Texto independiente 22"/>
    <w:basedOn w:val="Normal"/>
    <w:rsid w:val="005E1356"/>
    <w:pPr>
      <w:spacing w:after="120"/>
      <w:ind w:left="283"/>
    </w:pPr>
    <w:rPr>
      <w:szCs w:val="20"/>
      <w:lang w:eastAsia="es-MX"/>
    </w:rPr>
  </w:style>
  <w:style w:type="paragraph" w:customStyle="1" w:styleId="Textoindependienteprimerasangra21">
    <w:name w:val="Texto independiente primera sangría 21"/>
    <w:basedOn w:val="Textoindependiente22"/>
    <w:rsid w:val="005E1356"/>
    <w:pPr>
      <w:spacing w:after="0"/>
      <w:ind w:left="360" w:firstLine="360"/>
    </w:pPr>
  </w:style>
  <w:style w:type="paragraph" w:styleId="Sinespaciado">
    <w:name w:val="No Spacing"/>
    <w:qFormat/>
    <w:rsid w:val="005E1356"/>
    <w:rPr>
      <w:sz w:val="24"/>
      <w:lang w:val="es-ES"/>
    </w:rPr>
  </w:style>
  <w:style w:type="paragraph" w:styleId="Lista4">
    <w:name w:val="List 4"/>
    <w:basedOn w:val="Normal"/>
    <w:rsid w:val="005E1356"/>
    <w:pPr>
      <w:ind w:left="849" w:hanging="283"/>
    </w:pPr>
    <w:rPr>
      <w:szCs w:val="20"/>
      <w:lang w:eastAsia="es-MX"/>
    </w:rPr>
  </w:style>
  <w:style w:type="paragraph" w:styleId="Lista5">
    <w:name w:val="List 5"/>
    <w:basedOn w:val="Normal"/>
    <w:rsid w:val="005E1356"/>
    <w:pPr>
      <w:ind w:left="1132" w:hanging="283"/>
    </w:pPr>
    <w:rPr>
      <w:szCs w:val="20"/>
      <w:lang w:eastAsia="es-MX"/>
    </w:rPr>
  </w:style>
  <w:style w:type="paragraph" w:customStyle="1" w:styleId="Listadevietas2">
    <w:name w:val="Lista de viñetas 2"/>
    <w:basedOn w:val="Normal"/>
    <w:rsid w:val="005E1356"/>
    <w:pPr>
      <w:ind w:left="1415" w:hanging="283"/>
    </w:pPr>
    <w:rPr>
      <w:szCs w:val="20"/>
      <w:lang w:eastAsia="es-MX"/>
    </w:rPr>
  </w:style>
  <w:style w:type="paragraph" w:customStyle="1" w:styleId="Encabezadodelmensaje">
    <w:name w:val="Encabezado del mensaje"/>
    <w:basedOn w:val="Normal"/>
    <w:rsid w:val="005E13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Textoindependienteprimerasangra1">
    <w:name w:val="Texto independiente primera sangría1"/>
    <w:basedOn w:val="Textonormal"/>
    <w:rsid w:val="005E1356"/>
    <w:pPr>
      <w:ind w:firstLine="360"/>
    </w:pPr>
    <w:rPr>
      <w:sz w:val="24"/>
    </w:rPr>
  </w:style>
  <w:style w:type="paragraph" w:customStyle="1" w:styleId="Encabezadodenota1">
    <w:name w:val="Encabezado de nota1"/>
    <w:basedOn w:val="Normal"/>
    <w:next w:val="Normal"/>
    <w:rsid w:val="005E1356"/>
    <w:rPr>
      <w:szCs w:val="20"/>
      <w:lang w:eastAsia="es-MX"/>
    </w:rPr>
  </w:style>
  <w:style w:type="paragraph" w:customStyle="1" w:styleId="textodenotaalfinal">
    <w:name w:val="texto de nota al final"/>
    <w:basedOn w:val="Normal"/>
    <w:rsid w:val="005E1356"/>
    <w:rPr>
      <w:sz w:val="20"/>
      <w:szCs w:val="20"/>
      <w:lang w:eastAsia="es-MX"/>
    </w:rPr>
  </w:style>
  <w:style w:type="paragraph" w:customStyle="1" w:styleId="Sangra2detindependiente1">
    <w:name w:val="Sangría 2 de t. independiente1"/>
    <w:basedOn w:val="Normal"/>
    <w:rsid w:val="005E1356"/>
    <w:pPr>
      <w:spacing w:after="120" w:line="480" w:lineRule="atLeast"/>
      <w:ind w:left="283"/>
    </w:pPr>
    <w:rPr>
      <w:szCs w:val="20"/>
      <w:lang w:eastAsia="es-MX"/>
    </w:rPr>
  </w:style>
  <w:style w:type="paragraph" w:customStyle="1" w:styleId="Sangra3detindependiente1">
    <w:name w:val="Sangría 3 de t. independiente1"/>
    <w:basedOn w:val="Normal"/>
    <w:rsid w:val="005E1356"/>
    <w:pPr>
      <w:spacing w:after="120"/>
      <w:ind w:left="283"/>
    </w:pPr>
    <w:rPr>
      <w:sz w:val="16"/>
      <w:szCs w:val="20"/>
      <w:lang w:eastAsia="es-MX"/>
    </w:rPr>
  </w:style>
  <w:style w:type="paragraph" w:customStyle="1" w:styleId="Mapadeldocumento2">
    <w:name w:val="Mapa del documento2"/>
    <w:basedOn w:val="Normal"/>
    <w:rsid w:val="005E1356"/>
    <w:pPr>
      <w:shd w:val="clear" w:color="auto" w:fill="000080"/>
    </w:pPr>
    <w:rPr>
      <w:rFonts w:ascii="Tahoma" w:hAnsi="Tahoma" w:cs="Tahoma"/>
      <w:sz w:val="20"/>
      <w:szCs w:val="20"/>
      <w:lang w:val="es-MX" w:eastAsia="es-MX"/>
    </w:rPr>
  </w:style>
  <w:style w:type="paragraph" w:customStyle="1" w:styleId="Textosinformato2">
    <w:name w:val="Texto sin formato2"/>
    <w:basedOn w:val="Normal"/>
    <w:rsid w:val="005E1356"/>
    <w:rPr>
      <w:rFonts w:ascii="Courier New" w:hAnsi="Courier New" w:cs="Courier New"/>
      <w:sz w:val="20"/>
      <w:szCs w:val="20"/>
      <w:lang w:eastAsia="es-MX"/>
    </w:rPr>
  </w:style>
  <w:style w:type="paragraph" w:customStyle="1" w:styleId="centrado">
    <w:name w:val="centrado"/>
    <w:basedOn w:val="Texto"/>
    <w:rsid w:val="005E1356"/>
    <w:pPr>
      <w:spacing w:line="216" w:lineRule="atLeast"/>
      <w:ind w:firstLine="0"/>
      <w:jc w:val="center"/>
    </w:pPr>
    <w:rPr>
      <w:lang w:val="es-ES_tradnl" w:eastAsia="es-MX"/>
    </w:rPr>
  </w:style>
  <w:style w:type="paragraph" w:customStyle="1" w:styleId="ABRIR">
    <w:name w:val="ABRIR"/>
    <w:basedOn w:val="Normal"/>
    <w:rsid w:val="005E1356"/>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Textoindependiente22"/>
    <w:rsid w:val="005E1356"/>
    <w:pPr>
      <w:tabs>
        <w:tab w:val="left" w:pos="6521"/>
        <w:tab w:val="left" w:pos="8222"/>
      </w:tabs>
      <w:ind w:left="6660"/>
      <w:jc w:val="both"/>
    </w:pPr>
    <w:rPr>
      <w:sz w:val="18"/>
      <w:szCs w:val="20"/>
      <w:lang w:eastAsia="es-MX"/>
    </w:rPr>
  </w:style>
  <w:style w:type="paragraph" w:customStyle="1" w:styleId="Normal1">
    <w:name w:val="Normal1"/>
    <w:rsid w:val="005E1356"/>
    <w:rPr>
      <w:rFonts w:ascii="CG Times (W1)" w:hAnsi="CG Times (W1)" w:cs="CG Times (W1)"/>
      <w:lang w:val="es-ES_tradnl"/>
    </w:rPr>
  </w:style>
  <w:style w:type="paragraph" w:customStyle="1" w:styleId="fuentedeprrafopredet">
    <w:name w:val="fuentedeprrafopredet"/>
    <w:basedOn w:val="Normal"/>
    <w:rsid w:val="005E1356"/>
    <w:rPr>
      <w:rFonts w:ascii="CG Times (W1)" w:hAnsi="CG Times (W1)" w:cs="CG Times (W1)"/>
      <w:sz w:val="20"/>
      <w:szCs w:val="20"/>
      <w:lang w:val="es-MX" w:eastAsia="es-MX"/>
    </w:rPr>
  </w:style>
  <w:style w:type="paragraph" w:customStyle="1" w:styleId="4X1">
    <w:name w:val="4X1"/>
    <w:basedOn w:val="Normal"/>
    <w:rsid w:val="005E1356"/>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5E1356"/>
    <w:rPr>
      <w:rFonts w:ascii="Univers" w:hAnsi="Univers" w:cs="Univers"/>
      <w:sz w:val="16"/>
      <w:szCs w:val="20"/>
      <w:lang w:val="es-ES_tradnl" w:eastAsia="es-MX"/>
    </w:rPr>
  </w:style>
  <w:style w:type="paragraph" w:customStyle="1" w:styleId="Estilo1">
    <w:name w:val="Estilo1"/>
    <w:basedOn w:val="Normal"/>
    <w:rsid w:val="005E1356"/>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5E1356"/>
    <w:pPr>
      <w:jc w:val="both"/>
    </w:pPr>
    <w:rPr>
      <w:rFonts w:ascii="Arial" w:hAnsi="Arial" w:cs="Arial"/>
      <w:b/>
      <w:sz w:val="22"/>
      <w:szCs w:val="20"/>
      <w:lang w:eastAsia="es-MX"/>
    </w:rPr>
  </w:style>
  <w:style w:type="paragraph" w:customStyle="1" w:styleId="Prrafodelista1">
    <w:name w:val="Párrafo de lista1"/>
    <w:basedOn w:val="Normal"/>
    <w:rsid w:val="005E1356"/>
    <w:pPr>
      <w:ind w:left="720"/>
    </w:pPr>
    <w:rPr>
      <w:szCs w:val="20"/>
      <w:lang w:eastAsia="es-MX"/>
    </w:rPr>
  </w:style>
  <w:style w:type="paragraph" w:customStyle="1" w:styleId="Textoindependiente220">
    <w:name w:val="Texto independiente 22"/>
    <w:basedOn w:val="Normal"/>
    <w:rsid w:val="007F767A"/>
    <w:pPr>
      <w:spacing w:after="120" w:line="480" w:lineRule="atLeast"/>
    </w:pPr>
    <w:rPr>
      <w:szCs w:val="20"/>
      <w:lang w:eastAsia="es-MX"/>
    </w:rPr>
  </w:style>
  <w:style w:type="paragraph" w:customStyle="1" w:styleId="Textoindependiente32">
    <w:name w:val="Texto independiente 32"/>
    <w:basedOn w:val="Normal"/>
    <w:rsid w:val="005E1356"/>
    <w:pPr>
      <w:jc w:val="both"/>
    </w:pPr>
    <w:rPr>
      <w:rFonts w:ascii="Arial" w:hAnsi="Arial" w:cs="Arial"/>
      <w:b/>
      <w:sz w:val="22"/>
      <w:szCs w:val="20"/>
      <w:lang w:eastAsia="es-MX"/>
    </w:rPr>
  </w:style>
  <w:style w:type="paragraph" w:customStyle="1" w:styleId="Textoindependiente23">
    <w:name w:val="Texto independiente 23"/>
    <w:basedOn w:val="Normal"/>
    <w:rsid w:val="005E1356"/>
    <w:pPr>
      <w:spacing w:after="120" w:line="480" w:lineRule="atLeast"/>
    </w:pPr>
    <w:rPr>
      <w:szCs w:val="20"/>
      <w:lang w:eastAsia="es-MX"/>
    </w:rPr>
  </w:style>
  <w:style w:type="paragraph" w:customStyle="1" w:styleId="Textoindependiente33">
    <w:name w:val="Texto independiente 33"/>
    <w:basedOn w:val="Normal"/>
    <w:rsid w:val="005E1356"/>
    <w:pPr>
      <w:jc w:val="both"/>
    </w:pPr>
    <w:rPr>
      <w:rFonts w:ascii="Arial" w:hAnsi="Arial" w:cs="Arial"/>
      <w:b/>
      <w:sz w:val="22"/>
      <w:szCs w:val="20"/>
      <w:lang w:eastAsia="es-MX"/>
    </w:rPr>
  </w:style>
  <w:style w:type="paragraph" w:customStyle="1" w:styleId="Textoindependiente24">
    <w:name w:val="Texto independiente 24"/>
    <w:basedOn w:val="Normal"/>
    <w:rsid w:val="005E1356"/>
    <w:pPr>
      <w:spacing w:after="120" w:line="480" w:lineRule="atLeast"/>
    </w:pPr>
    <w:rPr>
      <w:szCs w:val="20"/>
      <w:lang w:eastAsia="es-MX"/>
    </w:rPr>
  </w:style>
  <w:style w:type="paragraph" w:customStyle="1" w:styleId="Textoindependiente34">
    <w:name w:val="Texto independiente 34"/>
    <w:basedOn w:val="Normal"/>
    <w:rsid w:val="005E1356"/>
    <w:pPr>
      <w:jc w:val="both"/>
    </w:pPr>
    <w:rPr>
      <w:rFonts w:ascii="Arial" w:hAnsi="Arial" w:cs="Arial"/>
      <w:b/>
      <w:sz w:val="22"/>
      <w:szCs w:val="20"/>
      <w:lang w:eastAsia="es-MX"/>
    </w:rPr>
  </w:style>
  <w:style w:type="paragraph" w:customStyle="1" w:styleId="Listamulticolor-nfas">
    <w:name w:val="Lista multicolor - Énfas"/>
    <w:basedOn w:val="Normal"/>
    <w:rsid w:val="005E1356"/>
    <w:pPr>
      <w:ind w:left="720"/>
    </w:pPr>
    <w:rPr>
      <w:szCs w:val="20"/>
      <w:lang w:eastAsia="es-MX"/>
    </w:rPr>
  </w:style>
  <w:style w:type="paragraph" w:customStyle="1" w:styleId="Sinespaciado1">
    <w:name w:val="Sin espaciado1"/>
    <w:rsid w:val="005E1356"/>
    <w:rPr>
      <w:sz w:val="24"/>
      <w:lang w:val="es-ES"/>
    </w:rPr>
  </w:style>
  <w:style w:type="paragraph" w:customStyle="1" w:styleId="Textodeglobo20">
    <w:name w:val="Texto de globo2"/>
    <w:basedOn w:val="Normal"/>
    <w:rsid w:val="005E1356"/>
    <w:rPr>
      <w:rFonts w:ascii="Tahoma" w:hAnsi="Tahoma" w:cs="Tahoma"/>
      <w:sz w:val="16"/>
      <w:szCs w:val="20"/>
      <w:lang w:eastAsia="es-MX"/>
    </w:rPr>
  </w:style>
  <w:style w:type="paragraph" w:customStyle="1" w:styleId="Textosinformato20">
    <w:name w:val="Texto sin formato2"/>
    <w:basedOn w:val="Normal"/>
    <w:rsid w:val="005E1356"/>
    <w:rPr>
      <w:rFonts w:ascii="Courier New" w:hAnsi="Courier New" w:cs="Courier New"/>
      <w:sz w:val="20"/>
      <w:szCs w:val="20"/>
      <w:lang w:eastAsia="es-MX"/>
    </w:rPr>
  </w:style>
  <w:style w:type="paragraph" w:customStyle="1" w:styleId="Textodeglobo3">
    <w:name w:val="Texto de globo3"/>
    <w:basedOn w:val="Normal"/>
    <w:rsid w:val="005E1356"/>
    <w:rPr>
      <w:rFonts w:ascii="Tahoma" w:hAnsi="Tahoma" w:cs="Tahoma"/>
      <w:sz w:val="16"/>
      <w:szCs w:val="20"/>
      <w:lang w:eastAsia="es-MX"/>
    </w:rPr>
  </w:style>
  <w:style w:type="paragraph" w:customStyle="1" w:styleId="Textosinformato3">
    <w:name w:val="Texto sin formato3"/>
    <w:basedOn w:val="Normal"/>
    <w:rsid w:val="005E1356"/>
    <w:rPr>
      <w:rFonts w:ascii="Courier New" w:hAnsi="Courier New" w:cs="Courier New"/>
      <w:sz w:val="20"/>
      <w:szCs w:val="20"/>
      <w:lang w:eastAsia="es-MX"/>
    </w:rPr>
  </w:style>
  <w:style w:type="paragraph" w:customStyle="1" w:styleId="Asuntodelcomentario30">
    <w:name w:val="Asunto del comentario3"/>
    <w:basedOn w:val="Textocomentario"/>
    <w:next w:val="Textocomentario"/>
    <w:rsid w:val="005E1356"/>
    <w:rPr>
      <w:b/>
    </w:rPr>
  </w:style>
  <w:style w:type="paragraph" w:customStyle="1" w:styleId="Textodeglobo4">
    <w:name w:val="Texto de globo4"/>
    <w:basedOn w:val="Normal"/>
    <w:rsid w:val="005E1356"/>
    <w:rPr>
      <w:rFonts w:ascii="Tahoma" w:hAnsi="Tahoma" w:cs="Tahoma"/>
      <w:sz w:val="16"/>
      <w:szCs w:val="20"/>
      <w:lang w:eastAsia="es-MX"/>
    </w:rPr>
  </w:style>
  <w:style w:type="paragraph" w:customStyle="1" w:styleId="Textosinformato4">
    <w:name w:val="Texto sin formato4"/>
    <w:basedOn w:val="Normal"/>
    <w:rsid w:val="005E1356"/>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5E1356"/>
    <w:rPr>
      <w:b/>
    </w:rPr>
  </w:style>
  <w:style w:type="paragraph" w:customStyle="1" w:styleId="Textosinformato11">
    <w:name w:val="Texto sin formato11"/>
    <w:basedOn w:val="Normal"/>
    <w:rsid w:val="005E1356"/>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5E1356"/>
    <w:rPr>
      <w:b/>
    </w:rPr>
  </w:style>
  <w:style w:type="paragraph" w:customStyle="1" w:styleId="Textodeglobo21">
    <w:name w:val="Texto de globo21"/>
    <w:basedOn w:val="Normal"/>
    <w:rsid w:val="005E1356"/>
    <w:rPr>
      <w:rFonts w:ascii="Tahoma" w:hAnsi="Tahoma" w:cs="Tahoma"/>
      <w:sz w:val="16"/>
      <w:szCs w:val="20"/>
      <w:lang w:eastAsia="es-MX"/>
    </w:rPr>
  </w:style>
  <w:style w:type="paragraph" w:customStyle="1" w:styleId="Textodeglobo5">
    <w:name w:val="Texto de globo5"/>
    <w:basedOn w:val="Normal"/>
    <w:rsid w:val="005E1356"/>
    <w:rPr>
      <w:rFonts w:ascii="Tahoma" w:hAnsi="Tahoma" w:cs="Tahoma"/>
      <w:sz w:val="16"/>
      <w:szCs w:val="20"/>
      <w:lang w:eastAsia="es-MX"/>
    </w:rPr>
  </w:style>
  <w:style w:type="paragraph" w:customStyle="1" w:styleId="Textosinformato5">
    <w:name w:val="Texto sin formato5"/>
    <w:basedOn w:val="Normal"/>
    <w:rsid w:val="005E1356"/>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5E1356"/>
    <w:rPr>
      <w:b/>
    </w:rPr>
  </w:style>
  <w:style w:type="paragraph" w:customStyle="1" w:styleId="Textodeglobo6">
    <w:name w:val="Texto de globo6"/>
    <w:basedOn w:val="Normal"/>
    <w:rsid w:val="005E1356"/>
    <w:rPr>
      <w:rFonts w:ascii="Tahoma" w:hAnsi="Tahoma" w:cs="Tahoma"/>
      <w:sz w:val="16"/>
      <w:szCs w:val="20"/>
      <w:lang w:eastAsia="es-MX"/>
    </w:rPr>
  </w:style>
  <w:style w:type="paragraph" w:customStyle="1" w:styleId="Textosinformato6">
    <w:name w:val="Texto sin formato6"/>
    <w:basedOn w:val="Normal"/>
    <w:rsid w:val="005E1356"/>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5E1356"/>
    <w:rPr>
      <w:b/>
    </w:rPr>
  </w:style>
  <w:style w:type="paragraph" w:customStyle="1" w:styleId="Textodeglobo7">
    <w:name w:val="Texto de globo7"/>
    <w:basedOn w:val="Normal"/>
    <w:rsid w:val="005E1356"/>
    <w:rPr>
      <w:rFonts w:ascii="Tahoma" w:hAnsi="Tahoma" w:cs="Tahoma"/>
      <w:sz w:val="16"/>
      <w:szCs w:val="20"/>
      <w:lang w:eastAsia="es-MX"/>
    </w:rPr>
  </w:style>
  <w:style w:type="paragraph" w:customStyle="1" w:styleId="Textosinformato7">
    <w:name w:val="Texto sin formato7"/>
    <w:basedOn w:val="Normal"/>
    <w:rsid w:val="005E1356"/>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5E1356"/>
    <w:rPr>
      <w:b/>
    </w:rPr>
  </w:style>
  <w:style w:type="paragraph" w:customStyle="1" w:styleId="Cuadrculamedia21">
    <w:name w:val="Cuadrícula media 21"/>
    <w:rsid w:val="005E1356"/>
    <w:rPr>
      <w:rFonts w:ascii="Calibri" w:hAnsi="Calibri" w:cs="Calibri"/>
      <w:sz w:val="22"/>
      <w:lang w:val="es-ES"/>
    </w:rPr>
  </w:style>
  <w:style w:type="paragraph" w:customStyle="1" w:styleId="Listavistosa-nfasis">
    <w:name w:val="Lista vistosa - Énfasis"/>
    <w:basedOn w:val="Normal"/>
    <w:rsid w:val="005E1356"/>
    <w:pPr>
      <w:spacing w:after="200" w:line="276" w:lineRule="atLeast"/>
      <w:ind w:left="720"/>
    </w:pPr>
    <w:rPr>
      <w:rFonts w:ascii="Calibri" w:hAnsi="Calibri" w:cs="Calibri"/>
      <w:sz w:val="22"/>
      <w:szCs w:val="20"/>
      <w:lang w:val="es-MX" w:eastAsia="es-MX"/>
    </w:rPr>
  </w:style>
  <w:style w:type="paragraph" w:styleId="Textodeglobo">
    <w:name w:val="Balloon Text"/>
    <w:basedOn w:val="Normal"/>
    <w:link w:val="TextodegloboCar"/>
    <w:uiPriority w:val="99"/>
    <w:semiHidden/>
    <w:unhideWhenUsed/>
    <w:rsid w:val="00B92AF3"/>
    <w:rPr>
      <w:rFonts w:ascii="Tahoma" w:hAnsi="Tahoma" w:cs="Tahoma"/>
      <w:sz w:val="16"/>
      <w:szCs w:val="16"/>
    </w:rPr>
  </w:style>
  <w:style w:type="character" w:customStyle="1" w:styleId="TextodegloboCar">
    <w:name w:val="Texto de globo Car"/>
    <w:link w:val="Textodeglobo"/>
    <w:uiPriority w:val="99"/>
    <w:semiHidden/>
    <w:rsid w:val="00B92AF3"/>
    <w:rPr>
      <w:rFonts w:ascii="Tahoma" w:hAnsi="Tahoma" w:cs="Tahoma"/>
      <w:sz w:val="16"/>
      <w:szCs w:val="16"/>
      <w:lang w:val="es-ES" w:eastAsia="es-ES"/>
    </w:rPr>
  </w:style>
  <w:style w:type="character" w:customStyle="1" w:styleId="Ttulo1Car">
    <w:name w:val="Título 1 Car"/>
    <w:link w:val="Ttulo1"/>
    <w:rsid w:val="003B3B56"/>
    <w:rPr>
      <w:rFonts w:cs="CG Palacio (WN)"/>
      <w:b/>
      <w:sz w:val="18"/>
      <w:szCs w:val="24"/>
      <w:lang w:val="es-ES" w:eastAsia="es-ES"/>
    </w:rPr>
  </w:style>
  <w:style w:type="character" w:customStyle="1" w:styleId="Ttulo2Car">
    <w:name w:val="Título 2 Car"/>
    <w:link w:val="Ttulo2"/>
    <w:rsid w:val="003B3B56"/>
    <w:rPr>
      <w:rFonts w:ascii="Arial" w:hAnsi="Arial" w:cs="Helv"/>
      <w:sz w:val="18"/>
      <w:lang w:val="es-ES_tradnl"/>
    </w:rPr>
  </w:style>
  <w:style w:type="character" w:customStyle="1" w:styleId="EncabezadoCar">
    <w:name w:val="Encabezado Car"/>
    <w:link w:val="Encabezado"/>
    <w:rsid w:val="003B3B56"/>
    <w:rPr>
      <w:sz w:val="24"/>
      <w:szCs w:val="24"/>
      <w:lang w:val="es-ES" w:eastAsia="es-ES"/>
    </w:rPr>
  </w:style>
  <w:style w:type="character" w:customStyle="1" w:styleId="PiedepginaCar">
    <w:name w:val="Pie de página Car"/>
    <w:link w:val="Piedepgina"/>
    <w:rsid w:val="003B3B56"/>
    <w:rPr>
      <w:sz w:val="24"/>
      <w:szCs w:val="24"/>
      <w:lang w:val="es-ES" w:eastAsia="es-ES"/>
    </w:rPr>
  </w:style>
  <w:style w:type="character" w:styleId="Hipervnculo">
    <w:name w:val="Hyperlink"/>
    <w:basedOn w:val="Fuentedeprrafopredeter"/>
    <w:uiPriority w:val="99"/>
    <w:unhideWhenUsed/>
    <w:rsid w:val="001F3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452">
      <w:bodyDiv w:val="1"/>
      <w:marLeft w:val="0"/>
      <w:marRight w:val="0"/>
      <w:marTop w:val="0"/>
      <w:marBottom w:val="0"/>
      <w:divBdr>
        <w:top w:val="none" w:sz="0" w:space="0" w:color="auto"/>
        <w:left w:val="none" w:sz="0" w:space="0" w:color="auto"/>
        <w:bottom w:val="none" w:sz="0" w:space="0" w:color="auto"/>
        <w:right w:val="none" w:sz="0" w:space="0" w:color="auto"/>
      </w:divBdr>
    </w:div>
    <w:div w:id="148136922">
      <w:bodyDiv w:val="1"/>
      <w:marLeft w:val="0"/>
      <w:marRight w:val="0"/>
      <w:marTop w:val="0"/>
      <w:marBottom w:val="0"/>
      <w:divBdr>
        <w:top w:val="none" w:sz="0" w:space="0" w:color="auto"/>
        <w:left w:val="none" w:sz="0" w:space="0" w:color="auto"/>
        <w:bottom w:val="none" w:sz="0" w:space="0" w:color="auto"/>
        <w:right w:val="none" w:sz="0" w:space="0" w:color="auto"/>
      </w:divBdr>
    </w:div>
    <w:div w:id="216088328">
      <w:bodyDiv w:val="1"/>
      <w:marLeft w:val="0"/>
      <w:marRight w:val="0"/>
      <w:marTop w:val="0"/>
      <w:marBottom w:val="0"/>
      <w:divBdr>
        <w:top w:val="none" w:sz="0" w:space="0" w:color="auto"/>
        <w:left w:val="none" w:sz="0" w:space="0" w:color="auto"/>
        <w:bottom w:val="none" w:sz="0" w:space="0" w:color="auto"/>
        <w:right w:val="none" w:sz="0" w:space="0" w:color="auto"/>
      </w:divBdr>
    </w:div>
    <w:div w:id="229001506">
      <w:bodyDiv w:val="1"/>
      <w:marLeft w:val="0"/>
      <w:marRight w:val="0"/>
      <w:marTop w:val="0"/>
      <w:marBottom w:val="0"/>
      <w:divBdr>
        <w:top w:val="none" w:sz="0" w:space="0" w:color="auto"/>
        <w:left w:val="none" w:sz="0" w:space="0" w:color="auto"/>
        <w:bottom w:val="none" w:sz="0" w:space="0" w:color="auto"/>
        <w:right w:val="none" w:sz="0" w:space="0" w:color="auto"/>
      </w:divBdr>
    </w:div>
    <w:div w:id="263077023">
      <w:bodyDiv w:val="1"/>
      <w:marLeft w:val="0"/>
      <w:marRight w:val="0"/>
      <w:marTop w:val="0"/>
      <w:marBottom w:val="0"/>
      <w:divBdr>
        <w:top w:val="none" w:sz="0" w:space="0" w:color="auto"/>
        <w:left w:val="none" w:sz="0" w:space="0" w:color="auto"/>
        <w:bottom w:val="none" w:sz="0" w:space="0" w:color="auto"/>
        <w:right w:val="none" w:sz="0" w:space="0" w:color="auto"/>
      </w:divBdr>
    </w:div>
    <w:div w:id="267390961">
      <w:bodyDiv w:val="1"/>
      <w:marLeft w:val="0"/>
      <w:marRight w:val="0"/>
      <w:marTop w:val="0"/>
      <w:marBottom w:val="0"/>
      <w:divBdr>
        <w:top w:val="none" w:sz="0" w:space="0" w:color="auto"/>
        <w:left w:val="none" w:sz="0" w:space="0" w:color="auto"/>
        <w:bottom w:val="none" w:sz="0" w:space="0" w:color="auto"/>
        <w:right w:val="none" w:sz="0" w:space="0" w:color="auto"/>
      </w:divBdr>
    </w:div>
    <w:div w:id="300615770">
      <w:bodyDiv w:val="1"/>
      <w:marLeft w:val="0"/>
      <w:marRight w:val="0"/>
      <w:marTop w:val="0"/>
      <w:marBottom w:val="0"/>
      <w:divBdr>
        <w:top w:val="none" w:sz="0" w:space="0" w:color="auto"/>
        <w:left w:val="none" w:sz="0" w:space="0" w:color="auto"/>
        <w:bottom w:val="none" w:sz="0" w:space="0" w:color="auto"/>
        <w:right w:val="none" w:sz="0" w:space="0" w:color="auto"/>
      </w:divBdr>
    </w:div>
    <w:div w:id="394355147">
      <w:bodyDiv w:val="1"/>
      <w:marLeft w:val="0"/>
      <w:marRight w:val="0"/>
      <w:marTop w:val="0"/>
      <w:marBottom w:val="0"/>
      <w:divBdr>
        <w:top w:val="none" w:sz="0" w:space="0" w:color="auto"/>
        <w:left w:val="none" w:sz="0" w:space="0" w:color="auto"/>
        <w:bottom w:val="none" w:sz="0" w:space="0" w:color="auto"/>
        <w:right w:val="none" w:sz="0" w:space="0" w:color="auto"/>
      </w:divBdr>
    </w:div>
    <w:div w:id="395251711">
      <w:bodyDiv w:val="1"/>
      <w:marLeft w:val="0"/>
      <w:marRight w:val="0"/>
      <w:marTop w:val="0"/>
      <w:marBottom w:val="0"/>
      <w:divBdr>
        <w:top w:val="none" w:sz="0" w:space="0" w:color="auto"/>
        <w:left w:val="none" w:sz="0" w:space="0" w:color="auto"/>
        <w:bottom w:val="none" w:sz="0" w:space="0" w:color="auto"/>
        <w:right w:val="none" w:sz="0" w:space="0" w:color="auto"/>
      </w:divBdr>
    </w:div>
    <w:div w:id="582690407">
      <w:bodyDiv w:val="1"/>
      <w:marLeft w:val="0"/>
      <w:marRight w:val="0"/>
      <w:marTop w:val="0"/>
      <w:marBottom w:val="0"/>
      <w:divBdr>
        <w:top w:val="none" w:sz="0" w:space="0" w:color="auto"/>
        <w:left w:val="none" w:sz="0" w:space="0" w:color="auto"/>
        <w:bottom w:val="none" w:sz="0" w:space="0" w:color="auto"/>
        <w:right w:val="none" w:sz="0" w:space="0" w:color="auto"/>
      </w:divBdr>
    </w:div>
    <w:div w:id="673000885">
      <w:bodyDiv w:val="1"/>
      <w:marLeft w:val="0"/>
      <w:marRight w:val="0"/>
      <w:marTop w:val="0"/>
      <w:marBottom w:val="0"/>
      <w:divBdr>
        <w:top w:val="none" w:sz="0" w:space="0" w:color="auto"/>
        <w:left w:val="none" w:sz="0" w:space="0" w:color="auto"/>
        <w:bottom w:val="none" w:sz="0" w:space="0" w:color="auto"/>
        <w:right w:val="none" w:sz="0" w:space="0" w:color="auto"/>
      </w:divBdr>
    </w:div>
    <w:div w:id="721248327">
      <w:bodyDiv w:val="1"/>
      <w:marLeft w:val="0"/>
      <w:marRight w:val="0"/>
      <w:marTop w:val="0"/>
      <w:marBottom w:val="0"/>
      <w:divBdr>
        <w:top w:val="none" w:sz="0" w:space="0" w:color="auto"/>
        <w:left w:val="none" w:sz="0" w:space="0" w:color="auto"/>
        <w:bottom w:val="none" w:sz="0" w:space="0" w:color="auto"/>
        <w:right w:val="none" w:sz="0" w:space="0" w:color="auto"/>
      </w:divBdr>
    </w:div>
    <w:div w:id="754471886">
      <w:bodyDiv w:val="1"/>
      <w:marLeft w:val="0"/>
      <w:marRight w:val="0"/>
      <w:marTop w:val="0"/>
      <w:marBottom w:val="0"/>
      <w:divBdr>
        <w:top w:val="none" w:sz="0" w:space="0" w:color="auto"/>
        <w:left w:val="none" w:sz="0" w:space="0" w:color="auto"/>
        <w:bottom w:val="none" w:sz="0" w:space="0" w:color="auto"/>
        <w:right w:val="none" w:sz="0" w:space="0" w:color="auto"/>
      </w:divBdr>
    </w:div>
    <w:div w:id="780225042">
      <w:bodyDiv w:val="1"/>
      <w:marLeft w:val="0"/>
      <w:marRight w:val="0"/>
      <w:marTop w:val="0"/>
      <w:marBottom w:val="0"/>
      <w:divBdr>
        <w:top w:val="none" w:sz="0" w:space="0" w:color="auto"/>
        <w:left w:val="none" w:sz="0" w:space="0" w:color="auto"/>
        <w:bottom w:val="none" w:sz="0" w:space="0" w:color="auto"/>
        <w:right w:val="none" w:sz="0" w:space="0" w:color="auto"/>
      </w:divBdr>
    </w:div>
    <w:div w:id="807477061">
      <w:bodyDiv w:val="1"/>
      <w:marLeft w:val="0"/>
      <w:marRight w:val="0"/>
      <w:marTop w:val="0"/>
      <w:marBottom w:val="0"/>
      <w:divBdr>
        <w:top w:val="none" w:sz="0" w:space="0" w:color="auto"/>
        <w:left w:val="none" w:sz="0" w:space="0" w:color="auto"/>
        <w:bottom w:val="none" w:sz="0" w:space="0" w:color="auto"/>
        <w:right w:val="none" w:sz="0" w:space="0" w:color="auto"/>
      </w:divBdr>
    </w:div>
    <w:div w:id="876813920">
      <w:bodyDiv w:val="1"/>
      <w:marLeft w:val="0"/>
      <w:marRight w:val="0"/>
      <w:marTop w:val="0"/>
      <w:marBottom w:val="0"/>
      <w:divBdr>
        <w:top w:val="none" w:sz="0" w:space="0" w:color="auto"/>
        <w:left w:val="none" w:sz="0" w:space="0" w:color="auto"/>
        <w:bottom w:val="none" w:sz="0" w:space="0" w:color="auto"/>
        <w:right w:val="none" w:sz="0" w:space="0" w:color="auto"/>
      </w:divBdr>
    </w:div>
    <w:div w:id="1010714166">
      <w:bodyDiv w:val="1"/>
      <w:marLeft w:val="0"/>
      <w:marRight w:val="0"/>
      <w:marTop w:val="0"/>
      <w:marBottom w:val="0"/>
      <w:divBdr>
        <w:top w:val="none" w:sz="0" w:space="0" w:color="auto"/>
        <w:left w:val="none" w:sz="0" w:space="0" w:color="auto"/>
        <w:bottom w:val="none" w:sz="0" w:space="0" w:color="auto"/>
        <w:right w:val="none" w:sz="0" w:space="0" w:color="auto"/>
      </w:divBdr>
    </w:div>
    <w:div w:id="1087460318">
      <w:bodyDiv w:val="1"/>
      <w:marLeft w:val="0"/>
      <w:marRight w:val="0"/>
      <w:marTop w:val="0"/>
      <w:marBottom w:val="0"/>
      <w:divBdr>
        <w:top w:val="none" w:sz="0" w:space="0" w:color="auto"/>
        <w:left w:val="none" w:sz="0" w:space="0" w:color="auto"/>
        <w:bottom w:val="none" w:sz="0" w:space="0" w:color="auto"/>
        <w:right w:val="none" w:sz="0" w:space="0" w:color="auto"/>
      </w:divBdr>
    </w:div>
    <w:div w:id="1135371933">
      <w:bodyDiv w:val="1"/>
      <w:marLeft w:val="0"/>
      <w:marRight w:val="0"/>
      <w:marTop w:val="0"/>
      <w:marBottom w:val="0"/>
      <w:divBdr>
        <w:top w:val="none" w:sz="0" w:space="0" w:color="auto"/>
        <w:left w:val="none" w:sz="0" w:space="0" w:color="auto"/>
        <w:bottom w:val="none" w:sz="0" w:space="0" w:color="auto"/>
        <w:right w:val="none" w:sz="0" w:space="0" w:color="auto"/>
      </w:divBdr>
    </w:div>
    <w:div w:id="1160468197">
      <w:bodyDiv w:val="1"/>
      <w:marLeft w:val="0"/>
      <w:marRight w:val="0"/>
      <w:marTop w:val="0"/>
      <w:marBottom w:val="0"/>
      <w:divBdr>
        <w:top w:val="none" w:sz="0" w:space="0" w:color="auto"/>
        <w:left w:val="none" w:sz="0" w:space="0" w:color="auto"/>
        <w:bottom w:val="none" w:sz="0" w:space="0" w:color="auto"/>
        <w:right w:val="none" w:sz="0" w:space="0" w:color="auto"/>
      </w:divBdr>
    </w:div>
    <w:div w:id="1235972979">
      <w:bodyDiv w:val="1"/>
      <w:marLeft w:val="0"/>
      <w:marRight w:val="0"/>
      <w:marTop w:val="0"/>
      <w:marBottom w:val="0"/>
      <w:divBdr>
        <w:top w:val="none" w:sz="0" w:space="0" w:color="auto"/>
        <w:left w:val="none" w:sz="0" w:space="0" w:color="auto"/>
        <w:bottom w:val="none" w:sz="0" w:space="0" w:color="auto"/>
        <w:right w:val="none" w:sz="0" w:space="0" w:color="auto"/>
      </w:divBdr>
    </w:div>
    <w:div w:id="1256089585">
      <w:bodyDiv w:val="1"/>
      <w:marLeft w:val="0"/>
      <w:marRight w:val="0"/>
      <w:marTop w:val="0"/>
      <w:marBottom w:val="0"/>
      <w:divBdr>
        <w:top w:val="none" w:sz="0" w:space="0" w:color="auto"/>
        <w:left w:val="none" w:sz="0" w:space="0" w:color="auto"/>
        <w:bottom w:val="none" w:sz="0" w:space="0" w:color="auto"/>
        <w:right w:val="none" w:sz="0" w:space="0" w:color="auto"/>
      </w:divBdr>
    </w:div>
    <w:div w:id="1270426588">
      <w:bodyDiv w:val="1"/>
      <w:marLeft w:val="0"/>
      <w:marRight w:val="0"/>
      <w:marTop w:val="0"/>
      <w:marBottom w:val="0"/>
      <w:divBdr>
        <w:top w:val="none" w:sz="0" w:space="0" w:color="auto"/>
        <w:left w:val="none" w:sz="0" w:space="0" w:color="auto"/>
        <w:bottom w:val="none" w:sz="0" w:space="0" w:color="auto"/>
        <w:right w:val="none" w:sz="0" w:space="0" w:color="auto"/>
      </w:divBdr>
    </w:div>
    <w:div w:id="1290281133">
      <w:bodyDiv w:val="1"/>
      <w:marLeft w:val="0"/>
      <w:marRight w:val="0"/>
      <w:marTop w:val="0"/>
      <w:marBottom w:val="0"/>
      <w:divBdr>
        <w:top w:val="none" w:sz="0" w:space="0" w:color="auto"/>
        <w:left w:val="none" w:sz="0" w:space="0" w:color="auto"/>
        <w:bottom w:val="none" w:sz="0" w:space="0" w:color="auto"/>
        <w:right w:val="none" w:sz="0" w:space="0" w:color="auto"/>
      </w:divBdr>
    </w:div>
    <w:div w:id="1301614058">
      <w:bodyDiv w:val="1"/>
      <w:marLeft w:val="0"/>
      <w:marRight w:val="0"/>
      <w:marTop w:val="0"/>
      <w:marBottom w:val="0"/>
      <w:divBdr>
        <w:top w:val="none" w:sz="0" w:space="0" w:color="auto"/>
        <w:left w:val="none" w:sz="0" w:space="0" w:color="auto"/>
        <w:bottom w:val="none" w:sz="0" w:space="0" w:color="auto"/>
        <w:right w:val="none" w:sz="0" w:space="0" w:color="auto"/>
      </w:divBdr>
    </w:div>
    <w:div w:id="1447120633">
      <w:bodyDiv w:val="1"/>
      <w:marLeft w:val="0"/>
      <w:marRight w:val="0"/>
      <w:marTop w:val="0"/>
      <w:marBottom w:val="0"/>
      <w:divBdr>
        <w:top w:val="none" w:sz="0" w:space="0" w:color="auto"/>
        <w:left w:val="none" w:sz="0" w:space="0" w:color="auto"/>
        <w:bottom w:val="none" w:sz="0" w:space="0" w:color="auto"/>
        <w:right w:val="none" w:sz="0" w:space="0" w:color="auto"/>
      </w:divBdr>
    </w:div>
    <w:div w:id="1509251676">
      <w:bodyDiv w:val="1"/>
      <w:marLeft w:val="0"/>
      <w:marRight w:val="0"/>
      <w:marTop w:val="0"/>
      <w:marBottom w:val="0"/>
      <w:divBdr>
        <w:top w:val="none" w:sz="0" w:space="0" w:color="auto"/>
        <w:left w:val="none" w:sz="0" w:space="0" w:color="auto"/>
        <w:bottom w:val="none" w:sz="0" w:space="0" w:color="auto"/>
        <w:right w:val="none" w:sz="0" w:space="0" w:color="auto"/>
      </w:divBdr>
    </w:div>
    <w:div w:id="1588999925">
      <w:bodyDiv w:val="1"/>
      <w:marLeft w:val="0"/>
      <w:marRight w:val="0"/>
      <w:marTop w:val="0"/>
      <w:marBottom w:val="0"/>
      <w:divBdr>
        <w:top w:val="none" w:sz="0" w:space="0" w:color="auto"/>
        <w:left w:val="none" w:sz="0" w:space="0" w:color="auto"/>
        <w:bottom w:val="none" w:sz="0" w:space="0" w:color="auto"/>
        <w:right w:val="none" w:sz="0" w:space="0" w:color="auto"/>
      </w:divBdr>
    </w:div>
    <w:div w:id="1600019813">
      <w:bodyDiv w:val="1"/>
      <w:marLeft w:val="0"/>
      <w:marRight w:val="0"/>
      <w:marTop w:val="0"/>
      <w:marBottom w:val="0"/>
      <w:divBdr>
        <w:top w:val="none" w:sz="0" w:space="0" w:color="auto"/>
        <w:left w:val="none" w:sz="0" w:space="0" w:color="auto"/>
        <w:bottom w:val="none" w:sz="0" w:space="0" w:color="auto"/>
        <w:right w:val="none" w:sz="0" w:space="0" w:color="auto"/>
      </w:divBdr>
    </w:div>
    <w:div w:id="1705783559">
      <w:bodyDiv w:val="1"/>
      <w:marLeft w:val="0"/>
      <w:marRight w:val="0"/>
      <w:marTop w:val="0"/>
      <w:marBottom w:val="0"/>
      <w:divBdr>
        <w:top w:val="none" w:sz="0" w:space="0" w:color="auto"/>
        <w:left w:val="none" w:sz="0" w:space="0" w:color="auto"/>
        <w:bottom w:val="none" w:sz="0" w:space="0" w:color="auto"/>
        <w:right w:val="none" w:sz="0" w:space="0" w:color="auto"/>
      </w:divBdr>
    </w:div>
    <w:div w:id="1756438642">
      <w:bodyDiv w:val="1"/>
      <w:marLeft w:val="0"/>
      <w:marRight w:val="0"/>
      <w:marTop w:val="0"/>
      <w:marBottom w:val="0"/>
      <w:divBdr>
        <w:top w:val="none" w:sz="0" w:space="0" w:color="auto"/>
        <w:left w:val="none" w:sz="0" w:space="0" w:color="auto"/>
        <w:bottom w:val="none" w:sz="0" w:space="0" w:color="auto"/>
        <w:right w:val="none" w:sz="0" w:space="0" w:color="auto"/>
      </w:divBdr>
    </w:div>
    <w:div w:id="1893151561">
      <w:bodyDiv w:val="1"/>
      <w:marLeft w:val="0"/>
      <w:marRight w:val="0"/>
      <w:marTop w:val="0"/>
      <w:marBottom w:val="0"/>
      <w:divBdr>
        <w:top w:val="none" w:sz="0" w:space="0" w:color="auto"/>
        <w:left w:val="none" w:sz="0" w:space="0" w:color="auto"/>
        <w:bottom w:val="none" w:sz="0" w:space="0" w:color="auto"/>
        <w:right w:val="none" w:sz="0" w:space="0" w:color="auto"/>
      </w:divBdr>
    </w:div>
    <w:div w:id="1984038591">
      <w:bodyDiv w:val="1"/>
      <w:marLeft w:val="0"/>
      <w:marRight w:val="0"/>
      <w:marTop w:val="0"/>
      <w:marBottom w:val="0"/>
      <w:divBdr>
        <w:top w:val="none" w:sz="0" w:space="0" w:color="auto"/>
        <w:left w:val="none" w:sz="0" w:space="0" w:color="auto"/>
        <w:bottom w:val="none" w:sz="0" w:space="0" w:color="auto"/>
        <w:right w:val="none" w:sz="0" w:space="0" w:color="auto"/>
      </w:divBdr>
    </w:div>
    <w:div w:id="2009207077">
      <w:bodyDiv w:val="1"/>
      <w:marLeft w:val="0"/>
      <w:marRight w:val="0"/>
      <w:marTop w:val="0"/>
      <w:marBottom w:val="0"/>
      <w:divBdr>
        <w:top w:val="none" w:sz="0" w:space="0" w:color="auto"/>
        <w:left w:val="none" w:sz="0" w:space="0" w:color="auto"/>
        <w:bottom w:val="none" w:sz="0" w:space="0" w:color="auto"/>
        <w:right w:val="none" w:sz="0" w:space="0" w:color="auto"/>
      </w:divBdr>
    </w:div>
    <w:div w:id="2055494872">
      <w:bodyDiv w:val="1"/>
      <w:marLeft w:val="0"/>
      <w:marRight w:val="0"/>
      <w:marTop w:val="0"/>
      <w:marBottom w:val="0"/>
      <w:divBdr>
        <w:top w:val="none" w:sz="0" w:space="0" w:color="auto"/>
        <w:left w:val="none" w:sz="0" w:space="0" w:color="auto"/>
        <w:bottom w:val="none" w:sz="0" w:space="0" w:color="auto"/>
        <w:right w:val="none" w:sz="0" w:space="0" w:color="auto"/>
      </w:divBdr>
    </w:div>
    <w:div w:id="2058235208">
      <w:bodyDiv w:val="1"/>
      <w:marLeft w:val="0"/>
      <w:marRight w:val="0"/>
      <w:marTop w:val="0"/>
      <w:marBottom w:val="0"/>
      <w:divBdr>
        <w:top w:val="none" w:sz="0" w:space="0" w:color="auto"/>
        <w:left w:val="none" w:sz="0" w:space="0" w:color="auto"/>
        <w:bottom w:val="none" w:sz="0" w:space="0" w:color="auto"/>
        <w:right w:val="none" w:sz="0" w:space="0" w:color="auto"/>
      </w:divBdr>
    </w:div>
    <w:div w:id="20940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11E542-4389-4E19-BE03-B5739AA15C16}"/>
</file>

<file path=customXml/itemProps2.xml><?xml version="1.0" encoding="utf-8"?>
<ds:datastoreItem xmlns:ds="http://schemas.openxmlformats.org/officeDocument/2006/customXml" ds:itemID="{6EDBB09D-D2DD-4913-B8B3-78D308CC6018}"/>
</file>

<file path=customXml/itemProps3.xml><?xml version="1.0" encoding="utf-8"?>
<ds:datastoreItem xmlns:ds="http://schemas.openxmlformats.org/officeDocument/2006/customXml" ds:itemID="{F3288ACB-8365-45C8-8C1F-D42FC537C870}"/>
</file>

<file path=customXml/itemProps4.xml><?xml version="1.0" encoding="utf-8"?>
<ds:datastoreItem xmlns:ds="http://schemas.openxmlformats.org/officeDocument/2006/customXml" ds:itemID="{CE7DAA14-BD39-4051-963D-CFF0C5DA53A4}"/>
</file>

<file path=docProps/app.xml><?xml version="1.0" encoding="utf-8"?>
<Properties xmlns="http://schemas.openxmlformats.org/officeDocument/2006/extended-properties" xmlns:vt="http://schemas.openxmlformats.org/officeDocument/2006/docPropsVTypes">
  <Template>MODELO</Template>
  <TotalTime>1</TotalTime>
  <Pages>417</Pages>
  <Words>232198</Words>
  <Characters>1277089</Characters>
  <Application>Microsoft Office Word</Application>
  <DocSecurity>0</DocSecurity>
  <Lines>10642</Lines>
  <Paragraphs>3012</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1506275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DOF</dc:creator>
  <cp:lastModifiedBy>ACNCEA</cp:lastModifiedBy>
  <cp:revision>2</cp:revision>
  <cp:lastPrinted>2017-01-27T00:43:00Z</cp:lastPrinted>
  <dcterms:created xsi:type="dcterms:W3CDTF">2017-09-04T19:00:00Z</dcterms:created>
  <dcterms:modified xsi:type="dcterms:W3CDTF">2017-09-04T19:00:00Z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